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6430" w14:textId="77777777" w:rsidR="00E55E03" w:rsidRPr="00C328B5" w:rsidRDefault="00E55E03">
      <w:pPr>
        <w:rPr>
          <w:ins w:id="0" w:author="Author" w:date="2022-02-10T14:02:00Z"/>
          <w:b/>
          <w:szCs w:val="22"/>
        </w:rPr>
      </w:pPr>
    </w:p>
    <w:p w14:paraId="6DCD9393" w14:textId="00A709E4" w:rsidR="006A670D" w:rsidRPr="00C328B5" w:rsidRDefault="006A670D">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A670D" w:rsidRPr="00C328B5" w14:paraId="50645E3F" w14:textId="77777777" w:rsidTr="008A1EC8">
        <w:tc>
          <w:tcPr>
            <w:tcW w:w="9576" w:type="dxa"/>
            <w:tcBorders>
              <w:left w:val="nil"/>
              <w:right w:val="nil"/>
            </w:tcBorders>
          </w:tcPr>
          <w:p w14:paraId="02A35E46" w14:textId="77777777" w:rsidR="006A670D" w:rsidRPr="00C328B5" w:rsidRDefault="006A670D">
            <w:pPr>
              <w:rPr>
                <w:b/>
                <w:szCs w:val="22"/>
              </w:rPr>
            </w:pPr>
          </w:p>
        </w:tc>
      </w:tr>
    </w:tbl>
    <w:p w14:paraId="35808748" w14:textId="77777777" w:rsidR="006A670D" w:rsidRPr="00C328B5" w:rsidRDefault="006A670D">
      <w:pPr>
        <w:rPr>
          <w:b/>
          <w:szCs w:val="22"/>
        </w:rPr>
      </w:pPr>
    </w:p>
    <w:p w14:paraId="1ED2B152" w14:textId="77777777" w:rsidR="006A670D" w:rsidRPr="00C328B5" w:rsidRDefault="006A670D">
      <w:pPr>
        <w:jc w:val="center"/>
        <w:rPr>
          <w:b/>
          <w:szCs w:val="22"/>
        </w:rPr>
      </w:pPr>
    </w:p>
    <w:p w14:paraId="13E95A4D" w14:textId="77777777" w:rsidR="006A670D" w:rsidRPr="00C328B5" w:rsidRDefault="006A670D">
      <w:pPr>
        <w:jc w:val="center"/>
        <w:rPr>
          <w:b/>
          <w:szCs w:val="22"/>
        </w:rPr>
      </w:pPr>
    </w:p>
    <w:p w14:paraId="7A3A08B2" w14:textId="77777777" w:rsidR="006A670D" w:rsidRPr="00C328B5" w:rsidRDefault="006A670D">
      <w:pPr>
        <w:jc w:val="center"/>
        <w:rPr>
          <w:b/>
          <w:szCs w:val="22"/>
        </w:rPr>
      </w:pPr>
    </w:p>
    <w:p w14:paraId="1F6C94DE" w14:textId="77777777" w:rsidR="006A670D" w:rsidRPr="00C328B5" w:rsidRDefault="006A670D">
      <w:pPr>
        <w:jc w:val="center"/>
        <w:rPr>
          <w:b/>
          <w:szCs w:val="22"/>
        </w:rPr>
      </w:pPr>
    </w:p>
    <w:p w14:paraId="2397DA66" w14:textId="77777777" w:rsidR="006A670D" w:rsidRPr="008A1EC8" w:rsidRDefault="00D76DC5" w:rsidP="00B73518">
      <w:pPr>
        <w:pStyle w:val="Title-Bold"/>
        <w:spacing w:before="720"/>
        <w:rPr>
          <w:b w:val="0"/>
        </w:rPr>
      </w:pPr>
      <w:r w:rsidRPr="008A1EC8">
        <w:rPr>
          <w:b w:val="0"/>
        </w:rPr>
        <w:t xml:space="preserve">AMENDED AND RESTATED </w:t>
      </w:r>
      <w:r w:rsidR="006A670D" w:rsidRPr="008A1EC8">
        <w:rPr>
          <w:b w:val="0"/>
        </w:rPr>
        <w:t>MASTER TRUST INDENTURE</w:t>
      </w:r>
    </w:p>
    <w:p w14:paraId="13A2350D" w14:textId="623AFC9C" w:rsidR="006A670D" w:rsidRPr="008A1EC8" w:rsidRDefault="006A670D" w:rsidP="00B73518">
      <w:pPr>
        <w:pStyle w:val="Title-Bold"/>
        <w:rPr>
          <w:b w:val="0"/>
        </w:rPr>
      </w:pPr>
      <w:r w:rsidRPr="008A1EC8">
        <w:rPr>
          <w:b w:val="0"/>
        </w:rPr>
        <w:t xml:space="preserve">Dated as of </w:t>
      </w:r>
      <w:del w:id="1" w:author="Author" w:date="2022-02-10T14:02:00Z">
        <w:r w:rsidR="00F10963">
          <w:rPr>
            <w:szCs w:val="22"/>
          </w:rPr>
          <w:delText>April</w:delText>
        </w:r>
      </w:del>
      <w:ins w:id="2" w:author="Author" w:date="2022-02-10T14:02:00Z">
        <w:r w:rsidR="006C3A5D" w:rsidRPr="003878A4">
          <w:rPr>
            <w:b w:val="0"/>
            <w:bCs/>
            <w:szCs w:val="22"/>
          </w:rPr>
          <w:t>March</w:t>
        </w:r>
      </w:ins>
      <w:r w:rsidR="006C3A5D" w:rsidRPr="008A1EC8">
        <w:rPr>
          <w:b w:val="0"/>
        </w:rPr>
        <w:t xml:space="preserve"> 1, </w:t>
      </w:r>
      <w:del w:id="3" w:author="Author" w:date="2022-02-10T14:02:00Z">
        <w:r w:rsidR="00F10963">
          <w:rPr>
            <w:szCs w:val="22"/>
          </w:rPr>
          <w:delText>2019</w:delText>
        </w:r>
      </w:del>
      <w:ins w:id="4" w:author="Author" w:date="2022-02-10T14:02:00Z">
        <w:r w:rsidR="006C3A5D" w:rsidRPr="003878A4">
          <w:rPr>
            <w:b w:val="0"/>
            <w:bCs/>
            <w:szCs w:val="22"/>
          </w:rPr>
          <w:t>2022</w:t>
        </w:r>
      </w:ins>
    </w:p>
    <w:p w14:paraId="50D9FDD3" w14:textId="77777777" w:rsidR="006A670D" w:rsidRPr="008A1EC8" w:rsidRDefault="006A670D" w:rsidP="00B73518">
      <w:pPr>
        <w:pStyle w:val="Title-Bold"/>
        <w:rPr>
          <w:b w:val="0"/>
        </w:rPr>
      </w:pPr>
      <w:r w:rsidRPr="008A1EC8">
        <w:rPr>
          <w:b w:val="0"/>
        </w:rPr>
        <w:t>by and between</w:t>
      </w:r>
    </w:p>
    <w:p w14:paraId="55EB7A24" w14:textId="77777777" w:rsidR="006A670D" w:rsidRPr="008A1EC8" w:rsidRDefault="006A670D" w:rsidP="00811915">
      <w:pPr>
        <w:pStyle w:val="Title-Bold"/>
        <w:rPr>
          <w:b w:val="0"/>
        </w:rPr>
      </w:pPr>
      <w:r w:rsidRPr="008A1EC8">
        <w:rPr>
          <w:b w:val="0"/>
        </w:rPr>
        <w:t>CALIFORNIA INFRASTRUCTURE AND ECONOMIC DEVELOPMENT BANK</w:t>
      </w:r>
    </w:p>
    <w:p w14:paraId="45B9A5E6" w14:textId="77777777" w:rsidR="00811915" w:rsidRPr="008A1EC8" w:rsidRDefault="006A670D" w:rsidP="00811915">
      <w:pPr>
        <w:pStyle w:val="Title-Bold"/>
        <w:spacing w:after="360"/>
        <w:rPr>
          <w:b w:val="0"/>
        </w:rPr>
      </w:pPr>
      <w:r w:rsidRPr="008A1EC8">
        <w:rPr>
          <w:b w:val="0"/>
        </w:rPr>
        <w:t>and</w:t>
      </w:r>
    </w:p>
    <w:p w14:paraId="7E1E34D4" w14:textId="77777777" w:rsidR="006A670D" w:rsidRPr="008A1EC8" w:rsidRDefault="006A670D" w:rsidP="00811915">
      <w:pPr>
        <w:pStyle w:val="Title-Bold"/>
        <w:spacing w:after="600"/>
        <w:rPr>
          <w:b w:val="0"/>
        </w:rPr>
      </w:pPr>
      <w:r w:rsidRPr="008A1EC8">
        <w:rPr>
          <w:b w:val="0"/>
        </w:rPr>
        <w:t xml:space="preserve">TREASURER OF THE STATE OF </w:t>
      </w:r>
      <w:r w:rsidR="002F5AF9" w:rsidRPr="008A1EC8">
        <w:rPr>
          <w:b w:val="0"/>
        </w:rPr>
        <w:t>CALIFORNIA, as</w:t>
      </w:r>
      <w:r w:rsidRPr="008A1EC8">
        <w:rPr>
          <w:b w:val="0"/>
        </w:rPr>
        <w:t xml:space="preserve"> Trustee</w:t>
      </w:r>
    </w:p>
    <w:p w14:paraId="67DDA5C5" w14:textId="77777777" w:rsidR="006A670D" w:rsidRPr="008A1EC8" w:rsidRDefault="006A670D" w:rsidP="00B73518">
      <w:pPr>
        <w:pStyle w:val="Title-Bold"/>
        <w:rPr>
          <w:b w:val="0"/>
        </w:rPr>
      </w:pPr>
      <w:r w:rsidRPr="008A1EC8">
        <w:rPr>
          <w:b w:val="0"/>
        </w:rPr>
        <w:t xml:space="preserve">respecting </w:t>
      </w:r>
    </w:p>
    <w:p w14:paraId="3D2D610A" w14:textId="77777777" w:rsidR="006A670D" w:rsidRPr="008A1EC8" w:rsidRDefault="006A670D" w:rsidP="00811915">
      <w:pPr>
        <w:pStyle w:val="Title-Bold"/>
        <w:spacing w:after="0"/>
        <w:rPr>
          <w:b w:val="0"/>
        </w:rPr>
      </w:pPr>
      <w:r w:rsidRPr="008A1EC8">
        <w:rPr>
          <w:b w:val="0"/>
        </w:rPr>
        <w:t xml:space="preserve">California Infrastructure and Economic Development Bank </w:t>
      </w:r>
    </w:p>
    <w:p w14:paraId="10F09ABF" w14:textId="77777777" w:rsidR="00D76DC5" w:rsidRPr="008A1EC8" w:rsidRDefault="007F25A4" w:rsidP="00FE24FA">
      <w:pPr>
        <w:pStyle w:val="Title-Bold"/>
        <w:spacing w:after="0"/>
        <w:rPr>
          <w:b w:val="0"/>
        </w:rPr>
      </w:pPr>
      <w:r w:rsidRPr="008A1EC8">
        <w:rPr>
          <w:b w:val="0"/>
        </w:rPr>
        <w:t xml:space="preserve">Clean Water and Drinking Water </w:t>
      </w:r>
      <w:r w:rsidR="00341A51" w:rsidRPr="008A1EC8">
        <w:rPr>
          <w:b w:val="0"/>
        </w:rPr>
        <w:t xml:space="preserve">State </w:t>
      </w:r>
      <w:r w:rsidR="006A670D" w:rsidRPr="008A1EC8">
        <w:rPr>
          <w:b w:val="0"/>
        </w:rPr>
        <w:t>Revolving Fund Revenue Bonds</w:t>
      </w:r>
    </w:p>
    <w:p w14:paraId="796D4A41" w14:textId="77777777" w:rsidR="0061460D" w:rsidRPr="00C328B5" w:rsidRDefault="0061460D" w:rsidP="00B73518">
      <w:pPr>
        <w:spacing w:after="1920"/>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A670D" w:rsidRPr="00C328B5" w14:paraId="0E278FAD" w14:textId="77777777" w:rsidTr="008A1EC8">
        <w:tc>
          <w:tcPr>
            <w:tcW w:w="9576" w:type="dxa"/>
            <w:tcBorders>
              <w:left w:val="nil"/>
              <w:right w:val="nil"/>
            </w:tcBorders>
          </w:tcPr>
          <w:p w14:paraId="70C69AA5" w14:textId="77777777" w:rsidR="006A670D" w:rsidRPr="00C328B5" w:rsidRDefault="006A670D">
            <w:pPr>
              <w:tabs>
                <w:tab w:val="right" w:pos="9360"/>
              </w:tabs>
              <w:jc w:val="both"/>
              <w:rPr>
                <w:b/>
                <w:szCs w:val="22"/>
                <w:u w:val="single"/>
              </w:rPr>
            </w:pPr>
          </w:p>
        </w:tc>
      </w:tr>
    </w:tbl>
    <w:p w14:paraId="1EBF8A56" w14:textId="77777777" w:rsidR="006A670D" w:rsidRPr="00C328B5" w:rsidRDefault="006A670D">
      <w:pPr>
        <w:tabs>
          <w:tab w:val="right" w:pos="9360"/>
        </w:tabs>
        <w:jc w:val="both"/>
        <w:rPr>
          <w:b/>
          <w:szCs w:val="22"/>
          <w:u w:val="single"/>
        </w:rPr>
      </w:pPr>
    </w:p>
    <w:p w14:paraId="352AB858" w14:textId="77777777" w:rsidR="006A670D" w:rsidRPr="00C328B5" w:rsidRDefault="006A670D">
      <w:pPr>
        <w:pStyle w:val="BodyTextIndent"/>
        <w:rPr>
          <w:szCs w:val="22"/>
        </w:rPr>
        <w:sectPr w:rsidR="006A670D" w:rsidRPr="00C328B5" w:rsidSect="00CE456D">
          <w:headerReference w:type="default" r:id="rId12"/>
          <w:footerReference w:type="default" r:id="rId13"/>
          <w:footerReference w:type="first" r:id="rId14"/>
          <w:endnotePr>
            <w:numFmt w:val="decimal"/>
          </w:endnotePr>
          <w:pgSz w:w="12240" w:h="15840" w:code="1"/>
          <w:pgMar w:top="1440" w:right="1440" w:bottom="1440" w:left="1440" w:header="720" w:footer="720" w:gutter="0"/>
          <w:pgNumType w:fmt="lowerRoman" w:start="1"/>
          <w:cols w:space="720"/>
          <w:noEndnote/>
          <w:titlePg/>
          <w:docGrid w:linePitch="299"/>
        </w:sectPr>
      </w:pPr>
    </w:p>
    <w:p w14:paraId="42EEDD2A" w14:textId="77777777" w:rsidR="00460340" w:rsidRDefault="00460340" w:rsidP="00460340">
      <w:pPr>
        <w:rPr>
          <w:ins w:id="5" w:author="Author" w:date="2022-02-10T14:02:00Z"/>
        </w:rPr>
      </w:pPr>
    </w:p>
    <w:p w14:paraId="60A75BE3" w14:textId="77777777" w:rsidR="00AC7C76" w:rsidRPr="00AC7C76" w:rsidRDefault="00AC7C76">
      <w:pPr>
        <w:pStyle w:val="TOC1"/>
        <w:rPr>
          <w:ins w:id="6" w:author="Author" w:date="2022-02-10T14:02:00Z"/>
          <w:rFonts w:eastAsiaTheme="minorEastAsia"/>
        </w:rPr>
      </w:pPr>
      <w:ins w:id="7" w:author="Author" w:date="2022-02-10T14:02:00Z">
        <w:r w:rsidRPr="00AC7C76">
          <w:fldChar w:fldCharType="begin"/>
        </w:r>
        <w:r w:rsidRPr="00AC7C76">
          <w:instrText xml:space="preserve"> TOC  \t "Heading 1,1, Heading 2,2" \x \* MERGEFORMAT </w:instrText>
        </w:r>
        <w:r w:rsidRPr="00AC7C76">
          <w:fldChar w:fldCharType="separate"/>
        </w:r>
        <w:r w:rsidRPr="00AC7C76">
          <w:t>ARTICLE I</w:t>
        </w:r>
        <w:r w:rsidRPr="00AC7C76">
          <w:br/>
        </w:r>
        <w:r w:rsidRPr="00AC7C76">
          <w:br/>
          <w:t>DEFINITIONS; RULES OF CONSTRUCTION</w:t>
        </w:r>
      </w:ins>
    </w:p>
    <w:p w14:paraId="0F7D062F" w14:textId="2695A9CD" w:rsidR="00AC7C76" w:rsidRPr="00AC7C76" w:rsidRDefault="00AC7C76" w:rsidP="0014360F">
      <w:pPr>
        <w:pStyle w:val="TOC2"/>
        <w:rPr>
          <w:ins w:id="8" w:author="Author" w:date="2022-02-10T14:02:00Z"/>
          <w:rFonts w:eastAsiaTheme="minorEastAsia"/>
        </w:rPr>
      </w:pPr>
      <w:ins w:id="9" w:author="Author" w:date="2022-02-10T14:02:00Z">
        <w:r w:rsidRPr="00AC7C76">
          <w:t>Section 1.01.</w:t>
        </w:r>
        <w:r w:rsidRPr="00AC7C76">
          <w:tab/>
          <w:t>Definitions</w:t>
        </w:r>
        <w:r w:rsidRPr="00AC7C76">
          <w:tab/>
        </w:r>
        <w:r w:rsidRPr="00AC7C76">
          <w:fldChar w:fldCharType="begin"/>
        </w:r>
        <w:r w:rsidRPr="00AC7C76">
          <w:instrText xml:space="preserve"> PAGEREF _Toc90628931 \h </w:instrText>
        </w:r>
      </w:ins>
      <w:ins w:id="10" w:author="Author" w:date="2022-02-10T14:02:00Z">
        <w:r w:rsidRPr="00AC7C76">
          <w:fldChar w:fldCharType="separate"/>
        </w:r>
        <w:r w:rsidR="000F4362">
          <w:t>6</w:t>
        </w:r>
        <w:r w:rsidRPr="00AC7C76">
          <w:fldChar w:fldCharType="end"/>
        </w:r>
      </w:ins>
    </w:p>
    <w:p w14:paraId="4A62F012" w14:textId="6AA29FFE" w:rsidR="00AC7C76" w:rsidRPr="00AC7C76" w:rsidRDefault="00AC7C76" w:rsidP="0014360F">
      <w:pPr>
        <w:pStyle w:val="TOC2"/>
        <w:rPr>
          <w:ins w:id="11" w:author="Author" w:date="2022-02-10T14:02:00Z"/>
          <w:rFonts w:eastAsiaTheme="minorEastAsia"/>
        </w:rPr>
      </w:pPr>
      <w:ins w:id="12" w:author="Author" w:date="2022-02-10T14:02:00Z">
        <w:r w:rsidRPr="00AC7C76">
          <w:t>Section 1.02.</w:t>
        </w:r>
        <w:r w:rsidRPr="00AC7C76">
          <w:tab/>
          <w:t>Rules of Construction</w:t>
        </w:r>
        <w:r w:rsidRPr="00AC7C76">
          <w:tab/>
        </w:r>
        <w:r w:rsidRPr="00AC7C76">
          <w:fldChar w:fldCharType="begin"/>
        </w:r>
        <w:r w:rsidRPr="00AC7C76">
          <w:instrText xml:space="preserve"> PAGEREF _Toc90628932 \h </w:instrText>
        </w:r>
      </w:ins>
      <w:ins w:id="13" w:author="Author" w:date="2022-02-10T14:02:00Z">
        <w:r w:rsidRPr="00AC7C76">
          <w:fldChar w:fldCharType="separate"/>
        </w:r>
        <w:r w:rsidR="000F4362">
          <w:t>18</w:t>
        </w:r>
        <w:r w:rsidRPr="00AC7C76">
          <w:fldChar w:fldCharType="end"/>
        </w:r>
      </w:ins>
    </w:p>
    <w:p w14:paraId="50A0C8D1" w14:textId="77777777" w:rsidR="00AC7C76" w:rsidRPr="00AC7C76" w:rsidRDefault="00AC7C76">
      <w:pPr>
        <w:pStyle w:val="TOC1"/>
        <w:rPr>
          <w:ins w:id="14" w:author="Author" w:date="2022-02-10T14:02:00Z"/>
          <w:rFonts w:eastAsiaTheme="minorEastAsia"/>
        </w:rPr>
      </w:pPr>
      <w:ins w:id="15" w:author="Author" w:date="2022-02-10T14:02:00Z">
        <w:r w:rsidRPr="00AC7C76">
          <w:t>ARTICLE II</w:t>
        </w:r>
        <w:r w:rsidRPr="00AC7C76">
          <w:br/>
        </w:r>
        <w:r w:rsidRPr="00AC7C76">
          <w:br/>
          <w:t>THE BONDS</w:t>
        </w:r>
      </w:ins>
    </w:p>
    <w:p w14:paraId="4344D171" w14:textId="7BE0C11D" w:rsidR="00AC7C76" w:rsidRPr="00AC7C76" w:rsidRDefault="00AC7C76" w:rsidP="0014360F">
      <w:pPr>
        <w:pStyle w:val="TOC2"/>
        <w:rPr>
          <w:ins w:id="16" w:author="Author" w:date="2022-02-10T14:02:00Z"/>
          <w:rFonts w:eastAsiaTheme="minorEastAsia"/>
        </w:rPr>
      </w:pPr>
      <w:ins w:id="17" w:author="Author" w:date="2022-02-10T14:02:00Z">
        <w:r w:rsidRPr="00AC7C76">
          <w:t>Section 2.01.</w:t>
        </w:r>
        <w:r w:rsidRPr="00AC7C76">
          <w:tab/>
          <w:t>Issuance of Bonds in One or More Series; Designation of Bonds, Provisions of Bonds</w:t>
        </w:r>
        <w:r w:rsidRPr="00AC7C76">
          <w:tab/>
        </w:r>
        <w:r w:rsidRPr="00AC7C76">
          <w:fldChar w:fldCharType="begin"/>
        </w:r>
        <w:r w:rsidRPr="00AC7C76">
          <w:instrText xml:space="preserve"> PAGEREF _Toc90628934 \h </w:instrText>
        </w:r>
      </w:ins>
      <w:ins w:id="18" w:author="Author" w:date="2022-02-10T14:02:00Z">
        <w:r w:rsidRPr="00AC7C76">
          <w:fldChar w:fldCharType="separate"/>
        </w:r>
        <w:r w:rsidR="000F4362">
          <w:t>18</w:t>
        </w:r>
        <w:r w:rsidRPr="00AC7C76">
          <w:fldChar w:fldCharType="end"/>
        </w:r>
      </w:ins>
    </w:p>
    <w:p w14:paraId="4223BBE2" w14:textId="785D80AD" w:rsidR="00AC7C76" w:rsidRPr="00AC7C76" w:rsidRDefault="00AC7C76" w:rsidP="0014360F">
      <w:pPr>
        <w:pStyle w:val="TOC2"/>
        <w:rPr>
          <w:ins w:id="19" w:author="Author" w:date="2022-02-10T14:02:00Z"/>
          <w:rFonts w:eastAsiaTheme="minorEastAsia"/>
        </w:rPr>
      </w:pPr>
      <w:ins w:id="20" w:author="Author" w:date="2022-02-10T14:02:00Z">
        <w:r w:rsidRPr="00AC7C76">
          <w:t>Section 2.02.</w:t>
        </w:r>
        <w:r w:rsidRPr="00AC7C76">
          <w:tab/>
          <w:t>Mutilated, Lost, Stolen or Destroyed Bonds</w:t>
        </w:r>
        <w:r w:rsidRPr="00AC7C76">
          <w:tab/>
        </w:r>
        <w:r w:rsidRPr="00AC7C76">
          <w:fldChar w:fldCharType="begin"/>
        </w:r>
        <w:r w:rsidRPr="00AC7C76">
          <w:instrText xml:space="preserve"> PAGEREF _Toc90628935 \h </w:instrText>
        </w:r>
      </w:ins>
      <w:ins w:id="21" w:author="Author" w:date="2022-02-10T14:02:00Z">
        <w:r w:rsidRPr="00AC7C76">
          <w:fldChar w:fldCharType="separate"/>
        </w:r>
        <w:r w:rsidR="000F4362">
          <w:t>19</w:t>
        </w:r>
        <w:r w:rsidRPr="00AC7C76">
          <w:fldChar w:fldCharType="end"/>
        </w:r>
      </w:ins>
    </w:p>
    <w:p w14:paraId="6FEBB327" w14:textId="361E5287" w:rsidR="00AC7C76" w:rsidRPr="00AC7C76" w:rsidRDefault="00AC7C76" w:rsidP="0014360F">
      <w:pPr>
        <w:pStyle w:val="TOC2"/>
        <w:rPr>
          <w:ins w:id="22" w:author="Author" w:date="2022-02-10T14:02:00Z"/>
          <w:rFonts w:eastAsiaTheme="minorEastAsia"/>
        </w:rPr>
      </w:pPr>
      <w:ins w:id="23" w:author="Author" w:date="2022-02-10T14:02:00Z">
        <w:r w:rsidRPr="00AC7C76">
          <w:t>Section 2.03.</w:t>
        </w:r>
        <w:r w:rsidRPr="00AC7C76">
          <w:tab/>
          <w:t>Temporary Bonds</w:t>
        </w:r>
        <w:r w:rsidRPr="00AC7C76">
          <w:tab/>
        </w:r>
        <w:r w:rsidRPr="00AC7C76">
          <w:fldChar w:fldCharType="begin"/>
        </w:r>
        <w:r w:rsidRPr="00AC7C76">
          <w:instrText xml:space="preserve"> PAGEREF _Toc90628936 \h </w:instrText>
        </w:r>
      </w:ins>
      <w:ins w:id="24" w:author="Author" w:date="2022-02-10T14:02:00Z">
        <w:r w:rsidRPr="00AC7C76">
          <w:fldChar w:fldCharType="separate"/>
        </w:r>
        <w:r w:rsidR="000F4362">
          <w:t>19</w:t>
        </w:r>
        <w:r w:rsidRPr="00AC7C76">
          <w:fldChar w:fldCharType="end"/>
        </w:r>
      </w:ins>
    </w:p>
    <w:p w14:paraId="4044C825" w14:textId="4450CB40" w:rsidR="00AC7C76" w:rsidRPr="00AC7C76" w:rsidRDefault="00AC7C76" w:rsidP="0014360F">
      <w:pPr>
        <w:pStyle w:val="TOC2"/>
        <w:rPr>
          <w:ins w:id="25" w:author="Author" w:date="2022-02-10T14:02:00Z"/>
          <w:rFonts w:eastAsiaTheme="minorEastAsia"/>
        </w:rPr>
      </w:pPr>
      <w:ins w:id="26" w:author="Author" w:date="2022-02-10T14:02:00Z">
        <w:r w:rsidRPr="00AC7C76">
          <w:t>Section 2.04.</w:t>
        </w:r>
        <w:r w:rsidRPr="00AC7C76">
          <w:tab/>
          <w:t>Execution of Bonds; Effect of Change of Officers</w:t>
        </w:r>
        <w:r w:rsidRPr="00AC7C76">
          <w:tab/>
        </w:r>
        <w:r w:rsidRPr="00AC7C76">
          <w:fldChar w:fldCharType="begin"/>
        </w:r>
        <w:r w:rsidRPr="00AC7C76">
          <w:instrText xml:space="preserve"> PAGEREF _Toc90628937 \h </w:instrText>
        </w:r>
      </w:ins>
      <w:ins w:id="27" w:author="Author" w:date="2022-02-10T14:02:00Z">
        <w:r w:rsidRPr="00AC7C76">
          <w:fldChar w:fldCharType="separate"/>
        </w:r>
        <w:r w:rsidR="000F4362">
          <w:t>20</w:t>
        </w:r>
        <w:r w:rsidRPr="00AC7C76">
          <w:fldChar w:fldCharType="end"/>
        </w:r>
      </w:ins>
    </w:p>
    <w:p w14:paraId="29BEF95A" w14:textId="6A9237A8" w:rsidR="00AC7C76" w:rsidRPr="00AC7C76" w:rsidRDefault="00AC7C76" w:rsidP="0014360F">
      <w:pPr>
        <w:pStyle w:val="TOC2"/>
        <w:rPr>
          <w:ins w:id="28" w:author="Author" w:date="2022-02-10T14:02:00Z"/>
          <w:rFonts w:eastAsiaTheme="minorEastAsia"/>
        </w:rPr>
      </w:pPr>
      <w:ins w:id="29" w:author="Author" w:date="2022-02-10T14:02:00Z">
        <w:r w:rsidRPr="00AC7C76">
          <w:t>Section 2.05.</w:t>
        </w:r>
        <w:r w:rsidRPr="00AC7C76">
          <w:tab/>
          <w:t>Registration of Bonds; Transfers; Securities Depository</w:t>
        </w:r>
        <w:r w:rsidRPr="00AC7C76">
          <w:tab/>
        </w:r>
        <w:r w:rsidRPr="00AC7C76">
          <w:fldChar w:fldCharType="begin"/>
        </w:r>
        <w:r w:rsidRPr="00AC7C76">
          <w:instrText xml:space="preserve"> PAGEREF _Toc90628938 \h </w:instrText>
        </w:r>
      </w:ins>
      <w:ins w:id="30" w:author="Author" w:date="2022-02-10T14:02:00Z">
        <w:r w:rsidRPr="00AC7C76">
          <w:fldChar w:fldCharType="separate"/>
        </w:r>
        <w:r w:rsidR="000F4362">
          <w:t>20</w:t>
        </w:r>
        <w:r w:rsidRPr="00AC7C76">
          <w:fldChar w:fldCharType="end"/>
        </w:r>
      </w:ins>
    </w:p>
    <w:p w14:paraId="1E70B73B" w14:textId="066E06F8" w:rsidR="00AC7C76" w:rsidRPr="00AC7C76" w:rsidRDefault="00AC7C76" w:rsidP="0014360F">
      <w:pPr>
        <w:pStyle w:val="TOC2"/>
        <w:rPr>
          <w:ins w:id="31" w:author="Author" w:date="2022-02-10T14:02:00Z"/>
          <w:rFonts w:eastAsiaTheme="minorEastAsia"/>
        </w:rPr>
      </w:pPr>
      <w:ins w:id="32" w:author="Author" w:date="2022-02-10T14:02:00Z">
        <w:r w:rsidRPr="00AC7C76">
          <w:t>Section 2.06.</w:t>
        </w:r>
        <w:r w:rsidRPr="00AC7C76">
          <w:tab/>
          <w:t>Book-Entry System</w:t>
        </w:r>
        <w:r w:rsidRPr="00AC7C76">
          <w:tab/>
        </w:r>
        <w:r w:rsidRPr="00AC7C76">
          <w:fldChar w:fldCharType="begin"/>
        </w:r>
        <w:r w:rsidRPr="00AC7C76">
          <w:instrText xml:space="preserve"> PAGEREF _Toc90628939 \h </w:instrText>
        </w:r>
      </w:ins>
      <w:ins w:id="33" w:author="Author" w:date="2022-02-10T14:02:00Z">
        <w:r w:rsidRPr="00AC7C76">
          <w:fldChar w:fldCharType="separate"/>
        </w:r>
        <w:r w:rsidR="000F4362">
          <w:t>22</w:t>
        </w:r>
        <w:r w:rsidRPr="00AC7C76">
          <w:fldChar w:fldCharType="end"/>
        </w:r>
      </w:ins>
    </w:p>
    <w:p w14:paraId="65321B7D" w14:textId="460E10E4" w:rsidR="00AC7C76" w:rsidRPr="00AC7C76" w:rsidRDefault="00AC7C76" w:rsidP="0014360F">
      <w:pPr>
        <w:pStyle w:val="TOC2"/>
        <w:rPr>
          <w:ins w:id="34" w:author="Author" w:date="2022-02-10T14:02:00Z"/>
          <w:rFonts w:eastAsiaTheme="minorEastAsia"/>
        </w:rPr>
      </w:pPr>
      <w:ins w:id="35" w:author="Author" w:date="2022-02-10T14:02:00Z">
        <w:r w:rsidRPr="00AC7C76">
          <w:t>Section 2.07.</w:t>
        </w:r>
        <w:r w:rsidRPr="00AC7C76">
          <w:tab/>
          <w:t>Inspection of Bond Register</w:t>
        </w:r>
        <w:r w:rsidRPr="00AC7C76">
          <w:tab/>
        </w:r>
        <w:r w:rsidRPr="00AC7C76">
          <w:fldChar w:fldCharType="begin"/>
        </w:r>
        <w:r w:rsidRPr="00AC7C76">
          <w:instrText xml:space="preserve"> PAGEREF _Toc90628940 \h </w:instrText>
        </w:r>
      </w:ins>
      <w:ins w:id="36" w:author="Author" w:date="2022-02-10T14:02:00Z">
        <w:r w:rsidRPr="00AC7C76">
          <w:fldChar w:fldCharType="separate"/>
        </w:r>
        <w:r w:rsidR="000F4362">
          <w:t>23</w:t>
        </w:r>
        <w:r w:rsidRPr="00AC7C76">
          <w:fldChar w:fldCharType="end"/>
        </w:r>
      </w:ins>
    </w:p>
    <w:p w14:paraId="4E556812" w14:textId="24AAC888" w:rsidR="00AC7C76" w:rsidRPr="00AC7C76" w:rsidRDefault="00AC7C76" w:rsidP="0014360F">
      <w:pPr>
        <w:pStyle w:val="TOC2"/>
        <w:rPr>
          <w:ins w:id="37" w:author="Author" w:date="2022-02-10T14:02:00Z"/>
          <w:rFonts w:eastAsiaTheme="minorEastAsia"/>
        </w:rPr>
      </w:pPr>
      <w:ins w:id="38" w:author="Author" w:date="2022-02-10T14:02:00Z">
        <w:r w:rsidRPr="00AC7C76">
          <w:t>Section 2.08.</w:t>
        </w:r>
        <w:r w:rsidRPr="00AC7C76">
          <w:tab/>
          <w:t>Exchange of Bonds</w:t>
        </w:r>
        <w:r w:rsidRPr="00AC7C76">
          <w:tab/>
        </w:r>
        <w:r w:rsidRPr="00AC7C76">
          <w:fldChar w:fldCharType="begin"/>
        </w:r>
        <w:r w:rsidRPr="00AC7C76">
          <w:instrText xml:space="preserve"> PAGEREF _Toc90628941 \h </w:instrText>
        </w:r>
      </w:ins>
      <w:ins w:id="39" w:author="Author" w:date="2022-02-10T14:02:00Z">
        <w:r w:rsidRPr="00AC7C76">
          <w:fldChar w:fldCharType="separate"/>
        </w:r>
        <w:r w:rsidR="000F4362">
          <w:t>23</w:t>
        </w:r>
        <w:r w:rsidRPr="00AC7C76">
          <w:fldChar w:fldCharType="end"/>
        </w:r>
      </w:ins>
    </w:p>
    <w:p w14:paraId="3D865654" w14:textId="46DBCABE" w:rsidR="00AC7C76" w:rsidRPr="00AC7C76" w:rsidRDefault="00AC7C76" w:rsidP="0014360F">
      <w:pPr>
        <w:pStyle w:val="TOC2"/>
        <w:rPr>
          <w:ins w:id="40" w:author="Author" w:date="2022-02-10T14:02:00Z"/>
          <w:rFonts w:eastAsiaTheme="minorEastAsia"/>
        </w:rPr>
      </w:pPr>
      <w:ins w:id="41" w:author="Author" w:date="2022-02-10T14:02:00Z">
        <w:r w:rsidRPr="00AC7C76">
          <w:t>Section 2.09.</w:t>
        </w:r>
        <w:r w:rsidRPr="00AC7C76">
          <w:tab/>
          <w:t>Payment for and Limitations on Exchanges and Transfers</w:t>
        </w:r>
        <w:r w:rsidRPr="00AC7C76">
          <w:tab/>
        </w:r>
        <w:r w:rsidRPr="00AC7C76">
          <w:fldChar w:fldCharType="begin"/>
        </w:r>
        <w:r w:rsidRPr="00AC7C76">
          <w:instrText xml:space="preserve"> PAGEREF _Toc90628942 \h </w:instrText>
        </w:r>
      </w:ins>
      <w:ins w:id="42" w:author="Author" w:date="2022-02-10T14:02:00Z">
        <w:r w:rsidRPr="00AC7C76">
          <w:fldChar w:fldCharType="separate"/>
        </w:r>
        <w:r w:rsidR="000F4362">
          <w:t>23</w:t>
        </w:r>
        <w:r w:rsidRPr="00AC7C76">
          <w:fldChar w:fldCharType="end"/>
        </w:r>
      </w:ins>
    </w:p>
    <w:p w14:paraId="65AA9B8C" w14:textId="78FDC3D8" w:rsidR="00AC7C76" w:rsidRPr="00AC7C76" w:rsidRDefault="00AC7C76" w:rsidP="0014360F">
      <w:pPr>
        <w:pStyle w:val="TOC2"/>
        <w:rPr>
          <w:ins w:id="43" w:author="Author" w:date="2022-02-10T14:02:00Z"/>
          <w:rFonts w:eastAsiaTheme="minorEastAsia"/>
        </w:rPr>
      </w:pPr>
      <w:ins w:id="44" w:author="Author" w:date="2022-02-10T14:02:00Z">
        <w:r w:rsidRPr="00AC7C76">
          <w:t>Section 2.10.</w:t>
        </w:r>
        <w:r w:rsidRPr="00AC7C76">
          <w:tab/>
          <w:t>Endorsement of Certificate of Authentication on Bonds</w:t>
        </w:r>
        <w:r w:rsidRPr="00AC7C76">
          <w:tab/>
        </w:r>
        <w:r w:rsidRPr="00AC7C76">
          <w:fldChar w:fldCharType="begin"/>
        </w:r>
        <w:r w:rsidRPr="00AC7C76">
          <w:instrText xml:space="preserve"> PAGEREF _Toc90628943 \h </w:instrText>
        </w:r>
      </w:ins>
      <w:ins w:id="45" w:author="Author" w:date="2022-02-10T14:02:00Z">
        <w:r w:rsidRPr="00AC7C76">
          <w:fldChar w:fldCharType="separate"/>
        </w:r>
        <w:r w:rsidR="000F4362">
          <w:t>23</w:t>
        </w:r>
        <w:r w:rsidRPr="00AC7C76">
          <w:fldChar w:fldCharType="end"/>
        </w:r>
      </w:ins>
    </w:p>
    <w:p w14:paraId="5D1E2B31" w14:textId="3A4F3A18" w:rsidR="00AC7C76" w:rsidRPr="00AC7C76" w:rsidRDefault="00AC7C76" w:rsidP="0014360F">
      <w:pPr>
        <w:pStyle w:val="TOC2"/>
        <w:rPr>
          <w:ins w:id="46" w:author="Author" w:date="2022-02-10T14:02:00Z"/>
          <w:rFonts w:eastAsiaTheme="minorEastAsia"/>
        </w:rPr>
      </w:pPr>
      <w:ins w:id="47" w:author="Author" w:date="2022-02-10T14:02:00Z">
        <w:r w:rsidRPr="00AC7C76">
          <w:t>Section 2.11.</w:t>
        </w:r>
        <w:r w:rsidRPr="00AC7C76">
          <w:tab/>
          <w:t>Cancellation of Bonds</w:t>
        </w:r>
        <w:r w:rsidRPr="00AC7C76">
          <w:tab/>
        </w:r>
        <w:r w:rsidRPr="00AC7C76">
          <w:fldChar w:fldCharType="begin"/>
        </w:r>
        <w:r w:rsidRPr="00AC7C76">
          <w:instrText xml:space="preserve"> PAGEREF _Toc90628944 \h </w:instrText>
        </w:r>
      </w:ins>
      <w:ins w:id="48" w:author="Author" w:date="2022-02-10T14:02:00Z">
        <w:r w:rsidRPr="00AC7C76">
          <w:fldChar w:fldCharType="separate"/>
        </w:r>
        <w:r w:rsidR="000F4362">
          <w:t>24</w:t>
        </w:r>
        <w:r w:rsidRPr="00AC7C76">
          <w:fldChar w:fldCharType="end"/>
        </w:r>
      </w:ins>
    </w:p>
    <w:p w14:paraId="696BCEC4" w14:textId="0C7471AE" w:rsidR="00AC7C76" w:rsidRPr="00AC7C76" w:rsidRDefault="00AC7C76" w:rsidP="0014360F">
      <w:pPr>
        <w:pStyle w:val="TOC2"/>
        <w:rPr>
          <w:ins w:id="49" w:author="Author" w:date="2022-02-10T14:02:00Z"/>
          <w:rFonts w:eastAsiaTheme="minorEastAsia"/>
        </w:rPr>
      </w:pPr>
      <w:ins w:id="50" w:author="Author" w:date="2022-02-10T14:02:00Z">
        <w:r w:rsidRPr="00AC7C76">
          <w:t>Section 2.12.</w:t>
        </w:r>
        <w:r w:rsidRPr="00AC7C76">
          <w:tab/>
          <w:t>Persons Treated as Owners</w:t>
        </w:r>
        <w:r w:rsidRPr="00AC7C76">
          <w:tab/>
        </w:r>
        <w:r w:rsidRPr="00AC7C76">
          <w:fldChar w:fldCharType="begin"/>
        </w:r>
        <w:r w:rsidRPr="00AC7C76">
          <w:instrText xml:space="preserve"> PAGEREF _Toc90628945 \h </w:instrText>
        </w:r>
      </w:ins>
      <w:ins w:id="51" w:author="Author" w:date="2022-02-10T14:02:00Z">
        <w:r w:rsidRPr="00AC7C76">
          <w:fldChar w:fldCharType="separate"/>
        </w:r>
        <w:r w:rsidR="000F4362">
          <w:t>24</w:t>
        </w:r>
        <w:r w:rsidRPr="00AC7C76">
          <w:fldChar w:fldCharType="end"/>
        </w:r>
      </w:ins>
    </w:p>
    <w:p w14:paraId="67E8187B" w14:textId="6A39D435" w:rsidR="00AC7C76" w:rsidRPr="00AC7C76" w:rsidRDefault="00AC7C76" w:rsidP="0014360F">
      <w:pPr>
        <w:pStyle w:val="TOC2"/>
        <w:rPr>
          <w:ins w:id="52" w:author="Author" w:date="2022-02-10T14:02:00Z"/>
          <w:rFonts w:eastAsiaTheme="minorEastAsia"/>
        </w:rPr>
      </w:pPr>
      <w:ins w:id="53" w:author="Author" w:date="2022-02-10T14:02:00Z">
        <w:r w:rsidRPr="00AC7C76">
          <w:t>Section 2.13.</w:t>
        </w:r>
        <w:r w:rsidRPr="00AC7C76">
          <w:tab/>
          <w:t>Execution of Instruments; Proof of Ownership of Bonds</w:t>
        </w:r>
        <w:r w:rsidRPr="00AC7C76">
          <w:tab/>
        </w:r>
        <w:r w:rsidRPr="00AC7C76">
          <w:fldChar w:fldCharType="begin"/>
        </w:r>
        <w:r w:rsidRPr="00AC7C76">
          <w:instrText xml:space="preserve"> PAGEREF _Toc90628946 \h </w:instrText>
        </w:r>
      </w:ins>
      <w:ins w:id="54" w:author="Author" w:date="2022-02-10T14:02:00Z">
        <w:r w:rsidRPr="00AC7C76">
          <w:fldChar w:fldCharType="separate"/>
        </w:r>
        <w:r w:rsidR="000F4362">
          <w:t>24</w:t>
        </w:r>
        <w:r w:rsidRPr="00AC7C76">
          <w:fldChar w:fldCharType="end"/>
        </w:r>
      </w:ins>
    </w:p>
    <w:p w14:paraId="4E001A5F" w14:textId="478EF7B4" w:rsidR="00AC7C76" w:rsidRPr="00AC7C76" w:rsidRDefault="00AC7C76" w:rsidP="0014360F">
      <w:pPr>
        <w:pStyle w:val="TOC2"/>
        <w:rPr>
          <w:ins w:id="55" w:author="Author" w:date="2022-02-10T14:02:00Z"/>
          <w:rFonts w:eastAsiaTheme="minorEastAsia"/>
        </w:rPr>
      </w:pPr>
      <w:ins w:id="56" w:author="Author" w:date="2022-02-10T14:02:00Z">
        <w:r w:rsidRPr="00AC7C76">
          <w:t>Section 2.14.</w:t>
        </w:r>
        <w:r w:rsidRPr="00AC7C76">
          <w:tab/>
          <w:t>Issuance of a Series</w:t>
        </w:r>
        <w:r w:rsidRPr="00AC7C76">
          <w:tab/>
        </w:r>
        <w:r w:rsidRPr="00AC7C76">
          <w:fldChar w:fldCharType="begin"/>
        </w:r>
        <w:r w:rsidRPr="00AC7C76">
          <w:instrText xml:space="preserve"> PAGEREF _Toc90628947 \h </w:instrText>
        </w:r>
      </w:ins>
      <w:ins w:id="57" w:author="Author" w:date="2022-02-10T14:02:00Z">
        <w:r w:rsidRPr="00AC7C76">
          <w:fldChar w:fldCharType="separate"/>
        </w:r>
        <w:r w:rsidR="000F4362">
          <w:t>24</w:t>
        </w:r>
        <w:r w:rsidRPr="00AC7C76">
          <w:fldChar w:fldCharType="end"/>
        </w:r>
      </w:ins>
    </w:p>
    <w:p w14:paraId="750099BB" w14:textId="52C1974C" w:rsidR="00AC7C76" w:rsidRPr="00AC7C76" w:rsidRDefault="00AC7C76" w:rsidP="0014360F">
      <w:pPr>
        <w:pStyle w:val="TOC2"/>
        <w:rPr>
          <w:ins w:id="58" w:author="Author" w:date="2022-02-10T14:02:00Z"/>
          <w:rFonts w:eastAsiaTheme="minorEastAsia"/>
        </w:rPr>
      </w:pPr>
      <w:ins w:id="59" w:author="Author" w:date="2022-02-10T14:02:00Z">
        <w:r w:rsidRPr="00AC7C76">
          <w:t>Section 2.15.</w:t>
        </w:r>
        <w:r w:rsidRPr="00AC7C76">
          <w:tab/>
          <w:t>Credit Provider</w:t>
        </w:r>
        <w:r w:rsidRPr="00AC7C76">
          <w:tab/>
        </w:r>
        <w:r w:rsidRPr="00AC7C76">
          <w:fldChar w:fldCharType="begin"/>
        </w:r>
        <w:r w:rsidRPr="00AC7C76">
          <w:instrText xml:space="preserve"> PAGEREF _Toc90628948 \h </w:instrText>
        </w:r>
      </w:ins>
      <w:ins w:id="60" w:author="Author" w:date="2022-02-10T14:02:00Z">
        <w:r w:rsidRPr="00AC7C76">
          <w:fldChar w:fldCharType="separate"/>
        </w:r>
        <w:r w:rsidR="000F4362">
          <w:t>25</w:t>
        </w:r>
        <w:r w:rsidRPr="00AC7C76">
          <w:fldChar w:fldCharType="end"/>
        </w:r>
      </w:ins>
    </w:p>
    <w:p w14:paraId="3316985D" w14:textId="77777777" w:rsidR="00AC7C76" w:rsidRPr="00AC7C76" w:rsidRDefault="00AC7C76">
      <w:pPr>
        <w:pStyle w:val="TOC1"/>
        <w:rPr>
          <w:ins w:id="61" w:author="Author" w:date="2022-02-10T14:02:00Z"/>
          <w:rFonts w:eastAsiaTheme="minorEastAsia"/>
        </w:rPr>
      </w:pPr>
      <w:ins w:id="62" w:author="Author" w:date="2022-02-10T14:02:00Z">
        <w:r w:rsidRPr="00AC7C76">
          <w:t>ARTICLE III</w:t>
        </w:r>
        <w:r w:rsidRPr="00AC7C76">
          <w:br/>
        </w:r>
        <w:r w:rsidRPr="00AC7C76">
          <w:br/>
          <w:t>SECURITY FOR BONDS; LIMITED LIABILITY UNDER BONDS</w:t>
        </w:r>
      </w:ins>
    </w:p>
    <w:p w14:paraId="04E00453" w14:textId="67D60F74" w:rsidR="00AC7C76" w:rsidRPr="00AC7C76" w:rsidRDefault="00AC7C76" w:rsidP="0014360F">
      <w:pPr>
        <w:pStyle w:val="TOC2"/>
        <w:rPr>
          <w:ins w:id="63" w:author="Author" w:date="2022-02-10T14:02:00Z"/>
          <w:rFonts w:eastAsiaTheme="minorEastAsia"/>
        </w:rPr>
      </w:pPr>
      <w:ins w:id="64" w:author="Author" w:date="2022-02-10T14:02:00Z">
        <w:r w:rsidRPr="00AC7C76">
          <w:t>Section 3.01.</w:t>
        </w:r>
        <w:r w:rsidRPr="00AC7C76">
          <w:tab/>
          <w:t>Pledge and Assignment Effected by Master Trust Indenture</w:t>
        </w:r>
        <w:r w:rsidRPr="00AC7C76">
          <w:tab/>
        </w:r>
        <w:r w:rsidRPr="00AC7C76">
          <w:fldChar w:fldCharType="begin"/>
        </w:r>
        <w:r w:rsidRPr="00AC7C76">
          <w:instrText xml:space="preserve"> PAGEREF _Toc90628950 \h </w:instrText>
        </w:r>
      </w:ins>
      <w:ins w:id="65" w:author="Author" w:date="2022-02-10T14:02:00Z">
        <w:r w:rsidRPr="00AC7C76">
          <w:fldChar w:fldCharType="separate"/>
        </w:r>
        <w:r w:rsidR="000F4362">
          <w:t>26</w:t>
        </w:r>
        <w:r w:rsidRPr="00AC7C76">
          <w:fldChar w:fldCharType="end"/>
        </w:r>
      </w:ins>
    </w:p>
    <w:p w14:paraId="2112A425" w14:textId="1A1BD4F9" w:rsidR="00AC7C76" w:rsidRPr="00AC7C76" w:rsidRDefault="00AC7C76" w:rsidP="0014360F">
      <w:pPr>
        <w:pStyle w:val="TOC2"/>
        <w:rPr>
          <w:ins w:id="66" w:author="Author" w:date="2022-02-10T14:02:00Z"/>
          <w:rFonts w:eastAsiaTheme="minorEastAsia"/>
        </w:rPr>
      </w:pPr>
      <w:ins w:id="67" w:author="Author" w:date="2022-02-10T14:02:00Z">
        <w:r w:rsidRPr="00AC7C76">
          <w:t>Section 3.02.</w:t>
        </w:r>
        <w:r w:rsidRPr="00AC7C76">
          <w:tab/>
          <w:t>Limited Liability Under Bonds</w:t>
        </w:r>
        <w:r w:rsidRPr="00AC7C76">
          <w:tab/>
        </w:r>
        <w:r w:rsidRPr="00AC7C76">
          <w:fldChar w:fldCharType="begin"/>
        </w:r>
        <w:r w:rsidRPr="00AC7C76">
          <w:instrText xml:space="preserve"> PAGEREF _Toc90628951 \h </w:instrText>
        </w:r>
      </w:ins>
      <w:ins w:id="68" w:author="Author" w:date="2022-02-10T14:02:00Z">
        <w:r w:rsidRPr="00AC7C76">
          <w:fldChar w:fldCharType="separate"/>
        </w:r>
        <w:r w:rsidR="000F4362">
          <w:t>26</w:t>
        </w:r>
        <w:r w:rsidRPr="00AC7C76">
          <w:fldChar w:fldCharType="end"/>
        </w:r>
      </w:ins>
    </w:p>
    <w:p w14:paraId="632FD790" w14:textId="77777777" w:rsidR="00AC7C76" w:rsidRPr="00AC7C76" w:rsidRDefault="00AC7C76">
      <w:pPr>
        <w:pStyle w:val="TOC1"/>
        <w:rPr>
          <w:ins w:id="69" w:author="Author" w:date="2022-02-10T14:02:00Z"/>
          <w:rFonts w:eastAsiaTheme="minorEastAsia"/>
        </w:rPr>
      </w:pPr>
      <w:ins w:id="70" w:author="Author" w:date="2022-02-10T14:02:00Z">
        <w:r w:rsidRPr="00AC7C76">
          <w:t>ARTICLE IV</w:t>
        </w:r>
        <w:r w:rsidRPr="00AC7C76">
          <w:br/>
        </w:r>
        <w:r w:rsidRPr="00AC7C76">
          <w:br/>
          <w:t>REDEMPTION OF BONDS</w:t>
        </w:r>
      </w:ins>
    </w:p>
    <w:p w14:paraId="3D6D8B06" w14:textId="38C6034A" w:rsidR="00AC7C76" w:rsidRPr="00AC7C76" w:rsidRDefault="00AC7C76" w:rsidP="0014360F">
      <w:pPr>
        <w:pStyle w:val="TOC2"/>
        <w:rPr>
          <w:ins w:id="71" w:author="Author" w:date="2022-02-10T14:02:00Z"/>
          <w:rFonts w:eastAsiaTheme="minorEastAsia"/>
        </w:rPr>
      </w:pPr>
      <w:ins w:id="72" w:author="Author" w:date="2022-02-10T14:02:00Z">
        <w:r w:rsidRPr="00AC7C76">
          <w:t>Section 4.01.</w:t>
        </w:r>
        <w:r w:rsidRPr="00AC7C76">
          <w:tab/>
          <w:t>Bonds to be Redeemed Only in Manner Provided in Article IV</w:t>
        </w:r>
        <w:r w:rsidRPr="00AC7C76">
          <w:tab/>
        </w:r>
        <w:r w:rsidRPr="00AC7C76">
          <w:fldChar w:fldCharType="begin"/>
        </w:r>
        <w:r w:rsidRPr="00AC7C76">
          <w:instrText xml:space="preserve"> PAGEREF _Toc90628953 \h </w:instrText>
        </w:r>
      </w:ins>
      <w:ins w:id="73" w:author="Author" w:date="2022-02-10T14:02:00Z">
        <w:r w:rsidRPr="00AC7C76">
          <w:fldChar w:fldCharType="separate"/>
        </w:r>
        <w:r w:rsidR="000F4362">
          <w:t>27</w:t>
        </w:r>
        <w:r w:rsidRPr="00AC7C76">
          <w:fldChar w:fldCharType="end"/>
        </w:r>
      </w:ins>
    </w:p>
    <w:p w14:paraId="2E7B4B9C" w14:textId="1F78F584" w:rsidR="00AC7C76" w:rsidRPr="00AC7C76" w:rsidRDefault="00AC7C76" w:rsidP="0014360F">
      <w:pPr>
        <w:pStyle w:val="TOC2"/>
        <w:rPr>
          <w:ins w:id="74" w:author="Author" w:date="2022-02-10T14:02:00Z"/>
          <w:rFonts w:eastAsiaTheme="minorEastAsia"/>
        </w:rPr>
      </w:pPr>
      <w:ins w:id="75" w:author="Author" w:date="2022-02-10T14:02:00Z">
        <w:r w:rsidRPr="00AC7C76">
          <w:t>Section 4.02.</w:t>
        </w:r>
        <w:r w:rsidRPr="00AC7C76">
          <w:tab/>
          <w:t>Redemption of Less Than All Bonds of a Series</w:t>
        </w:r>
        <w:r w:rsidRPr="00AC7C76">
          <w:tab/>
        </w:r>
        <w:r w:rsidRPr="00AC7C76">
          <w:fldChar w:fldCharType="begin"/>
        </w:r>
        <w:r w:rsidRPr="00AC7C76">
          <w:instrText xml:space="preserve"> PAGEREF _Toc90628954 \h </w:instrText>
        </w:r>
      </w:ins>
      <w:ins w:id="76" w:author="Author" w:date="2022-02-10T14:02:00Z">
        <w:r w:rsidRPr="00AC7C76">
          <w:fldChar w:fldCharType="separate"/>
        </w:r>
        <w:r w:rsidR="000F4362">
          <w:t>27</w:t>
        </w:r>
        <w:r w:rsidRPr="00AC7C76">
          <w:fldChar w:fldCharType="end"/>
        </w:r>
      </w:ins>
    </w:p>
    <w:p w14:paraId="4B105EC3" w14:textId="7E6F954D" w:rsidR="00AC7C76" w:rsidRPr="00AC7C76" w:rsidRDefault="00AC7C76" w:rsidP="0014360F">
      <w:pPr>
        <w:pStyle w:val="TOC2"/>
        <w:rPr>
          <w:ins w:id="77" w:author="Author" w:date="2022-02-10T14:02:00Z"/>
          <w:rFonts w:eastAsiaTheme="minorEastAsia"/>
        </w:rPr>
      </w:pPr>
      <w:ins w:id="78" w:author="Author" w:date="2022-02-10T14:02:00Z">
        <w:r w:rsidRPr="00AC7C76">
          <w:t>Section 4.03.</w:t>
        </w:r>
        <w:r w:rsidRPr="00AC7C76">
          <w:tab/>
          <w:t>Notice of Redemption</w:t>
        </w:r>
        <w:r w:rsidRPr="00AC7C76">
          <w:tab/>
        </w:r>
        <w:r w:rsidRPr="00AC7C76">
          <w:fldChar w:fldCharType="begin"/>
        </w:r>
        <w:r w:rsidRPr="00AC7C76">
          <w:instrText xml:space="preserve"> PAGEREF _Toc90628955 \h </w:instrText>
        </w:r>
      </w:ins>
      <w:ins w:id="79" w:author="Author" w:date="2022-02-10T14:02:00Z">
        <w:r w:rsidRPr="00AC7C76">
          <w:fldChar w:fldCharType="separate"/>
        </w:r>
        <w:r w:rsidR="000F4362">
          <w:t>27</w:t>
        </w:r>
        <w:r w:rsidRPr="00AC7C76">
          <w:fldChar w:fldCharType="end"/>
        </w:r>
      </w:ins>
    </w:p>
    <w:p w14:paraId="4E10366E" w14:textId="19BFAEB3" w:rsidR="00AC7C76" w:rsidRPr="00AC7C76" w:rsidRDefault="00AC7C76" w:rsidP="0014360F">
      <w:pPr>
        <w:pStyle w:val="TOC2"/>
        <w:rPr>
          <w:ins w:id="80" w:author="Author" w:date="2022-02-10T14:02:00Z"/>
          <w:rFonts w:eastAsiaTheme="minorEastAsia"/>
        </w:rPr>
      </w:pPr>
      <w:ins w:id="81" w:author="Author" w:date="2022-02-10T14:02:00Z">
        <w:r w:rsidRPr="00AC7C76">
          <w:t>Section 4.04.</w:t>
        </w:r>
        <w:r w:rsidRPr="00AC7C76">
          <w:tab/>
          <w:t>Rights of Owners of Bonds Called for Redemption Limited to Redemption Price and Accrued Interest</w:t>
        </w:r>
        <w:r w:rsidRPr="00AC7C76">
          <w:tab/>
        </w:r>
        <w:r w:rsidRPr="00AC7C76">
          <w:fldChar w:fldCharType="begin"/>
        </w:r>
        <w:r w:rsidRPr="00AC7C76">
          <w:instrText xml:space="preserve"> PAGEREF _Toc90628956 \h </w:instrText>
        </w:r>
      </w:ins>
      <w:ins w:id="82" w:author="Author" w:date="2022-02-10T14:02:00Z">
        <w:r w:rsidRPr="00AC7C76">
          <w:fldChar w:fldCharType="separate"/>
        </w:r>
        <w:r w:rsidR="000F4362">
          <w:t>28</w:t>
        </w:r>
        <w:r w:rsidRPr="00AC7C76">
          <w:fldChar w:fldCharType="end"/>
        </w:r>
      </w:ins>
    </w:p>
    <w:p w14:paraId="5F0500C3" w14:textId="699DC917" w:rsidR="00AC7C76" w:rsidRPr="00AC7C76" w:rsidRDefault="00AC7C76" w:rsidP="0014360F">
      <w:pPr>
        <w:pStyle w:val="TOC2"/>
        <w:rPr>
          <w:ins w:id="83" w:author="Author" w:date="2022-02-10T14:02:00Z"/>
          <w:rFonts w:eastAsiaTheme="minorEastAsia"/>
        </w:rPr>
      </w:pPr>
      <w:ins w:id="84" w:author="Author" w:date="2022-02-10T14:02:00Z">
        <w:r w:rsidRPr="00AC7C76">
          <w:t>Section 4.05.</w:t>
        </w:r>
        <w:r w:rsidRPr="00AC7C76">
          <w:tab/>
          <w:t>Non-Presentment of Bonds</w:t>
        </w:r>
        <w:r w:rsidRPr="00AC7C76">
          <w:tab/>
        </w:r>
        <w:r w:rsidRPr="00AC7C76">
          <w:fldChar w:fldCharType="begin"/>
        </w:r>
        <w:r w:rsidRPr="00AC7C76">
          <w:instrText xml:space="preserve"> PAGEREF _Toc90628957 \h </w:instrText>
        </w:r>
      </w:ins>
      <w:ins w:id="85" w:author="Author" w:date="2022-02-10T14:02:00Z">
        <w:r w:rsidRPr="00AC7C76">
          <w:fldChar w:fldCharType="separate"/>
        </w:r>
        <w:r w:rsidR="000F4362">
          <w:t>28</w:t>
        </w:r>
        <w:r w:rsidRPr="00AC7C76">
          <w:fldChar w:fldCharType="end"/>
        </w:r>
      </w:ins>
    </w:p>
    <w:p w14:paraId="5DFB1AC5" w14:textId="65385CCE" w:rsidR="00AC7C76" w:rsidRPr="00AC7C76" w:rsidRDefault="00AC7C76" w:rsidP="0014360F">
      <w:pPr>
        <w:pStyle w:val="TOC2"/>
        <w:rPr>
          <w:ins w:id="86" w:author="Author" w:date="2022-02-10T14:02:00Z"/>
          <w:rFonts w:eastAsiaTheme="minorEastAsia"/>
        </w:rPr>
      </w:pPr>
      <w:ins w:id="87" w:author="Author" w:date="2022-02-10T14:02:00Z">
        <w:r w:rsidRPr="00AC7C76">
          <w:lastRenderedPageBreak/>
          <w:t>Section 4.06.</w:t>
        </w:r>
        <w:r w:rsidRPr="00AC7C76">
          <w:tab/>
          <w:t>Purchase of Bonds</w:t>
        </w:r>
        <w:r w:rsidRPr="00AC7C76">
          <w:tab/>
        </w:r>
        <w:r w:rsidRPr="00AC7C76">
          <w:fldChar w:fldCharType="begin"/>
        </w:r>
        <w:r w:rsidRPr="00AC7C76">
          <w:instrText xml:space="preserve"> PAGEREF _Toc90628958 \h </w:instrText>
        </w:r>
      </w:ins>
      <w:ins w:id="88" w:author="Author" w:date="2022-02-10T14:02:00Z">
        <w:r w:rsidRPr="00AC7C76">
          <w:fldChar w:fldCharType="separate"/>
        </w:r>
        <w:r w:rsidR="000F4362">
          <w:t>29</w:t>
        </w:r>
        <w:r w:rsidRPr="00AC7C76">
          <w:fldChar w:fldCharType="end"/>
        </w:r>
      </w:ins>
    </w:p>
    <w:p w14:paraId="053EE0EB" w14:textId="77777777" w:rsidR="00AC7C76" w:rsidRPr="00AC7C76" w:rsidRDefault="00AC7C76">
      <w:pPr>
        <w:pStyle w:val="TOC1"/>
        <w:rPr>
          <w:ins w:id="89" w:author="Author" w:date="2022-02-10T14:02:00Z"/>
          <w:rFonts w:eastAsiaTheme="minorEastAsia"/>
        </w:rPr>
      </w:pPr>
      <w:ins w:id="90" w:author="Author" w:date="2022-02-10T14:02:00Z">
        <w:r w:rsidRPr="00AC7C76">
          <w:t>ARTICLE V</w:t>
        </w:r>
        <w:r w:rsidRPr="00AC7C76">
          <w:br/>
        </w:r>
        <w:r w:rsidRPr="00AC7C76">
          <w:br/>
          <w:t>APPLICATION OF BOND PROCEEDS</w:t>
        </w:r>
      </w:ins>
    </w:p>
    <w:p w14:paraId="584759AE" w14:textId="3E4D48CA" w:rsidR="00AC7C76" w:rsidRPr="00AC7C76" w:rsidRDefault="00AC7C76" w:rsidP="0014360F">
      <w:pPr>
        <w:pStyle w:val="TOC2"/>
        <w:rPr>
          <w:ins w:id="91" w:author="Author" w:date="2022-02-10T14:02:00Z"/>
          <w:rFonts w:eastAsiaTheme="minorEastAsia"/>
        </w:rPr>
      </w:pPr>
      <w:ins w:id="92" w:author="Author" w:date="2022-02-10T14:02:00Z">
        <w:r w:rsidRPr="00AC7C76">
          <w:t>Section 5.01.</w:t>
        </w:r>
        <w:r w:rsidRPr="00AC7C76">
          <w:tab/>
          <w:t>Proceeds of Series</w:t>
        </w:r>
        <w:r w:rsidRPr="00AC7C76">
          <w:tab/>
        </w:r>
        <w:r w:rsidRPr="00AC7C76">
          <w:fldChar w:fldCharType="begin"/>
        </w:r>
        <w:r w:rsidRPr="00AC7C76">
          <w:instrText xml:space="preserve"> PAGEREF _Toc90628960 \h </w:instrText>
        </w:r>
      </w:ins>
      <w:ins w:id="93" w:author="Author" w:date="2022-02-10T14:02:00Z">
        <w:r w:rsidRPr="00AC7C76">
          <w:fldChar w:fldCharType="separate"/>
        </w:r>
        <w:r w:rsidR="000F4362">
          <w:t>29</w:t>
        </w:r>
        <w:r w:rsidRPr="00AC7C76">
          <w:fldChar w:fldCharType="end"/>
        </w:r>
      </w:ins>
    </w:p>
    <w:p w14:paraId="44485EE6" w14:textId="77777777" w:rsidR="00AC7C76" w:rsidRPr="00AC7C76" w:rsidRDefault="00AC7C76">
      <w:pPr>
        <w:pStyle w:val="TOC1"/>
        <w:rPr>
          <w:ins w:id="94" w:author="Author" w:date="2022-02-10T14:02:00Z"/>
          <w:rFonts w:eastAsiaTheme="minorEastAsia"/>
        </w:rPr>
      </w:pPr>
      <w:ins w:id="95" w:author="Author" w:date="2022-02-10T14:02:00Z">
        <w:r w:rsidRPr="00AC7C76">
          <w:t>ARTICLE VI</w:t>
        </w:r>
        <w:r w:rsidRPr="00AC7C76">
          <w:br/>
        </w:r>
        <w:r w:rsidRPr="00AC7C76">
          <w:br/>
          <w:t>FUNDS AND ACCOUNTS</w:t>
        </w:r>
      </w:ins>
    </w:p>
    <w:p w14:paraId="276D6C9B" w14:textId="35EE542F" w:rsidR="00AC7C76" w:rsidRPr="00AC7C76" w:rsidRDefault="00AC7C76" w:rsidP="0014360F">
      <w:pPr>
        <w:pStyle w:val="TOC2"/>
        <w:rPr>
          <w:ins w:id="96" w:author="Author" w:date="2022-02-10T14:02:00Z"/>
          <w:rFonts w:eastAsiaTheme="minorEastAsia"/>
        </w:rPr>
      </w:pPr>
      <w:ins w:id="97" w:author="Author" w:date="2022-02-10T14:02:00Z">
        <w:r w:rsidRPr="00AC7C76">
          <w:t>Section 6.01.</w:t>
        </w:r>
        <w:r w:rsidRPr="00AC7C76">
          <w:tab/>
          <w:t>Creation and Custody of Funds and Accounts</w:t>
        </w:r>
        <w:r w:rsidRPr="00AC7C76">
          <w:tab/>
        </w:r>
        <w:r w:rsidRPr="00AC7C76">
          <w:fldChar w:fldCharType="begin"/>
        </w:r>
        <w:r w:rsidRPr="00AC7C76">
          <w:instrText xml:space="preserve"> PAGEREF _Toc90628962 \h </w:instrText>
        </w:r>
      </w:ins>
      <w:ins w:id="98" w:author="Author" w:date="2022-02-10T14:02:00Z">
        <w:r w:rsidRPr="00AC7C76">
          <w:fldChar w:fldCharType="separate"/>
        </w:r>
        <w:r w:rsidR="000F4362">
          <w:t>29</w:t>
        </w:r>
        <w:r w:rsidRPr="00AC7C76">
          <w:fldChar w:fldCharType="end"/>
        </w:r>
      </w:ins>
    </w:p>
    <w:p w14:paraId="2BEC41FD" w14:textId="13207102" w:rsidR="00AC7C76" w:rsidRPr="00AC7C76" w:rsidRDefault="00AC7C76" w:rsidP="0014360F">
      <w:pPr>
        <w:pStyle w:val="TOC2"/>
        <w:rPr>
          <w:ins w:id="99" w:author="Author" w:date="2022-02-10T14:02:00Z"/>
          <w:rFonts w:eastAsiaTheme="minorEastAsia"/>
        </w:rPr>
      </w:pPr>
      <w:ins w:id="100" w:author="Author" w:date="2022-02-10T14:02:00Z">
        <w:r w:rsidRPr="00AC7C76">
          <w:t>Section 6.02.</w:t>
        </w:r>
        <w:r w:rsidRPr="00AC7C76">
          <w:tab/>
          <w:t>Bond Proceeds Funds</w:t>
        </w:r>
        <w:r w:rsidRPr="00AC7C76">
          <w:tab/>
        </w:r>
        <w:r w:rsidRPr="00AC7C76">
          <w:fldChar w:fldCharType="begin"/>
        </w:r>
        <w:r w:rsidRPr="00AC7C76">
          <w:instrText xml:space="preserve"> PAGEREF _Toc90628963 \h </w:instrText>
        </w:r>
      </w:ins>
      <w:ins w:id="101" w:author="Author" w:date="2022-02-10T14:02:00Z">
        <w:r w:rsidRPr="00AC7C76">
          <w:fldChar w:fldCharType="separate"/>
        </w:r>
        <w:r w:rsidR="000F4362">
          <w:t>30</w:t>
        </w:r>
        <w:r w:rsidRPr="00AC7C76">
          <w:fldChar w:fldCharType="end"/>
        </w:r>
      </w:ins>
    </w:p>
    <w:p w14:paraId="21AC4BEC" w14:textId="5E9C1CB6" w:rsidR="00AC7C76" w:rsidRPr="00AC7C76" w:rsidRDefault="00AC7C76" w:rsidP="0014360F">
      <w:pPr>
        <w:pStyle w:val="TOC2"/>
        <w:rPr>
          <w:ins w:id="102" w:author="Author" w:date="2022-02-10T14:02:00Z"/>
          <w:rFonts w:eastAsiaTheme="minorEastAsia"/>
        </w:rPr>
      </w:pPr>
      <w:ins w:id="103" w:author="Author" w:date="2022-02-10T14:02:00Z">
        <w:r w:rsidRPr="00AC7C76">
          <w:t>Section 6.03.</w:t>
        </w:r>
        <w:r w:rsidRPr="00AC7C76">
          <w:tab/>
          <w:t>Costs of Issuance Funds</w:t>
        </w:r>
        <w:r w:rsidRPr="00AC7C76">
          <w:tab/>
        </w:r>
        <w:r w:rsidRPr="00AC7C76">
          <w:fldChar w:fldCharType="begin"/>
        </w:r>
        <w:r w:rsidRPr="00AC7C76">
          <w:instrText xml:space="preserve"> PAGEREF _Toc90628964 \h </w:instrText>
        </w:r>
      </w:ins>
      <w:ins w:id="104" w:author="Author" w:date="2022-02-10T14:02:00Z">
        <w:r w:rsidRPr="00AC7C76">
          <w:fldChar w:fldCharType="separate"/>
        </w:r>
        <w:r w:rsidR="000F4362">
          <w:t>32</w:t>
        </w:r>
        <w:r w:rsidRPr="00AC7C76">
          <w:fldChar w:fldCharType="end"/>
        </w:r>
      </w:ins>
    </w:p>
    <w:p w14:paraId="69E95B5F" w14:textId="26065ACB" w:rsidR="00AC7C76" w:rsidRPr="00AC7C76" w:rsidRDefault="00AC7C76" w:rsidP="0014360F">
      <w:pPr>
        <w:pStyle w:val="TOC2"/>
        <w:rPr>
          <w:ins w:id="105" w:author="Author" w:date="2022-02-10T14:02:00Z"/>
          <w:rFonts w:eastAsiaTheme="minorEastAsia"/>
        </w:rPr>
      </w:pPr>
      <w:ins w:id="106" w:author="Author" w:date="2022-02-10T14:02:00Z">
        <w:r w:rsidRPr="00AC7C76">
          <w:t>Section 6.04.</w:t>
        </w:r>
        <w:r w:rsidRPr="00AC7C76">
          <w:tab/>
          <w:t>Restricted Assets Funds</w:t>
        </w:r>
        <w:r w:rsidRPr="00AC7C76">
          <w:tab/>
        </w:r>
        <w:r w:rsidRPr="00AC7C76">
          <w:fldChar w:fldCharType="begin"/>
        </w:r>
        <w:r w:rsidRPr="00AC7C76">
          <w:instrText xml:space="preserve"> PAGEREF _Toc90628965 \h </w:instrText>
        </w:r>
      </w:ins>
      <w:ins w:id="107" w:author="Author" w:date="2022-02-10T14:02:00Z">
        <w:r w:rsidRPr="00AC7C76">
          <w:fldChar w:fldCharType="separate"/>
        </w:r>
        <w:r w:rsidR="000F4362">
          <w:t>32</w:t>
        </w:r>
        <w:r w:rsidRPr="00AC7C76">
          <w:fldChar w:fldCharType="end"/>
        </w:r>
      </w:ins>
    </w:p>
    <w:p w14:paraId="38634605" w14:textId="5CD5EE11" w:rsidR="00AC7C76" w:rsidRPr="00AC7C76" w:rsidRDefault="00AC7C76" w:rsidP="0014360F">
      <w:pPr>
        <w:pStyle w:val="TOC2"/>
        <w:rPr>
          <w:ins w:id="108" w:author="Author" w:date="2022-02-10T14:02:00Z"/>
          <w:rFonts w:eastAsiaTheme="minorEastAsia"/>
        </w:rPr>
      </w:pPr>
      <w:ins w:id="109" w:author="Author" w:date="2022-02-10T14:02:00Z">
        <w:r w:rsidRPr="00AC7C76">
          <w:t>Section 6.05.</w:t>
        </w:r>
        <w:r w:rsidRPr="00AC7C76">
          <w:tab/>
          <w:t>Application of Prepayments; Prepayment Funds</w:t>
        </w:r>
        <w:r w:rsidRPr="00AC7C76">
          <w:tab/>
        </w:r>
        <w:r w:rsidRPr="00AC7C76">
          <w:fldChar w:fldCharType="begin"/>
        </w:r>
        <w:r w:rsidRPr="00AC7C76">
          <w:instrText xml:space="preserve"> PAGEREF _Toc90628966 \h </w:instrText>
        </w:r>
      </w:ins>
      <w:ins w:id="110" w:author="Author" w:date="2022-02-10T14:02:00Z">
        <w:r w:rsidRPr="00AC7C76">
          <w:fldChar w:fldCharType="separate"/>
        </w:r>
        <w:r w:rsidR="000F4362">
          <w:t>33</w:t>
        </w:r>
        <w:r w:rsidRPr="00AC7C76">
          <w:fldChar w:fldCharType="end"/>
        </w:r>
      </w:ins>
    </w:p>
    <w:p w14:paraId="538206FB" w14:textId="161AF797" w:rsidR="00AC7C76" w:rsidRPr="00AC7C76" w:rsidRDefault="00AC7C76" w:rsidP="0014360F">
      <w:pPr>
        <w:pStyle w:val="TOC2"/>
        <w:rPr>
          <w:ins w:id="111" w:author="Author" w:date="2022-02-10T14:02:00Z"/>
          <w:rFonts w:eastAsiaTheme="minorEastAsia"/>
        </w:rPr>
      </w:pPr>
      <w:ins w:id="112" w:author="Author" w:date="2022-02-10T14:02:00Z">
        <w:r w:rsidRPr="00AC7C76">
          <w:t>Section 6.06.</w:t>
        </w:r>
        <w:r w:rsidRPr="00AC7C76">
          <w:tab/>
          <w:t>Debt Service Funds</w:t>
        </w:r>
        <w:r w:rsidRPr="00AC7C76">
          <w:tab/>
        </w:r>
        <w:r w:rsidRPr="00AC7C76">
          <w:fldChar w:fldCharType="begin"/>
        </w:r>
        <w:r w:rsidRPr="00AC7C76">
          <w:instrText xml:space="preserve"> PAGEREF _Toc90628967 \h </w:instrText>
        </w:r>
      </w:ins>
      <w:ins w:id="113" w:author="Author" w:date="2022-02-10T14:02:00Z">
        <w:r w:rsidRPr="00AC7C76">
          <w:fldChar w:fldCharType="separate"/>
        </w:r>
        <w:r w:rsidR="000F4362">
          <w:t>34</w:t>
        </w:r>
        <w:r w:rsidRPr="00AC7C76">
          <w:fldChar w:fldCharType="end"/>
        </w:r>
      </w:ins>
    </w:p>
    <w:p w14:paraId="3E52AADE" w14:textId="23992789" w:rsidR="00AC7C76" w:rsidRPr="00AC7C76" w:rsidRDefault="00AC7C76" w:rsidP="0014360F">
      <w:pPr>
        <w:pStyle w:val="TOC2"/>
        <w:rPr>
          <w:ins w:id="114" w:author="Author" w:date="2022-02-10T14:02:00Z"/>
          <w:rFonts w:eastAsiaTheme="minorEastAsia"/>
        </w:rPr>
      </w:pPr>
      <w:ins w:id="115" w:author="Author" w:date="2022-02-10T14:02:00Z">
        <w:r w:rsidRPr="00AC7C76">
          <w:t>Section 6.07.</w:t>
        </w:r>
        <w:r w:rsidRPr="00AC7C76">
          <w:tab/>
          <w:t>Debt Service Reserve Funds</w:t>
        </w:r>
        <w:r w:rsidRPr="00AC7C76">
          <w:tab/>
        </w:r>
        <w:r w:rsidRPr="00AC7C76">
          <w:fldChar w:fldCharType="begin"/>
        </w:r>
        <w:r w:rsidRPr="00AC7C76">
          <w:instrText xml:space="preserve"> PAGEREF _Toc90628968 \h </w:instrText>
        </w:r>
      </w:ins>
      <w:ins w:id="116" w:author="Author" w:date="2022-02-10T14:02:00Z">
        <w:r w:rsidRPr="00AC7C76">
          <w:fldChar w:fldCharType="separate"/>
        </w:r>
        <w:r w:rsidR="000F4362">
          <w:t>37</w:t>
        </w:r>
        <w:r w:rsidRPr="00AC7C76">
          <w:fldChar w:fldCharType="end"/>
        </w:r>
      </w:ins>
    </w:p>
    <w:p w14:paraId="0471DEC5" w14:textId="458E77C7" w:rsidR="00AC7C76" w:rsidRPr="00AC7C76" w:rsidRDefault="00AC7C76" w:rsidP="0014360F">
      <w:pPr>
        <w:pStyle w:val="TOC2"/>
        <w:rPr>
          <w:ins w:id="117" w:author="Author" w:date="2022-02-10T14:02:00Z"/>
          <w:rFonts w:eastAsiaTheme="minorEastAsia"/>
        </w:rPr>
      </w:pPr>
      <w:ins w:id="118" w:author="Author" w:date="2022-02-10T14:02:00Z">
        <w:r w:rsidRPr="00AC7C76">
          <w:t>Section 6.08.</w:t>
        </w:r>
        <w:r w:rsidRPr="00AC7C76">
          <w:tab/>
          <w:t>Rebate Funds</w:t>
        </w:r>
        <w:r w:rsidRPr="00AC7C76">
          <w:tab/>
        </w:r>
        <w:r w:rsidRPr="00AC7C76">
          <w:fldChar w:fldCharType="begin"/>
        </w:r>
        <w:r w:rsidRPr="00AC7C76">
          <w:instrText xml:space="preserve"> PAGEREF _Toc90628969 \h </w:instrText>
        </w:r>
      </w:ins>
      <w:ins w:id="119" w:author="Author" w:date="2022-02-10T14:02:00Z">
        <w:r w:rsidRPr="00AC7C76">
          <w:fldChar w:fldCharType="separate"/>
        </w:r>
        <w:r w:rsidR="000F4362">
          <w:t>38</w:t>
        </w:r>
        <w:r w:rsidRPr="00AC7C76">
          <w:fldChar w:fldCharType="end"/>
        </w:r>
      </w:ins>
    </w:p>
    <w:p w14:paraId="1F7BD00F" w14:textId="0595F24D" w:rsidR="00AC7C76" w:rsidRPr="00AC7C76" w:rsidRDefault="00AC7C76" w:rsidP="0014360F">
      <w:pPr>
        <w:pStyle w:val="TOC2"/>
        <w:rPr>
          <w:ins w:id="120" w:author="Author" w:date="2022-02-10T14:02:00Z"/>
          <w:rFonts w:eastAsiaTheme="minorEastAsia"/>
        </w:rPr>
      </w:pPr>
      <w:ins w:id="121" w:author="Author" w:date="2022-02-10T14:02:00Z">
        <w:r w:rsidRPr="00AC7C76">
          <w:t>Section 6.09.</w:t>
        </w:r>
        <w:r w:rsidRPr="00AC7C76">
          <w:tab/>
          <w:t>Payment Requirements</w:t>
        </w:r>
        <w:r w:rsidRPr="00AC7C76">
          <w:tab/>
        </w:r>
        <w:r w:rsidRPr="00AC7C76">
          <w:fldChar w:fldCharType="begin"/>
        </w:r>
        <w:r w:rsidRPr="00AC7C76">
          <w:instrText xml:space="preserve"> PAGEREF _Toc90628970 \h </w:instrText>
        </w:r>
      </w:ins>
      <w:ins w:id="122" w:author="Author" w:date="2022-02-10T14:02:00Z">
        <w:r w:rsidRPr="00AC7C76">
          <w:fldChar w:fldCharType="separate"/>
        </w:r>
        <w:r w:rsidR="000F4362">
          <w:t>38</w:t>
        </w:r>
        <w:r w:rsidRPr="00AC7C76">
          <w:fldChar w:fldCharType="end"/>
        </w:r>
      </w:ins>
    </w:p>
    <w:p w14:paraId="6BE99488" w14:textId="77777777" w:rsidR="00AC7C76" w:rsidRPr="00AC7C76" w:rsidRDefault="00AC7C76">
      <w:pPr>
        <w:pStyle w:val="TOC1"/>
        <w:rPr>
          <w:ins w:id="123" w:author="Author" w:date="2022-02-10T14:02:00Z"/>
          <w:rFonts w:eastAsiaTheme="minorEastAsia"/>
        </w:rPr>
      </w:pPr>
      <w:ins w:id="124" w:author="Author" w:date="2022-02-10T14:02:00Z">
        <w:r w:rsidRPr="00AC7C76">
          <w:t>ARTICLE VII</w:t>
        </w:r>
        <w:r w:rsidRPr="00AC7C76">
          <w:br/>
        </w:r>
        <w:r w:rsidRPr="00AC7C76">
          <w:br/>
          <w:t>SECURITY FOR AND INVESTMENT OF MONEYS</w:t>
        </w:r>
      </w:ins>
    </w:p>
    <w:p w14:paraId="7AF41160" w14:textId="647D21C0" w:rsidR="00AC7C76" w:rsidRPr="00AC7C76" w:rsidRDefault="00AC7C76" w:rsidP="0014360F">
      <w:pPr>
        <w:pStyle w:val="TOC2"/>
        <w:rPr>
          <w:ins w:id="125" w:author="Author" w:date="2022-02-10T14:02:00Z"/>
          <w:rFonts w:eastAsiaTheme="minorEastAsia"/>
        </w:rPr>
      </w:pPr>
      <w:ins w:id="126" w:author="Author" w:date="2022-02-10T14:02:00Z">
        <w:r w:rsidRPr="00AC7C76">
          <w:t>Section 7.01.</w:t>
        </w:r>
        <w:r w:rsidRPr="00AC7C76">
          <w:tab/>
          <w:t>Moneys Held by the Trustee</w:t>
        </w:r>
        <w:r w:rsidRPr="00AC7C76">
          <w:tab/>
        </w:r>
        <w:r w:rsidRPr="00AC7C76">
          <w:fldChar w:fldCharType="begin"/>
        </w:r>
        <w:r w:rsidRPr="00AC7C76">
          <w:instrText xml:space="preserve"> PAGEREF _Toc90628972 \h </w:instrText>
        </w:r>
      </w:ins>
      <w:ins w:id="127" w:author="Author" w:date="2022-02-10T14:02:00Z">
        <w:r w:rsidRPr="00AC7C76">
          <w:fldChar w:fldCharType="separate"/>
        </w:r>
        <w:r w:rsidR="000F4362">
          <w:t>40</w:t>
        </w:r>
        <w:r w:rsidRPr="00AC7C76">
          <w:fldChar w:fldCharType="end"/>
        </w:r>
      </w:ins>
    </w:p>
    <w:p w14:paraId="004B8657" w14:textId="2F84C247" w:rsidR="00AC7C76" w:rsidRPr="00AC7C76" w:rsidRDefault="00AC7C76" w:rsidP="0014360F">
      <w:pPr>
        <w:pStyle w:val="TOC2"/>
        <w:rPr>
          <w:ins w:id="128" w:author="Author" w:date="2022-02-10T14:02:00Z"/>
          <w:rFonts w:eastAsiaTheme="minorEastAsia"/>
        </w:rPr>
      </w:pPr>
      <w:ins w:id="129" w:author="Author" w:date="2022-02-10T14:02:00Z">
        <w:r w:rsidRPr="00AC7C76">
          <w:t>Section 7.02.</w:t>
        </w:r>
        <w:r w:rsidRPr="00AC7C76">
          <w:tab/>
          <w:t>Moneys Held by the Board</w:t>
        </w:r>
        <w:r w:rsidRPr="00AC7C76">
          <w:tab/>
        </w:r>
        <w:r w:rsidRPr="00AC7C76">
          <w:fldChar w:fldCharType="begin"/>
        </w:r>
        <w:r w:rsidRPr="00AC7C76">
          <w:instrText xml:space="preserve"> PAGEREF _Toc90628973 \h </w:instrText>
        </w:r>
      </w:ins>
      <w:ins w:id="130" w:author="Author" w:date="2022-02-10T14:02:00Z">
        <w:r w:rsidRPr="00AC7C76">
          <w:fldChar w:fldCharType="separate"/>
        </w:r>
        <w:r w:rsidR="000F4362">
          <w:t>40</w:t>
        </w:r>
        <w:r w:rsidRPr="00AC7C76">
          <w:fldChar w:fldCharType="end"/>
        </w:r>
      </w:ins>
    </w:p>
    <w:p w14:paraId="6C6D71D3" w14:textId="131DFD7B" w:rsidR="00AC7C76" w:rsidRPr="00AC7C76" w:rsidRDefault="00AC7C76" w:rsidP="0014360F">
      <w:pPr>
        <w:pStyle w:val="TOC2"/>
        <w:rPr>
          <w:ins w:id="131" w:author="Author" w:date="2022-02-10T14:02:00Z"/>
          <w:rFonts w:eastAsiaTheme="minorEastAsia"/>
        </w:rPr>
      </w:pPr>
      <w:ins w:id="132" w:author="Author" w:date="2022-02-10T14:02:00Z">
        <w:r w:rsidRPr="00AC7C76">
          <w:t>Section 7.03.</w:t>
        </w:r>
        <w:r w:rsidRPr="00AC7C76">
          <w:tab/>
          <w:t>Investment of, and Payment of Interest on, Moneys; Valuation of Investments</w:t>
        </w:r>
        <w:r w:rsidRPr="00AC7C76">
          <w:tab/>
        </w:r>
        <w:r w:rsidRPr="00AC7C76">
          <w:fldChar w:fldCharType="begin"/>
        </w:r>
        <w:r w:rsidRPr="00AC7C76">
          <w:instrText xml:space="preserve"> PAGEREF _Toc90628974 \h </w:instrText>
        </w:r>
      </w:ins>
      <w:ins w:id="133" w:author="Author" w:date="2022-02-10T14:02:00Z">
        <w:r w:rsidRPr="00AC7C76">
          <w:fldChar w:fldCharType="separate"/>
        </w:r>
        <w:r w:rsidR="000F4362">
          <w:t>40</w:t>
        </w:r>
        <w:r w:rsidRPr="00AC7C76">
          <w:fldChar w:fldCharType="end"/>
        </w:r>
      </w:ins>
    </w:p>
    <w:p w14:paraId="3DB48AAA" w14:textId="00920971" w:rsidR="00AC7C76" w:rsidRPr="00AC7C76" w:rsidRDefault="00AC7C76" w:rsidP="0014360F">
      <w:pPr>
        <w:pStyle w:val="TOC2"/>
        <w:rPr>
          <w:ins w:id="134" w:author="Author" w:date="2022-02-10T14:02:00Z"/>
          <w:rFonts w:eastAsiaTheme="minorEastAsia"/>
        </w:rPr>
      </w:pPr>
      <w:ins w:id="135" w:author="Author" w:date="2022-02-10T14:02:00Z">
        <w:r w:rsidRPr="00AC7C76">
          <w:t>Section 7.04.</w:t>
        </w:r>
        <w:r w:rsidRPr="00AC7C76">
          <w:tab/>
          <w:t>Disposition of Amounts After Payment of Bonds</w:t>
        </w:r>
        <w:r w:rsidRPr="00AC7C76">
          <w:tab/>
        </w:r>
        <w:r w:rsidRPr="00AC7C76">
          <w:fldChar w:fldCharType="begin"/>
        </w:r>
        <w:r w:rsidRPr="00AC7C76">
          <w:instrText xml:space="preserve"> PAGEREF _Toc90628975 \h </w:instrText>
        </w:r>
      </w:ins>
      <w:ins w:id="136" w:author="Author" w:date="2022-02-10T14:02:00Z">
        <w:r w:rsidRPr="00AC7C76">
          <w:fldChar w:fldCharType="separate"/>
        </w:r>
        <w:r w:rsidR="000F4362">
          <w:t>41</w:t>
        </w:r>
        <w:r w:rsidRPr="00AC7C76">
          <w:fldChar w:fldCharType="end"/>
        </w:r>
      </w:ins>
    </w:p>
    <w:p w14:paraId="523869E8" w14:textId="77777777" w:rsidR="00AC7C76" w:rsidRPr="00AC7C76" w:rsidRDefault="00AC7C76">
      <w:pPr>
        <w:pStyle w:val="TOC1"/>
        <w:rPr>
          <w:ins w:id="137" w:author="Author" w:date="2022-02-10T14:02:00Z"/>
          <w:rFonts w:eastAsiaTheme="minorEastAsia"/>
        </w:rPr>
      </w:pPr>
      <w:ins w:id="138" w:author="Author" w:date="2022-02-10T14:02:00Z">
        <w:r w:rsidRPr="00AC7C76">
          <w:t>ARTICLE VIII</w:t>
        </w:r>
        <w:r w:rsidRPr="00AC7C76">
          <w:br/>
        </w:r>
        <w:r w:rsidRPr="00AC7C76">
          <w:br/>
          <w:t>PARTICULAR COVENANTS</w:t>
        </w:r>
      </w:ins>
    </w:p>
    <w:p w14:paraId="5943D46D" w14:textId="7D80D88A" w:rsidR="00AC7C76" w:rsidRPr="00AC7C76" w:rsidRDefault="00AC7C76" w:rsidP="0014360F">
      <w:pPr>
        <w:pStyle w:val="TOC2"/>
        <w:rPr>
          <w:ins w:id="139" w:author="Author" w:date="2022-02-10T14:02:00Z"/>
          <w:rFonts w:eastAsiaTheme="minorEastAsia"/>
        </w:rPr>
      </w:pPr>
      <w:ins w:id="140" w:author="Author" w:date="2022-02-10T14:02:00Z">
        <w:r w:rsidRPr="00AC7C76">
          <w:t>Section 8.01.</w:t>
        </w:r>
        <w:r w:rsidRPr="00AC7C76">
          <w:tab/>
          <w:t>Payment of Principal of and Interest and Premium on Bonds</w:t>
        </w:r>
        <w:r w:rsidRPr="00AC7C76">
          <w:tab/>
        </w:r>
        <w:r w:rsidRPr="00AC7C76">
          <w:fldChar w:fldCharType="begin"/>
        </w:r>
        <w:r w:rsidRPr="00AC7C76">
          <w:instrText xml:space="preserve"> PAGEREF _Toc90628977 \h </w:instrText>
        </w:r>
      </w:ins>
      <w:ins w:id="141" w:author="Author" w:date="2022-02-10T14:02:00Z">
        <w:r w:rsidRPr="00AC7C76">
          <w:fldChar w:fldCharType="separate"/>
        </w:r>
        <w:r w:rsidR="000F4362">
          <w:t>41</w:t>
        </w:r>
        <w:r w:rsidRPr="00AC7C76">
          <w:fldChar w:fldCharType="end"/>
        </w:r>
      </w:ins>
    </w:p>
    <w:p w14:paraId="1A395010" w14:textId="53001195" w:rsidR="00AC7C76" w:rsidRPr="00AC7C76" w:rsidRDefault="00AC7C76" w:rsidP="0014360F">
      <w:pPr>
        <w:pStyle w:val="TOC2"/>
        <w:rPr>
          <w:ins w:id="142" w:author="Author" w:date="2022-02-10T14:02:00Z"/>
          <w:rFonts w:eastAsiaTheme="minorEastAsia"/>
        </w:rPr>
      </w:pPr>
      <w:ins w:id="143" w:author="Author" w:date="2022-02-10T14:02:00Z">
        <w:r w:rsidRPr="00AC7C76">
          <w:t>Section 8.02.</w:t>
        </w:r>
        <w:r w:rsidRPr="00AC7C76">
          <w:tab/>
          <w:t>Performance of Covenants</w:t>
        </w:r>
        <w:r w:rsidRPr="00AC7C76">
          <w:tab/>
        </w:r>
        <w:r w:rsidRPr="00AC7C76">
          <w:fldChar w:fldCharType="begin"/>
        </w:r>
        <w:r w:rsidRPr="00AC7C76">
          <w:instrText xml:space="preserve"> PAGEREF _Toc90628978 \h </w:instrText>
        </w:r>
      </w:ins>
      <w:ins w:id="144" w:author="Author" w:date="2022-02-10T14:02:00Z">
        <w:r w:rsidRPr="00AC7C76">
          <w:fldChar w:fldCharType="separate"/>
        </w:r>
        <w:r w:rsidR="000F4362">
          <w:t>41</w:t>
        </w:r>
        <w:r w:rsidRPr="00AC7C76">
          <w:fldChar w:fldCharType="end"/>
        </w:r>
      </w:ins>
    </w:p>
    <w:p w14:paraId="23C12FF5" w14:textId="44AF5247" w:rsidR="00AC7C76" w:rsidRPr="00AC7C76" w:rsidRDefault="00AC7C76" w:rsidP="0014360F">
      <w:pPr>
        <w:pStyle w:val="TOC2"/>
        <w:rPr>
          <w:ins w:id="145" w:author="Author" w:date="2022-02-10T14:02:00Z"/>
          <w:rFonts w:eastAsiaTheme="minorEastAsia"/>
        </w:rPr>
      </w:pPr>
      <w:ins w:id="146" w:author="Author" w:date="2022-02-10T14:02:00Z">
        <w:r w:rsidRPr="00AC7C76">
          <w:t>Section 8.03.</w:t>
        </w:r>
        <w:r w:rsidRPr="00AC7C76">
          <w:tab/>
          <w:t>Further Instruments</w:t>
        </w:r>
        <w:r w:rsidRPr="00AC7C76">
          <w:tab/>
        </w:r>
        <w:r w:rsidRPr="00AC7C76">
          <w:fldChar w:fldCharType="begin"/>
        </w:r>
        <w:r w:rsidRPr="00AC7C76">
          <w:instrText xml:space="preserve"> PAGEREF _Toc90628979 \h </w:instrText>
        </w:r>
      </w:ins>
      <w:ins w:id="147" w:author="Author" w:date="2022-02-10T14:02:00Z">
        <w:r w:rsidRPr="00AC7C76">
          <w:fldChar w:fldCharType="separate"/>
        </w:r>
        <w:r w:rsidR="000F4362">
          <w:t>41</w:t>
        </w:r>
        <w:r w:rsidRPr="00AC7C76">
          <w:fldChar w:fldCharType="end"/>
        </w:r>
      </w:ins>
    </w:p>
    <w:p w14:paraId="4559A20B" w14:textId="14F43CC5" w:rsidR="00AC7C76" w:rsidRPr="00AC7C76" w:rsidRDefault="00AC7C76" w:rsidP="0014360F">
      <w:pPr>
        <w:pStyle w:val="TOC2"/>
        <w:rPr>
          <w:ins w:id="148" w:author="Author" w:date="2022-02-10T14:02:00Z"/>
          <w:rFonts w:eastAsiaTheme="minorEastAsia"/>
        </w:rPr>
      </w:pPr>
      <w:ins w:id="149" w:author="Author" w:date="2022-02-10T14:02:00Z">
        <w:r w:rsidRPr="00AC7C76">
          <w:t>Section 8.04.</w:t>
        </w:r>
        <w:r w:rsidRPr="00AC7C76">
          <w:tab/>
          <w:t>No Extension of Time for Payment of Interest</w:t>
        </w:r>
        <w:r w:rsidRPr="00AC7C76">
          <w:tab/>
        </w:r>
        <w:r w:rsidRPr="00AC7C76">
          <w:fldChar w:fldCharType="begin"/>
        </w:r>
        <w:r w:rsidRPr="00AC7C76">
          <w:instrText xml:space="preserve"> PAGEREF _Toc90628980 \h </w:instrText>
        </w:r>
      </w:ins>
      <w:ins w:id="150" w:author="Author" w:date="2022-02-10T14:02:00Z">
        <w:r w:rsidRPr="00AC7C76">
          <w:fldChar w:fldCharType="separate"/>
        </w:r>
        <w:r w:rsidR="000F4362">
          <w:t>41</w:t>
        </w:r>
        <w:r w:rsidRPr="00AC7C76">
          <w:fldChar w:fldCharType="end"/>
        </w:r>
      </w:ins>
    </w:p>
    <w:p w14:paraId="1AAA6A3F" w14:textId="78CC1646" w:rsidR="00AC7C76" w:rsidRPr="00AC7C76" w:rsidRDefault="00AC7C76" w:rsidP="0014360F">
      <w:pPr>
        <w:pStyle w:val="TOC2"/>
        <w:rPr>
          <w:ins w:id="151" w:author="Author" w:date="2022-02-10T14:02:00Z"/>
          <w:rFonts w:eastAsiaTheme="minorEastAsia"/>
        </w:rPr>
      </w:pPr>
      <w:ins w:id="152" w:author="Author" w:date="2022-02-10T14:02:00Z">
        <w:r w:rsidRPr="00AC7C76">
          <w:t>Section 8.05.</w:t>
        </w:r>
        <w:r w:rsidRPr="00AC7C76">
          <w:tab/>
          <w:t>Tax Covenants</w:t>
        </w:r>
        <w:r w:rsidRPr="00AC7C76">
          <w:tab/>
        </w:r>
        <w:r w:rsidRPr="00AC7C76">
          <w:fldChar w:fldCharType="begin"/>
        </w:r>
        <w:r w:rsidRPr="00AC7C76">
          <w:instrText xml:space="preserve"> PAGEREF _Toc90628981 \h </w:instrText>
        </w:r>
      </w:ins>
      <w:ins w:id="153" w:author="Author" w:date="2022-02-10T14:02:00Z">
        <w:r w:rsidRPr="00AC7C76">
          <w:fldChar w:fldCharType="separate"/>
        </w:r>
        <w:r w:rsidR="000F4362">
          <w:t>41</w:t>
        </w:r>
        <w:r w:rsidRPr="00AC7C76">
          <w:fldChar w:fldCharType="end"/>
        </w:r>
      </w:ins>
    </w:p>
    <w:p w14:paraId="16BABC18" w14:textId="487F6AEC" w:rsidR="00AC7C76" w:rsidRPr="00AC7C76" w:rsidRDefault="00AC7C76" w:rsidP="0014360F">
      <w:pPr>
        <w:pStyle w:val="TOC2"/>
        <w:rPr>
          <w:ins w:id="154" w:author="Author" w:date="2022-02-10T14:02:00Z"/>
          <w:rFonts w:eastAsiaTheme="minorEastAsia"/>
        </w:rPr>
      </w:pPr>
      <w:ins w:id="155" w:author="Author" w:date="2022-02-10T14:02:00Z">
        <w:r w:rsidRPr="00AC7C76">
          <w:t>Section 8.06.</w:t>
        </w:r>
        <w:r w:rsidRPr="00AC7C76">
          <w:tab/>
          <w:t>Release of Pledged Project Obligations From the Lien of this Master Trust Indenture; Reallocation of the Leveraged Portion and State Match Portion of a Series of Bonds; Pledge of Additional Pledged Project Obligations</w:t>
        </w:r>
        <w:r w:rsidRPr="00AC7C76">
          <w:tab/>
        </w:r>
        <w:r w:rsidRPr="00AC7C76">
          <w:fldChar w:fldCharType="begin"/>
        </w:r>
        <w:r w:rsidRPr="00AC7C76">
          <w:instrText xml:space="preserve"> PAGEREF _Toc90628982 \h </w:instrText>
        </w:r>
      </w:ins>
      <w:ins w:id="156" w:author="Author" w:date="2022-02-10T14:02:00Z">
        <w:r w:rsidRPr="00AC7C76">
          <w:fldChar w:fldCharType="separate"/>
        </w:r>
        <w:r w:rsidR="000F4362">
          <w:t>42</w:t>
        </w:r>
        <w:r w:rsidRPr="00AC7C76">
          <w:fldChar w:fldCharType="end"/>
        </w:r>
      </w:ins>
    </w:p>
    <w:p w14:paraId="14CEA9F5" w14:textId="5B35C45D" w:rsidR="00AC7C76" w:rsidRPr="00AC7C76" w:rsidRDefault="00AC7C76" w:rsidP="0014360F">
      <w:pPr>
        <w:pStyle w:val="TOC2"/>
        <w:rPr>
          <w:ins w:id="157" w:author="Author" w:date="2022-02-10T14:02:00Z"/>
          <w:rFonts w:eastAsiaTheme="minorEastAsia"/>
        </w:rPr>
      </w:pPr>
      <w:ins w:id="158" w:author="Author" w:date="2022-02-10T14:02:00Z">
        <w:r w:rsidRPr="00AC7C76">
          <w:t>Section 8.07.</w:t>
        </w:r>
        <w:r w:rsidRPr="00AC7C76">
          <w:tab/>
          <w:t>Reimbursement of Transfers</w:t>
        </w:r>
        <w:r w:rsidRPr="00AC7C76">
          <w:tab/>
        </w:r>
        <w:r w:rsidRPr="00AC7C76">
          <w:fldChar w:fldCharType="begin"/>
        </w:r>
        <w:r w:rsidRPr="00AC7C76">
          <w:instrText xml:space="preserve"> PAGEREF _Toc90628983 \h </w:instrText>
        </w:r>
      </w:ins>
      <w:ins w:id="159" w:author="Author" w:date="2022-02-10T14:02:00Z">
        <w:r w:rsidRPr="00AC7C76">
          <w:fldChar w:fldCharType="separate"/>
        </w:r>
        <w:r w:rsidR="000F4362">
          <w:t>42</w:t>
        </w:r>
        <w:r w:rsidRPr="00AC7C76">
          <w:fldChar w:fldCharType="end"/>
        </w:r>
      </w:ins>
    </w:p>
    <w:p w14:paraId="575AC92F" w14:textId="38BAFB74" w:rsidR="00AC7C76" w:rsidRPr="00AC7C76" w:rsidRDefault="00AC7C76" w:rsidP="0014360F">
      <w:pPr>
        <w:pStyle w:val="TOC2"/>
        <w:rPr>
          <w:ins w:id="160" w:author="Author" w:date="2022-02-10T14:02:00Z"/>
          <w:rFonts w:eastAsiaTheme="minorEastAsia"/>
        </w:rPr>
      </w:pPr>
      <w:ins w:id="161" w:author="Author" w:date="2022-02-10T14:02:00Z">
        <w:r w:rsidRPr="00AC7C76">
          <w:lastRenderedPageBreak/>
          <w:t>Section 8.08.</w:t>
        </w:r>
        <w:r w:rsidRPr="00AC7C76">
          <w:tab/>
          <w:t>State Match Portion Not Payable from Principal Repayments Received on Pledged Project Obligations</w:t>
        </w:r>
        <w:r w:rsidRPr="00AC7C76">
          <w:tab/>
        </w:r>
        <w:r w:rsidRPr="00AC7C76">
          <w:fldChar w:fldCharType="begin"/>
        </w:r>
        <w:r w:rsidRPr="00AC7C76">
          <w:instrText xml:space="preserve"> PAGEREF _Toc90628984 \h </w:instrText>
        </w:r>
      </w:ins>
      <w:ins w:id="162" w:author="Author" w:date="2022-02-10T14:02:00Z">
        <w:r w:rsidRPr="00AC7C76">
          <w:fldChar w:fldCharType="separate"/>
        </w:r>
        <w:r w:rsidR="000F4362">
          <w:t>43</w:t>
        </w:r>
        <w:r w:rsidRPr="00AC7C76">
          <w:fldChar w:fldCharType="end"/>
        </w:r>
      </w:ins>
    </w:p>
    <w:p w14:paraId="50E4FE38" w14:textId="77777777" w:rsidR="00AC7C76" w:rsidRPr="00AC7C76" w:rsidRDefault="00AC7C76">
      <w:pPr>
        <w:pStyle w:val="TOC1"/>
        <w:rPr>
          <w:ins w:id="163" w:author="Author" w:date="2022-02-10T14:02:00Z"/>
          <w:rFonts w:eastAsiaTheme="minorEastAsia"/>
        </w:rPr>
      </w:pPr>
      <w:ins w:id="164" w:author="Author" w:date="2022-02-10T14:02:00Z">
        <w:r w:rsidRPr="00AC7C76">
          <w:t>ARTICLE IX</w:t>
        </w:r>
        <w:r w:rsidRPr="00AC7C76">
          <w:br/>
        </w:r>
        <w:r w:rsidRPr="00AC7C76">
          <w:br/>
          <w:t>DEFAULTS AND REMEDIES</w:t>
        </w:r>
      </w:ins>
    </w:p>
    <w:p w14:paraId="7BF984A1" w14:textId="784D588B" w:rsidR="00AC7C76" w:rsidRPr="00AC7C76" w:rsidRDefault="00AC7C76" w:rsidP="0014360F">
      <w:pPr>
        <w:pStyle w:val="TOC2"/>
        <w:rPr>
          <w:ins w:id="165" w:author="Author" w:date="2022-02-10T14:02:00Z"/>
          <w:rFonts w:eastAsiaTheme="minorEastAsia"/>
        </w:rPr>
      </w:pPr>
      <w:ins w:id="166" w:author="Author" w:date="2022-02-10T14:02:00Z">
        <w:r w:rsidRPr="00AC7C76">
          <w:t>Section 9.01.</w:t>
        </w:r>
        <w:r w:rsidRPr="00AC7C76">
          <w:tab/>
          <w:t>Events of Default</w:t>
        </w:r>
        <w:r w:rsidRPr="00AC7C76">
          <w:tab/>
        </w:r>
        <w:r w:rsidRPr="00AC7C76">
          <w:fldChar w:fldCharType="begin"/>
        </w:r>
        <w:r w:rsidRPr="00AC7C76">
          <w:instrText xml:space="preserve"> PAGEREF _Toc90628986 \h </w:instrText>
        </w:r>
      </w:ins>
      <w:ins w:id="167" w:author="Author" w:date="2022-02-10T14:02:00Z">
        <w:r w:rsidRPr="00AC7C76">
          <w:fldChar w:fldCharType="separate"/>
        </w:r>
        <w:r w:rsidR="000F4362">
          <w:t>43</w:t>
        </w:r>
        <w:r w:rsidRPr="00AC7C76">
          <w:fldChar w:fldCharType="end"/>
        </w:r>
      </w:ins>
    </w:p>
    <w:p w14:paraId="2E620FF9" w14:textId="4A4AD0AB" w:rsidR="00AC7C76" w:rsidRPr="00AC7C76" w:rsidRDefault="00AC7C76" w:rsidP="0014360F">
      <w:pPr>
        <w:pStyle w:val="TOC2"/>
        <w:rPr>
          <w:ins w:id="168" w:author="Author" w:date="2022-02-10T14:02:00Z"/>
          <w:rFonts w:eastAsiaTheme="minorEastAsia"/>
        </w:rPr>
      </w:pPr>
      <w:ins w:id="169" w:author="Author" w:date="2022-02-10T14:02:00Z">
        <w:r w:rsidRPr="00AC7C76">
          <w:t>Section 9.02.</w:t>
        </w:r>
        <w:r w:rsidRPr="00AC7C76">
          <w:tab/>
          <w:t>Judicial Proceedings by Trustee</w:t>
        </w:r>
        <w:r w:rsidRPr="00AC7C76">
          <w:tab/>
        </w:r>
        <w:r w:rsidRPr="00AC7C76">
          <w:fldChar w:fldCharType="begin"/>
        </w:r>
        <w:r w:rsidRPr="00AC7C76">
          <w:instrText xml:space="preserve"> PAGEREF _Toc90628987 \h </w:instrText>
        </w:r>
      </w:ins>
      <w:ins w:id="170" w:author="Author" w:date="2022-02-10T14:02:00Z">
        <w:r w:rsidRPr="00AC7C76">
          <w:fldChar w:fldCharType="separate"/>
        </w:r>
        <w:r w:rsidR="000F4362">
          <w:t>43</w:t>
        </w:r>
        <w:r w:rsidRPr="00AC7C76">
          <w:fldChar w:fldCharType="end"/>
        </w:r>
      </w:ins>
    </w:p>
    <w:p w14:paraId="030B8420" w14:textId="333419D9" w:rsidR="00AC7C76" w:rsidRPr="00AC7C76" w:rsidRDefault="00AC7C76" w:rsidP="0014360F">
      <w:pPr>
        <w:pStyle w:val="TOC2"/>
        <w:rPr>
          <w:ins w:id="171" w:author="Author" w:date="2022-02-10T14:02:00Z"/>
          <w:rFonts w:eastAsiaTheme="minorEastAsia"/>
        </w:rPr>
      </w:pPr>
      <w:ins w:id="172" w:author="Author" w:date="2022-02-10T14:02:00Z">
        <w:r w:rsidRPr="00AC7C76">
          <w:t>Section 9.03.</w:t>
        </w:r>
        <w:r w:rsidRPr="00AC7C76">
          <w:tab/>
          <w:t>Effect of Discontinuance or Abandonment of Proceedings</w:t>
        </w:r>
        <w:r w:rsidRPr="00AC7C76">
          <w:tab/>
        </w:r>
        <w:r w:rsidRPr="00AC7C76">
          <w:fldChar w:fldCharType="begin"/>
        </w:r>
        <w:r w:rsidRPr="00AC7C76">
          <w:instrText xml:space="preserve"> PAGEREF _Toc90628988 \h </w:instrText>
        </w:r>
      </w:ins>
      <w:ins w:id="173" w:author="Author" w:date="2022-02-10T14:02:00Z">
        <w:r w:rsidRPr="00AC7C76">
          <w:fldChar w:fldCharType="separate"/>
        </w:r>
        <w:r w:rsidR="000F4362">
          <w:t>44</w:t>
        </w:r>
        <w:r w:rsidRPr="00AC7C76">
          <w:fldChar w:fldCharType="end"/>
        </w:r>
      </w:ins>
    </w:p>
    <w:p w14:paraId="6BD869BB" w14:textId="70D0589F" w:rsidR="00AC7C76" w:rsidRPr="00AC7C76" w:rsidRDefault="00AC7C76" w:rsidP="0014360F">
      <w:pPr>
        <w:pStyle w:val="TOC2"/>
        <w:rPr>
          <w:ins w:id="174" w:author="Author" w:date="2022-02-10T14:02:00Z"/>
          <w:rFonts w:eastAsiaTheme="minorEastAsia"/>
        </w:rPr>
      </w:pPr>
      <w:ins w:id="175" w:author="Author" w:date="2022-02-10T14:02:00Z">
        <w:r w:rsidRPr="00AC7C76">
          <w:t>Section 9.04.</w:t>
        </w:r>
        <w:r w:rsidRPr="00AC7C76">
          <w:tab/>
          <w:t>Power of Owners to Direct Proceedings</w:t>
        </w:r>
        <w:r w:rsidRPr="00AC7C76">
          <w:tab/>
        </w:r>
        <w:r w:rsidRPr="00AC7C76">
          <w:fldChar w:fldCharType="begin"/>
        </w:r>
        <w:r w:rsidRPr="00AC7C76">
          <w:instrText xml:space="preserve"> PAGEREF _Toc90628989 \h </w:instrText>
        </w:r>
      </w:ins>
      <w:ins w:id="176" w:author="Author" w:date="2022-02-10T14:02:00Z">
        <w:r w:rsidRPr="00AC7C76">
          <w:fldChar w:fldCharType="separate"/>
        </w:r>
        <w:r w:rsidR="000F4362">
          <w:t>44</w:t>
        </w:r>
        <w:r w:rsidRPr="00AC7C76">
          <w:fldChar w:fldCharType="end"/>
        </w:r>
      </w:ins>
    </w:p>
    <w:p w14:paraId="685D2E48" w14:textId="03E4ADD9" w:rsidR="00AC7C76" w:rsidRPr="00AC7C76" w:rsidRDefault="00AC7C76" w:rsidP="0014360F">
      <w:pPr>
        <w:pStyle w:val="TOC2"/>
        <w:rPr>
          <w:ins w:id="177" w:author="Author" w:date="2022-02-10T14:02:00Z"/>
          <w:rFonts w:eastAsiaTheme="minorEastAsia"/>
        </w:rPr>
      </w:pPr>
      <w:ins w:id="178" w:author="Author" w:date="2022-02-10T14:02:00Z">
        <w:r w:rsidRPr="00AC7C76">
          <w:t>Section 9.05.</w:t>
        </w:r>
        <w:r w:rsidRPr="00AC7C76">
          <w:tab/>
          <w:t>Limitation on Actions by Owners</w:t>
        </w:r>
        <w:r w:rsidRPr="00AC7C76">
          <w:tab/>
        </w:r>
        <w:r w:rsidRPr="00AC7C76">
          <w:fldChar w:fldCharType="begin"/>
        </w:r>
        <w:r w:rsidRPr="00AC7C76">
          <w:instrText xml:space="preserve"> PAGEREF _Toc90628990 \h </w:instrText>
        </w:r>
      </w:ins>
      <w:ins w:id="179" w:author="Author" w:date="2022-02-10T14:02:00Z">
        <w:r w:rsidRPr="00AC7C76">
          <w:fldChar w:fldCharType="separate"/>
        </w:r>
        <w:r w:rsidR="000F4362">
          <w:t>44</w:t>
        </w:r>
        <w:r w:rsidRPr="00AC7C76">
          <w:fldChar w:fldCharType="end"/>
        </w:r>
      </w:ins>
    </w:p>
    <w:p w14:paraId="59C580F5" w14:textId="76EE0877" w:rsidR="00AC7C76" w:rsidRPr="00AC7C76" w:rsidRDefault="00AC7C76" w:rsidP="0014360F">
      <w:pPr>
        <w:pStyle w:val="TOC2"/>
        <w:rPr>
          <w:ins w:id="180" w:author="Author" w:date="2022-02-10T14:02:00Z"/>
          <w:rFonts w:eastAsiaTheme="minorEastAsia"/>
        </w:rPr>
      </w:pPr>
      <w:ins w:id="181" w:author="Author" w:date="2022-02-10T14:02:00Z">
        <w:r w:rsidRPr="00AC7C76">
          <w:t>Section 9.06.</w:t>
        </w:r>
        <w:r w:rsidRPr="00AC7C76">
          <w:tab/>
          <w:t>Trustee's Right to Enforce Rights in Respect of Bonds in Own Name and Without Possession of Bonds</w:t>
        </w:r>
        <w:r w:rsidRPr="00AC7C76">
          <w:tab/>
        </w:r>
        <w:r w:rsidRPr="00AC7C76">
          <w:fldChar w:fldCharType="begin"/>
        </w:r>
        <w:r w:rsidRPr="00AC7C76">
          <w:instrText xml:space="preserve"> PAGEREF _Toc90628991 \h </w:instrText>
        </w:r>
      </w:ins>
      <w:ins w:id="182" w:author="Author" w:date="2022-02-10T14:02:00Z">
        <w:r w:rsidRPr="00AC7C76">
          <w:fldChar w:fldCharType="separate"/>
        </w:r>
        <w:r w:rsidR="000F4362">
          <w:t>45</w:t>
        </w:r>
        <w:r w:rsidRPr="00AC7C76">
          <w:fldChar w:fldCharType="end"/>
        </w:r>
      </w:ins>
    </w:p>
    <w:p w14:paraId="08F11A10" w14:textId="24C7A4A2" w:rsidR="00AC7C76" w:rsidRPr="00AC7C76" w:rsidRDefault="00AC7C76" w:rsidP="0014360F">
      <w:pPr>
        <w:pStyle w:val="TOC2"/>
        <w:rPr>
          <w:ins w:id="183" w:author="Author" w:date="2022-02-10T14:02:00Z"/>
          <w:rFonts w:eastAsiaTheme="minorEastAsia"/>
        </w:rPr>
      </w:pPr>
      <w:ins w:id="184" w:author="Author" w:date="2022-02-10T14:02:00Z">
        <w:r w:rsidRPr="00AC7C76">
          <w:t>Section 9.07.</w:t>
        </w:r>
        <w:r w:rsidRPr="00AC7C76">
          <w:tab/>
          <w:t>No Remedy Exclusive</w:t>
        </w:r>
        <w:r w:rsidRPr="00AC7C76">
          <w:tab/>
        </w:r>
        <w:r w:rsidRPr="00AC7C76">
          <w:fldChar w:fldCharType="begin"/>
        </w:r>
        <w:r w:rsidRPr="00AC7C76">
          <w:instrText xml:space="preserve"> PAGEREF _Toc90628992 \h </w:instrText>
        </w:r>
      </w:ins>
      <w:ins w:id="185" w:author="Author" w:date="2022-02-10T14:02:00Z">
        <w:r w:rsidRPr="00AC7C76">
          <w:fldChar w:fldCharType="separate"/>
        </w:r>
        <w:r w:rsidR="000F4362">
          <w:t>45</w:t>
        </w:r>
        <w:r w:rsidRPr="00AC7C76">
          <w:fldChar w:fldCharType="end"/>
        </w:r>
      </w:ins>
    </w:p>
    <w:p w14:paraId="2481903C" w14:textId="1A03A7CE" w:rsidR="00AC7C76" w:rsidRPr="00AC7C76" w:rsidRDefault="00AC7C76" w:rsidP="0014360F">
      <w:pPr>
        <w:pStyle w:val="TOC2"/>
        <w:rPr>
          <w:ins w:id="186" w:author="Author" w:date="2022-02-10T14:02:00Z"/>
          <w:rFonts w:eastAsiaTheme="minorEastAsia"/>
        </w:rPr>
      </w:pPr>
      <w:ins w:id="187" w:author="Author" w:date="2022-02-10T14:02:00Z">
        <w:r w:rsidRPr="00AC7C76">
          <w:t>Section 9.08.</w:t>
        </w:r>
        <w:r w:rsidRPr="00AC7C76">
          <w:tab/>
          <w:t>No Delay or Omission to be Deemed Waiver of Default</w:t>
        </w:r>
        <w:r w:rsidRPr="00AC7C76">
          <w:tab/>
        </w:r>
        <w:r w:rsidRPr="00AC7C76">
          <w:fldChar w:fldCharType="begin"/>
        </w:r>
        <w:r w:rsidRPr="00AC7C76">
          <w:instrText xml:space="preserve"> PAGEREF _Toc90628993 \h </w:instrText>
        </w:r>
      </w:ins>
      <w:ins w:id="188" w:author="Author" w:date="2022-02-10T14:02:00Z">
        <w:r w:rsidRPr="00AC7C76">
          <w:fldChar w:fldCharType="separate"/>
        </w:r>
        <w:r w:rsidR="000F4362">
          <w:t>45</w:t>
        </w:r>
        <w:r w:rsidRPr="00AC7C76">
          <w:fldChar w:fldCharType="end"/>
        </w:r>
      </w:ins>
    </w:p>
    <w:p w14:paraId="19871F06" w14:textId="19495238" w:rsidR="00AC7C76" w:rsidRPr="00AC7C76" w:rsidRDefault="00AC7C76" w:rsidP="0014360F">
      <w:pPr>
        <w:pStyle w:val="TOC2"/>
        <w:rPr>
          <w:ins w:id="189" w:author="Author" w:date="2022-02-10T14:02:00Z"/>
          <w:rFonts w:eastAsiaTheme="minorEastAsia"/>
        </w:rPr>
      </w:pPr>
      <w:ins w:id="190" w:author="Author" w:date="2022-02-10T14:02:00Z">
        <w:r w:rsidRPr="00AC7C76">
          <w:t>Section 9.09.</w:t>
        </w:r>
        <w:r w:rsidRPr="00AC7C76">
          <w:tab/>
          <w:t>Application of Moneys Received by Trustee Pursuant to Article IX</w:t>
        </w:r>
        <w:r w:rsidRPr="00AC7C76">
          <w:tab/>
        </w:r>
        <w:r w:rsidRPr="00AC7C76">
          <w:fldChar w:fldCharType="begin"/>
        </w:r>
        <w:r w:rsidRPr="00AC7C76">
          <w:instrText xml:space="preserve"> PAGEREF _Toc90628994 \h </w:instrText>
        </w:r>
      </w:ins>
      <w:ins w:id="191" w:author="Author" w:date="2022-02-10T14:02:00Z">
        <w:r w:rsidRPr="00AC7C76">
          <w:fldChar w:fldCharType="separate"/>
        </w:r>
        <w:r w:rsidR="000F4362">
          <w:t>45</w:t>
        </w:r>
        <w:r w:rsidRPr="00AC7C76">
          <w:fldChar w:fldCharType="end"/>
        </w:r>
      </w:ins>
    </w:p>
    <w:p w14:paraId="6FBDD8C2" w14:textId="77777777" w:rsidR="00AC7C76" w:rsidRPr="00AC7C76" w:rsidRDefault="00AC7C76">
      <w:pPr>
        <w:pStyle w:val="TOC1"/>
        <w:rPr>
          <w:ins w:id="192" w:author="Author" w:date="2022-02-10T14:02:00Z"/>
          <w:rFonts w:eastAsiaTheme="minorEastAsia"/>
        </w:rPr>
      </w:pPr>
      <w:ins w:id="193" w:author="Author" w:date="2022-02-10T14:02:00Z">
        <w:r w:rsidRPr="00AC7C76">
          <w:t>ARTICLE X</w:t>
        </w:r>
        <w:r w:rsidRPr="00AC7C76">
          <w:br/>
        </w:r>
        <w:r w:rsidRPr="00AC7C76">
          <w:br/>
          <w:t>CONCERNING THE TRUSTEE AND PAYING AGENT</w:t>
        </w:r>
      </w:ins>
    </w:p>
    <w:p w14:paraId="6131716D" w14:textId="2CE3F3A7" w:rsidR="00AC7C76" w:rsidRPr="00AC7C76" w:rsidRDefault="00AC7C76" w:rsidP="0014360F">
      <w:pPr>
        <w:pStyle w:val="TOC2"/>
        <w:rPr>
          <w:ins w:id="194" w:author="Author" w:date="2022-02-10T14:02:00Z"/>
          <w:rFonts w:eastAsiaTheme="minorEastAsia"/>
        </w:rPr>
      </w:pPr>
      <w:ins w:id="195" w:author="Author" w:date="2022-02-10T14:02:00Z">
        <w:r w:rsidRPr="00AC7C76">
          <w:t>Section 10.01.</w:t>
        </w:r>
        <w:r w:rsidRPr="00AC7C76">
          <w:tab/>
          <w:t>Appointment of Trustee</w:t>
        </w:r>
        <w:r w:rsidRPr="00AC7C76">
          <w:tab/>
        </w:r>
        <w:r w:rsidRPr="00AC7C76">
          <w:fldChar w:fldCharType="begin"/>
        </w:r>
        <w:r w:rsidRPr="00AC7C76">
          <w:instrText xml:space="preserve"> PAGEREF _Toc90628996 \h </w:instrText>
        </w:r>
      </w:ins>
      <w:ins w:id="196" w:author="Author" w:date="2022-02-10T14:02:00Z">
        <w:r w:rsidRPr="00AC7C76">
          <w:fldChar w:fldCharType="separate"/>
        </w:r>
        <w:r w:rsidR="000F4362">
          <w:t>46</w:t>
        </w:r>
        <w:r w:rsidRPr="00AC7C76">
          <w:fldChar w:fldCharType="end"/>
        </w:r>
      </w:ins>
    </w:p>
    <w:p w14:paraId="40D9529E" w14:textId="4007282F" w:rsidR="00AC7C76" w:rsidRPr="00AC7C76" w:rsidRDefault="00AC7C76" w:rsidP="0014360F">
      <w:pPr>
        <w:pStyle w:val="TOC2"/>
        <w:rPr>
          <w:ins w:id="197" w:author="Author" w:date="2022-02-10T14:02:00Z"/>
          <w:rFonts w:eastAsiaTheme="minorEastAsia"/>
        </w:rPr>
      </w:pPr>
      <w:ins w:id="198" w:author="Author" w:date="2022-02-10T14:02:00Z">
        <w:r w:rsidRPr="00AC7C76">
          <w:t>Section 10.02.</w:t>
        </w:r>
        <w:r w:rsidRPr="00AC7C76">
          <w:tab/>
          <w:t>Trustee's and Paying Agent's Fees, Charges, Expenses and Indemnification</w:t>
        </w:r>
        <w:r w:rsidRPr="00AC7C76">
          <w:tab/>
        </w:r>
        <w:r w:rsidRPr="00AC7C76">
          <w:fldChar w:fldCharType="begin"/>
        </w:r>
        <w:r w:rsidRPr="00AC7C76">
          <w:instrText xml:space="preserve"> PAGEREF _Toc90628997 \h </w:instrText>
        </w:r>
      </w:ins>
      <w:ins w:id="199" w:author="Author" w:date="2022-02-10T14:02:00Z">
        <w:r w:rsidRPr="00AC7C76">
          <w:fldChar w:fldCharType="separate"/>
        </w:r>
        <w:r w:rsidR="000F4362">
          <w:t>46</w:t>
        </w:r>
        <w:r w:rsidRPr="00AC7C76">
          <w:fldChar w:fldCharType="end"/>
        </w:r>
      </w:ins>
    </w:p>
    <w:p w14:paraId="6C434014" w14:textId="6D9D56BB" w:rsidR="00AC7C76" w:rsidRPr="00AC7C76" w:rsidRDefault="00AC7C76" w:rsidP="0014360F">
      <w:pPr>
        <w:pStyle w:val="TOC2"/>
        <w:rPr>
          <w:ins w:id="200" w:author="Author" w:date="2022-02-10T14:02:00Z"/>
          <w:rFonts w:eastAsiaTheme="minorEastAsia"/>
        </w:rPr>
      </w:pPr>
      <w:ins w:id="201" w:author="Author" w:date="2022-02-10T14:02:00Z">
        <w:r w:rsidRPr="00AC7C76">
          <w:t>Section 10.03.</w:t>
        </w:r>
        <w:r w:rsidRPr="00AC7C76">
          <w:tab/>
          <w:t>No Responsibility for Default of Agents Selected with Reasonable Care, nor for Own Acts Save Willful Misconduct or Negligence</w:t>
        </w:r>
        <w:r w:rsidRPr="00AC7C76">
          <w:tab/>
        </w:r>
        <w:r w:rsidRPr="00AC7C76">
          <w:fldChar w:fldCharType="begin"/>
        </w:r>
        <w:r w:rsidRPr="00AC7C76">
          <w:instrText xml:space="preserve"> PAGEREF _Toc90628998 \h </w:instrText>
        </w:r>
      </w:ins>
      <w:ins w:id="202" w:author="Author" w:date="2022-02-10T14:02:00Z">
        <w:r w:rsidRPr="00AC7C76">
          <w:fldChar w:fldCharType="separate"/>
        </w:r>
        <w:r w:rsidR="000F4362">
          <w:t>46</w:t>
        </w:r>
        <w:r w:rsidRPr="00AC7C76">
          <w:fldChar w:fldCharType="end"/>
        </w:r>
      </w:ins>
    </w:p>
    <w:p w14:paraId="6AFE2072" w14:textId="481544F6" w:rsidR="00AC7C76" w:rsidRPr="00AC7C76" w:rsidRDefault="00AC7C76" w:rsidP="0014360F">
      <w:pPr>
        <w:pStyle w:val="TOC2"/>
        <w:rPr>
          <w:ins w:id="203" w:author="Author" w:date="2022-02-10T14:02:00Z"/>
          <w:rFonts w:eastAsiaTheme="minorEastAsia"/>
        </w:rPr>
      </w:pPr>
      <w:ins w:id="204" w:author="Author" w:date="2022-02-10T14:02:00Z">
        <w:r w:rsidRPr="00AC7C76">
          <w:t>Section 10.04.</w:t>
        </w:r>
        <w:r w:rsidRPr="00AC7C76">
          <w:tab/>
          <w:t>Right to Rely</w:t>
        </w:r>
        <w:r w:rsidRPr="00AC7C76">
          <w:tab/>
        </w:r>
        <w:r w:rsidRPr="00AC7C76">
          <w:fldChar w:fldCharType="begin"/>
        </w:r>
        <w:r w:rsidRPr="00AC7C76">
          <w:instrText xml:space="preserve"> PAGEREF _Toc90628999 \h </w:instrText>
        </w:r>
      </w:ins>
      <w:ins w:id="205" w:author="Author" w:date="2022-02-10T14:02:00Z">
        <w:r w:rsidRPr="00AC7C76">
          <w:fldChar w:fldCharType="separate"/>
        </w:r>
        <w:r w:rsidR="000F4362">
          <w:t>46</w:t>
        </w:r>
        <w:r w:rsidRPr="00AC7C76">
          <w:fldChar w:fldCharType="end"/>
        </w:r>
      </w:ins>
    </w:p>
    <w:p w14:paraId="322FA5E2" w14:textId="7303631C" w:rsidR="00AC7C76" w:rsidRPr="00AC7C76" w:rsidRDefault="00AC7C76" w:rsidP="0014360F">
      <w:pPr>
        <w:pStyle w:val="TOC2"/>
        <w:rPr>
          <w:ins w:id="206" w:author="Author" w:date="2022-02-10T14:02:00Z"/>
          <w:rFonts w:eastAsiaTheme="minorEastAsia"/>
        </w:rPr>
      </w:pPr>
      <w:ins w:id="207" w:author="Author" w:date="2022-02-10T14:02:00Z">
        <w:r w:rsidRPr="00AC7C76">
          <w:t>Section 10.05.</w:t>
        </w:r>
        <w:r w:rsidRPr="00AC7C76">
          <w:tab/>
          <w:t>Right to Own and Deal in Bonds and Engage in Other Transactions with Recipients, Board and IBank</w:t>
        </w:r>
        <w:r w:rsidRPr="00AC7C76">
          <w:tab/>
        </w:r>
        <w:r w:rsidRPr="00AC7C76">
          <w:fldChar w:fldCharType="begin"/>
        </w:r>
        <w:r w:rsidRPr="00AC7C76">
          <w:instrText xml:space="preserve"> PAGEREF _Toc90629000 \h </w:instrText>
        </w:r>
      </w:ins>
      <w:ins w:id="208" w:author="Author" w:date="2022-02-10T14:02:00Z">
        <w:r w:rsidRPr="00AC7C76">
          <w:fldChar w:fldCharType="separate"/>
        </w:r>
        <w:r w:rsidR="000F4362">
          <w:t>47</w:t>
        </w:r>
        <w:r w:rsidRPr="00AC7C76">
          <w:fldChar w:fldCharType="end"/>
        </w:r>
      </w:ins>
    </w:p>
    <w:p w14:paraId="68FB9B4D" w14:textId="63FE2FE4" w:rsidR="00AC7C76" w:rsidRPr="00AC7C76" w:rsidRDefault="00AC7C76" w:rsidP="0014360F">
      <w:pPr>
        <w:pStyle w:val="TOC2"/>
        <w:rPr>
          <w:ins w:id="209" w:author="Author" w:date="2022-02-10T14:02:00Z"/>
          <w:rFonts w:eastAsiaTheme="minorEastAsia"/>
        </w:rPr>
      </w:pPr>
      <w:ins w:id="210" w:author="Author" w:date="2022-02-10T14:02:00Z">
        <w:r w:rsidRPr="00AC7C76">
          <w:t>Section 10.06.</w:t>
        </w:r>
        <w:r w:rsidRPr="00AC7C76">
          <w:tab/>
          <w:t>Resignation by Trustee</w:t>
        </w:r>
        <w:r w:rsidRPr="00AC7C76">
          <w:tab/>
        </w:r>
        <w:r w:rsidRPr="00AC7C76">
          <w:fldChar w:fldCharType="begin"/>
        </w:r>
        <w:r w:rsidRPr="00AC7C76">
          <w:instrText xml:space="preserve"> PAGEREF _Toc90629001 \h </w:instrText>
        </w:r>
      </w:ins>
      <w:ins w:id="211" w:author="Author" w:date="2022-02-10T14:02:00Z">
        <w:r w:rsidRPr="00AC7C76">
          <w:fldChar w:fldCharType="separate"/>
        </w:r>
        <w:r w:rsidR="000F4362">
          <w:t>47</w:t>
        </w:r>
        <w:r w:rsidRPr="00AC7C76">
          <w:fldChar w:fldCharType="end"/>
        </w:r>
      </w:ins>
    </w:p>
    <w:p w14:paraId="1781CEC3" w14:textId="29802E72" w:rsidR="00AC7C76" w:rsidRPr="00AC7C76" w:rsidRDefault="00AC7C76" w:rsidP="0014360F">
      <w:pPr>
        <w:pStyle w:val="TOC2"/>
        <w:rPr>
          <w:ins w:id="212" w:author="Author" w:date="2022-02-10T14:02:00Z"/>
          <w:rFonts w:eastAsiaTheme="minorEastAsia"/>
        </w:rPr>
      </w:pPr>
      <w:ins w:id="213" w:author="Author" w:date="2022-02-10T14:02:00Z">
        <w:r w:rsidRPr="00AC7C76">
          <w:t>Section 10.07.</w:t>
        </w:r>
        <w:r w:rsidRPr="00AC7C76">
          <w:tab/>
          <w:t>Removal of Trustee</w:t>
        </w:r>
        <w:r w:rsidRPr="00AC7C76">
          <w:tab/>
        </w:r>
        <w:r w:rsidRPr="00AC7C76">
          <w:fldChar w:fldCharType="begin"/>
        </w:r>
        <w:r w:rsidRPr="00AC7C76">
          <w:instrText xml:space="preserve"> PAGEREF _Toc90629002 \h </w:instrText>
        </w:r>
      </w:ins>
      <w:ins w:id="214" w:author="Author" w:date="2022-02-10T14:02:00Z">
        <w:r w:rsidRPr="00AC7C76">
          <w:fldChar w:fldCharType="separate"/>
        </w:r>
        <w:r w:rsidR="000F4362">
          <w:t>47</w:t>
        </w:r>
        <w:r w:rsidRPr="00AC7C76">
          <w:fldChar w:fldCharType="end"/>
        </w:r>
      </w:ins>
    </w:p>
    <w:p w14:paraId="69E5D6FE" w14:textId="3582A57B" w:rsidR="00AC7C76" w:rsidRPr="00AC7C76" w:rsidRDefault="00AC7C76" w:rsidP="0014360F">
      <w:pPr>
        <w:pStyle w:val="TOC2"/>
        <w:rPr>
          <w:ins w:id="215" w:author="Author" w:date="2022-02-10T14:02:00Z"/>
          <w:rFonts w:eastAsiaTheme="minorEastAsia"/>
        </w:rPr>
      </w:pPr>
      <w:ins w:id="216" w:author="Author" w:date="2022-02-10T14:02:00Z">
        <w:r w:rsidRPr="00AC7C76">
          <w:t>Section 10.08.</w:t>
        </w:r>
        <w:r w:rsidRPr="00AC7C76">
          <w:tab/>
          <w:t>Appointment of Successor Trustee by Owners or IBank</w:t>
        </w:r>
        <w:r w:rsidRPr="00AC7C76">
          <w:tab/>
        </w:r>
        <w:r w:rsidRPr="00AC7C76">
          <w:fldChar w:fldCharType="begin"/>
        </w:r>
        <w:r w:rsidRPr="00AC7C76">
          <w:instrText xml:space="preserve"> PAGEREF _Toc90629003 \h </w:instrText>
        </w:r>
      </w:ins>
      <w:ins w:id="217" w:author="Author" w:date="2022-02-10T14:02:00Z">
        <w:r w:rsidRPr="00AC7C76">
          <w:fldChar w:fldCharType="separate"/>
        </w:r>
        <w:r w:rsidR="000F4362">
          <w:t>47</w:t>
        </w:r>
        <w:r w:rsidRPr="00AC7C76">
          <w:fldChar w:fldCharType="end"/>
        </w:r>
      </w:ins>
    </w:p>
    <w:p w14:paraId="3175CB68" w14:textId="70131FE5" w:rsidR="00AC7C76" w:rsidRPr="00AC7C76" w:rsidRDefault="00AC7C76" w:rsidP="0014360F">
      <w:pPr>
        <w:pStyle w:val="TOC2"/>
        <w:rPr>
          <w:ins w:id="218" w:author="Author" w:date="2022-02-10T14:02:00Z"/>
          <w:rFonts w:eastAsiaTheme="minorEastAsia"/>
        </w:rPr>
      </w:pPr>
      <w:ins w:id="219" w:author="Author" w:date="2022-02-10T14:02:00Z">
        <w:r w:rsidRPr="00AC7C76">
          <w:t>Section 10.09.</w:t>
        </w:r>
        <w:r w:rsidRPr="00AC7C76">
          <w:tab/>
          <w:t>Qualifications of Successor Trustee</w:t>
        </w:r>
        <w:r w:rsidRPr="00AC7C76">
          <w:tab/>
        </w:r>
        <w:r w:rsidRPr="00AC7C76">
          <w:fldChar w:fldCharType="begin"/>
        </w:r>
        <w:r w:rsidRPr="00AC7C76">
          <w:instrText xml:space="preserve"> PAGEREF _Toc90629004 \h </w:instrText>
        </w:r>
      </w:ins>
      <w:ins w:id="220" w:author="Author" w:date="2022-02-10T14:02:00Z">
        <w:r w:rsidRPr="00AC7C76">
          <w:fldChar w:fldCharType="separate"/>
        </w:r>
        <w:r w:rsidR="000F4362">
          <w:t>48</w:t>
        </w:r>
        <w:r w:rsidRPr="00AC7C76">
          <w:fldChar w:fldCharType="end"/>
        </w:r>
      </w:ins>
    </w:p>
    <w:p w14:paraId="0F09154C" w14:textId="28BB8795" w:rsidR="00AC7C76" w:rsidRPr="00AC7C76" w:rsidRDefault="00AC7C76" w:rsidP="0014360F">
      <w:pPr>
        <w:pStyle w:val="TOC2"/>
        <w:rPr>
          <w:ins w:id="221" w:author="Author" w:date="2022-02-10T14:02:00Z"/>
          <w:rFonts w:eastAsiaTheme="minorEastAsia"/>
        </w:rPr>
      </w:pPr>
      <w:ins w:id="222" w:author="Author" w:date="2022-02-10T14:02:00Z">
        <w:r w:rsidRPr="00AC7C76">
          <w:t>Section 10.10.</w:t>
        </w:r>
        <w:r w:rsidRPr="00AC7C76">
          <w:tab/>
          <w:t>Court Appointment of Successor Trustee</w:t>
        </w:r>
        <w:r w:rsidRPr="00AC7C76">
          <w:tab/>
        </w:r>
        <w:r w:rsidRPr="00AC7C76">
          <w:fldChar w:fldCharType="begin"/>
        </w:r>
        <w:r w:rsidRPr="00AC7C76">
          <w:instrText xml:space="preserve"> PAGEREF _Toc90629005 \h </w:instrText>
        </w:r>
      </w:ins>
      <w:ins w:id="223" w:author="Author" w:date="2022-02-10T14:02:00Z">
        <w:r w:rsidRPr="00AC7C76">
          <w:fldChar w:fldCharType="separate"/>
        </w:r>
        <w:r w:rsidR="000F4362">
          <w:t>48</w:t>
        </w:r>
        <w:r w:rsidRPr="00AC7C76">
          <w:fldChar w:fldCharType="end"/>
        </w:r>
      </w:ins>
    </w:p>
    <w:p w14:paraId="6A82C725" w14:textId="3D4D2E7A" w:rsidR="00AC7C76" w:rsidRPr="00AC7C76" w:rsidRDefault="00AC7C76" w:rsidP="0014360F">
      <w:pPr>
        <w:pStyle w:val="TOC2"/>
        <w:rPr>
          <w:ins w:id="224" w:author="Author" w:date="2022-02-10T14:02:00Z"/>
          <w:rFonts w:eastAsiaTheme="minorEastAsia"/>
        </w:rPr>
      </w:pPr>
      <w:ins w:id="225" w:author="Author" w:date="2022-02-10T14:02:00Z">
        <w:r w:rsidRPr="00AC7C76">
          <w:t>Section 10.11.</w:t>
        </w:r>
        <w:r w:rsidRPr="00AC7C76">
          <w:tab/>
          <w:t>Acceptance of Appointment by, and Transfer of Trust Estate to, Successor Trustee</w:t>
        </w:r>
        <w:r w:rsidRPr="00AC7C76">
          <w:tab/>
        </w:r>
        <w:r w:rsidRPr="00AC7C76">
          <w:fldChar w:fldCharType="begin"/>
        </w:r>
        <w:r w:rsidRPr="00AC7C76">
          <w:instrText xml:space="preserve"> PAGEREF _Toc90629006 \h </w:instrText>
        </w:r>
      </w:ins>
      <w:ins w:id="226" w:author="Author" w:date="2022-02-10T14:02:00Z">
        <w:r w:rsidRPr="00AC7C76">
          <w:fldChar w:fldCharType="separate"/>
        </w:r>
        <w:r w:rsidR="000F4362">
          <w:t>48</w:t>
        </w:r>
        <w:r w:rsidRPr="00AC7C76">
          <w:fldChar w:fldCharType="end"/>
        </w:r>
      </w:ins>
    </w:p>
    <w:p w14:paraId="361EBBAC" w14:textId="54FCE5DF" w:rsidR="00AC7C76" w:rsidRPr="00AC7C76" w:rsidRDefault="00AC7C76" w:rsidP="0014360F">
      <w:pPr>
        <w:pStyle w:val="TOC2"/>
        <w:rPr>
          <w:ins w:id="227" w:author="Author" w:date="2022-02-10T14:02:00Z"/>
          <w:rFonts w:eastAsiaTheme="minorEastAsia"/>
        </w:rPr>
      </w:pPr>
      <w:ins w:id="228" w:author="Author" w:date="2022-02-10T14:02:00Z">
        <w:r w:rsidRPr="00AC7C76">
          <w:t>Section 10.12.</w:t>
        </w:r>
        <w:r w:rsidRPr="00AC7C76">
          <w:tab/>
          <w:t>Successor Trustee by Merger or Consolidation</w:t>
        </w:r>
        <w:r w:rsidRPr="00AC7C76">
          <w:tab/>
        </w:r>
        <w:r w:rsidRPr="00AC7C76">
          <w:fldChar w:fldCharType="begin"/>
        </w:r>
        <w:r w:rsidRPr="00AC7C76">
          <w:instrText xml:space="preserve"> PAGEREF _Toc90629007 \h </w:instrText>
        </w:r>
      </w:ins>
      <w:ins w:id="229" w:author="Author" w:date="2022-02-10T14:02:00Z">
        <w:r w:rsidRPr="00AC7C76">
          <w:fldChar w:fldCharType="separate"/>
        </w:r>
        <w:r w:rsidR="000F4362">
          <w:t>48</w:t>
        </w:r>
        <w:r w:rsidRPr="00AC7C76">
          <w:fldChar w:fldCharType="end"/>
        </w:r>
      </w:ins>
    </w:p>
    <w:p w14:paraId="5412782B" w14:textId="050B76E7" w:rsidR="00AC7C76" w:rsidRPr="00AC7C76" w:rsidRDefault="00AC7C76" w:rsidP="0014360F">
      <w:pPr>
        <w:pStyle w:val="TOC2"/>
        <w:rPr>
          <w:ins w:id="230" w:author="Author" w:date="2022-02-10T14:02:00Z"/>
          <w:rFonts w:eastAsiaTheme="minorEastAsia"/>
        </w:rPr>
      </w:pPr>
      <w:ins w:id="231" w:author="Author" w:date="2022-02-10T14:02:00Z">
        <w:r w:rsidRPr="00AC7C76">
          <w:t>Section 10.13.</w:t>
        </w:r>
        <w:r w:rsidRPr="00AC7C76">
          <w:tab/>
          <w:t>Trustee May Intervene in Judicial Proceedings Involving IBank or Any Recipient</w:t>
        </w:r>
        <w:r w:rsidRPr="00AC7C76">
          <w:tab/>
        </w:r>
        <w:r w:rsidRPr="00AC7C76">
          <w:fldChar w:fldCharType="begin"/>
        </w:r>
        <w:r w:rsidRPr="00AC7C76">
          <w:instrText xml:space="preserve"> PAGEREF _Toc90629008 \h </w:instrText>
        </w:r>
      </w:ins>
      <w:ins w:id="232" w:author="Author" w:date="2022-02-10T14:02:00Z">
        <w:r w:rsidRPr="00AC7C76">
          <w:fldChar w:fldCharType="separate"/>
        </w:r>
        <w:r w:rsidR="000F4362">
          <w:t>48</w:t>
        </w:r>
        <w:r w:rsidRPr="00AC7C76">
          <w:fldChar w:fldCharType="end"/>
        </w:r>
      </w:ins>
    </w:p>
    <w:p w14:paraId="6398FCC9" w14:textId="23DD3C0F" w:rsidR="00AC7C76" w:rsidRPr="00AC7C76" w:rsidRDefault="00AC7C76" w:rsidP="0014360F">
      <w:pPr>
        <w:pStyle w:val="TOC2"/>
        <w:rPr>
          <w:ins w:id="233" w:author="Author" w:date="2022-02-10T14:02:00Z"/>
          <w:rFonts w:eastAsiaTheme="minorEastAsia"/>
        </w:rPr>
      </w:pPr>
      <w:ins w:id="234" w:author="Author" w:date="2022-02-10T14:02:00Z">
        <w:r w:rsidRPr="00AC7C76">
          <w:t>Section 10.14.</w:t>
        </w:r>
        <w:r w:rsidRPr="00AC7C76">
          <w:tab/>
          <w:t>Paying Agents</w:t>
        </w:r>
        <w:r w:rsidRPr="00AC7C76">
          <w:tab/>
        </w:r>
        <w:r w:rsidRPr="00AC7C76">
          <w:fldChar w:fldCharType="begin"/>
        </w:r>
        <w:r w:rsidRPr="00AC7C76">
          <w:instrText xml:space="preserve"> PAGEREF _Toc90629009 \h </w:instrText>
        </w:r>
      </w:ins>
      <w:ins w:id="235" w:author="Author" w:date="2022-02-10T14:02:00Z">
        <w:r w:rsidRPr="00AC7C76">
          <w:fldChar w:fldCharType="separate"/>
        </w:r>
        <w:r w:rsidR="000F4362">
          <w:t>48</w:t>
        </w:r>
        <w:r w:rsidRPr="00AC7C76">
          <w:fldChar w:fldCharType="end"/>
        </w:r>
      </w:ins>
    </w:p>
    <w:p w14:paraId="7F268BD3" w14:textId="7955D181" w:rsidR="00AC7C76" w:rsidRPr="00AC7C76" w:rsidRDefault="00AC7C76" w:rsidP="0014360F">
      <w:pPr>
        <w:pStyle w:val="TOC2"/>
        <w:rPr>
          <w:ins w:id="236" w:author="Author" w:date="2022-02-10T14:02:00Z"/>
          <w:rFonts w:eastAsiaTheme="minorEastAsia"/>
        </w:rPr>
      </w:pPr>
      <w:ins w:id="237" w:author="Author" w:date="2022-02-10T14:02:00Z">
        <w:r w:rsidRPr="00AC7C76">
          <w:t>Section 10.15.</w:t>
        </w:r>
        <w:r w:rsidRPr="00AC7C76">
          <w:tab/>
          <w:t>Directions and Consents</w:t>
        </w:r>
        <w:r w:rsidRPr="00AC7C76">
          <w:tab/>
        </w:r>
        <w:r w:rsidRPr="00AC7C76">
          <w:fldChar w:fldCharType="begin"/>
        </w:r>
        <w:r w:rsidRPr="00AC7C76">
          <w:instrText xml:space="preserve"> PAGEREF _Toc90629010 \h </w:instrText>
        </w:r>
      </w:ins>
      <w:ins w:id="238" w:author="Author" w:date="2022-02-10T14:02:00Z">
        <w:r w:rsidRPr="00AC7C76">
          <w:fldChar w:fldCharType="separate"/>
        </w:r>
        <w:r w:rsidR="000F4362">
          <w:t>49</w:t>
        </w:r>
        <w:r w:rsidRPr="00AC7C76">
          <w:fldChar w:fldCharType="end"/>
        </w:r>
      </w:ins>
    </w:p>
    <w:p w14:paraId="04CF1192" w14:textId="6C533BB2" w:rsidR="00AC7C76" w:rsidRPr="00AC7C76" w:rsidRDefault="00AC7C76" w:rsidP="0014360F">
      <w:pPr>
        <w:pStyle w:val="TOC2"/>
        <w:rPr>
          <w:ins w:id="239" w:author="Author" w:date="2022-02-10T14:02:00Z"/>
          <w:rFonts w:eastAsiaTheme="minorEastAsia"/>
        </w:rPr>
      </w:pPr>
      <w:ins w:id="240" w:author="Author" w:date="2022-02-10T14:02:00Z">
        <w:r w:rsidRPr="00AC7C76">
          <w:t>Section 10.16.</w:t>
        </w:r>
        <w:r w:rsidRPr="00AC7C76">
          <w:tab/>
          <w:t>Liability of the Trustee</w:t>
        </w:r>
        <w:r w:rsidRPr="00AC7C76">
          <w:tab/>
        </w:r>
        <w:r w:rsidRPr="00AC7C76">
          <w:fldChar w:fldCharType="begin"/>
        </w:r>
        <w:r w:rsidRPr="00AC7C76">
          <w:instrText xml:space="preserve"> PAGEREF _Toc90629011 \h </w:instrText>
        </w:r>
      </w:ins>
      <w:ins w:id="241" w:author="Author" w:date="2022-02-10T14:02:00Z">
        <w:r w:rsidRPr="00AC7C76">
          <w:fldChar w:fldCharType="separate"/>
        </w:r>
        <w:r w:rsidR="000F4362">
          <w:t>49</w:t>
        </w:r>
        <w:r w:rsidRPr="00AC7C76">
          <w:fldChar w:fldCharType="end"/>
        </w:r>
      </w:ins>
    </w:p>
    <w:p w14:paraId="16E1C185" w14:textId="77777777" w:rsidR="00AC7C76" w:rsidRPr="00AC7C76" w:rsidRDefault="00AC7C76">
      <w:pPr>
        <w:pStyle w:val="TOC1"/>
        <w:rPr>
          <w:ins w:id="242" w:author="Author" w:date="2022-02-10T14:02:00Z"/>
          <w:rFonts w:eastAsiaTheme="minorEastAsia"/>
        </w:rPr>
      </w:pPr>
      <w:ins w:id="243" w:author="Author" w:date="2022-02-10T14:02:00Z">
        <w:r w:rsidRPr="00AC7C76">
          <w:lastRenderedPageBreak/>
          <w:t>ARTICLE XI</w:t>
        </w:r>
        <w:r w:rsidRPr="00AC7C76">
          <w:br/>
        </w:r>
        <w:r w:rsidRPr="00AC7C76">
          <w:br/>
          <w:t>SUPPLEMENTAL INDENTURES</w:t>
        </w:r>
      </w:ins>
    </w:p>
    <w:p w14:paraId="6DC9B69F" w14:textId="502602FD" w:rsidR="00AC7C76" w:rsidRPr="00AC7C76" w:rsidRDefault="00AC7C76" w:rsidP="0014360F">
      <w:pPr>
        <w:pStyle w:val="TOC2"/>
        <w:rPr>
          <w:ins w:id="244" w:author="Author" w:date="2022-02-10T14:02:00Z"/>
          <w:rFonts w:eastAsiaTheme="minorEastAsia"/>
        </w:rPr>
      </w:pPr>
      <w:ins w:id="245" w:author="Author" w:date="2022-02-10T14:02:00Z">
        <w:r w:rsidRPr="00AC7C76">
          <w:t>Section 11.01.</w:t>
        </w:r>
        <w:r w:rsidRPr="00AC7C76">
          <w:tab/>
          <w:t>Supplemental Indentures Not Requiring Consent of Owners</w:t>
        </w:r>
        <w:r w:rsidRPr="00AC7C76">
          <w:tab/>
        </w:r>
        <w:r w:rsidRPr="00AC7C76">
          <w:fldChar w:fldCharType="begin"/>
        </w:r>
        <w:r w:rsidRPr="00AC7C76">
          <w:instrText xml:space="preserve"> PAGEREF _Toc90629013 \h </w:instrText>
        </w:r>
      </w:ins>
      <w:ins w:id="246" w:author="Author" w:date="2022-02-10T14:02:00Z">
        <w:r w:rsidRPr="00AC7C76">
          <w:fldChar w:fldCharType="separate"/>
        </w:r>
        <w:r w:rsidR="000F4362">
          <w:t>50</w:t>
        </w:r>
        <w:r w:rsidRPr="00AC7C76">
          <w:fldChar w:fldCharType="end"/>
        </w:r>
      </w:ins>
    </w:p>
    <w:p w14:paraId="6E6FF183" w14:textId="5D4D9054" w:rsidR="00AC7C76" w:rsidRPr="00AC7C76" w:rsidRDefault="00AC7C76" w:rsidP="0014360F">
      <w:pPr>
        <w:pStyle w:val="TOC2"/>
        <w:rPr>
          <w:ins w:id="247" w:author="Author" w:date="2022-02-10T14:02:00Z"/>
          <w:rFonts w:eastAsiaTheme="minorEastAsia"/>
        </w:rPr>
      </w:pPr>
      <w:ins w:id="248" w:author="Author" w:date="2022-02-10T14:02:00Z">
        <w:r w:rsidRPr="00AC7C76">
          <w:t>Section 11.02.</w:t>
        </w:r>
        <w:r w:rsidRPr="00AC7C76">
          <w:tab/>
          <w:t>Supplemental Indentures Requiring Consent of Owners</w:t>
        </w:r>
        <w:r w:rsidRPr="00AC7C76">
          <w:tab/>
        </w:r>
        <w:r w:rsidRPr="00AC7C76">
          <w:fldChar w:fldCharType="begin"/>
        </w:r>
        <w:r w:rsidRPr="00AC7C76">
          <w:instrText xml:space="preserve"> PAGEREF _Toc90629014 \h </w:instrText>
        </w:r>
      </w:ins>
      <w:ins w:id="249" w:author="Author" w:date="2022-02-10T14:02:00Z">
        <w:r w:rsidRPr="00AC7C76">
          <w:fldChar w:fldCharType="separate"/>
        </w:r>
        <w:r w:rsidR="000F4362">
          <w:t>51</w:t>
        </w:r>
        <w:r w:rsidRPr="00AC7C76">
          <w:fldChar w:fldCharType="end"/>
        </w:r>
      </w:ins>
    </w:p>
    <w:p w14:paraId="57912341" w14:textId="77777777" w:rsidR="00AC7C76" w:rsidRPr="00AC7C76" w:rsidRDefault="00AC7C76">
      <w:pPr>
        <w:pStyle w:val="TOC1"/>
        <w:rPr>
          <w:ins w:id="250" w:author="Author" w:date="2022-02-10T14:02:00Z"/>
          <w:rFonts w:eastAsiaTheme="minorEastAsia"/>
        </w:rPr>
      </w:pPr>
      <w:ins w:id="251" w:author="Author" w:date="2022-02-10T14:02:00Z">
        <w:r w:rsidRPr="00AC7C76">
          <w:t>ARTICLE XII</w:t>
        </w:r>
        <w:r w:rsidRPr="00AC7C76">
          <w:br/>
        </w:r>
        <w:r w:rsidRPr="00AC7C76">
          <w:br/>
          <w:t>DEFEASANCE</w:t>
        </w:r>
      </w:ins>
    </w:p>
    <w:p w14:paraId="76024768" w14:textId="03A6E05A" w:rsidR="00AC7C76" w:rsidRPr="00AC7C76" w:rsidRDefault="00AC7C76" w:rsidP="0014360F">
      <w:pPr>
        <w:pStyle w:val="TOC2"/>
        <w:rPr>
          <w:ins w:id="252" w:author="Author" w:date="2022-02-10T14:02:00Z"/>
          <w:rFonts w:eastAsiaTheme="minorEastAsia"/>
        </w:rPr>
      </w:pPr>
      <w:ins w:id="253" w:author="Author" w:date="2022-02-10T14:02:00Z">
        <w:r w:rsidRPr="00AC7C76">
          <w:t>Section 12.01.</w:t>
        </w:r>
        <w:r w:rsidRPr="00AC7C76">
          <w:tab/>
          <w:t>Defeasance</w:t>
        </w:r>
        <w:r w:rsidRPr="00AC7C76">
          <w:tab/>
        </w:r>
        <w:r w:rsidRPr="00AC7C76">
          <w:fldChar w:fldCharType="begin"/>
        </w:r>
        <w:r w:rsidRPr="00AC7C76">
          <w:instrText xml:space="preserve"> PAGEREF _Toc90629016 \h </w:instrText>
        </w:r>
      </w:ins>
      <w:ins w:id="254" w:author="Author" w:date="2022-02-10T14:02:00Z">
        <w:r w:rsidRPr="00AC7C76">
          <w:fldChar w:fldCharType="separate"/>
        </w:r>
        <w:r w:rsidR="000F4362">
          <w:t>52</w:t>
        </w:r>
        <w:r w:rsidRPr="00AC7C76">
          <w:fldChar w:fldCharType="end"/>
        </w:r>
      </w:ins>
    </w:p>
    <w:p w14:paraId="507A55F8" w14:textId="77777777" w:rsidR="00AC7C76" w:rsidRPr="00AC7C76" w:rsidRDefault="00AC7C76">
      <w:pPr>
        <w:pStyle w:val="TOC1"/>
        <w:rPr>
          <w:ins w:id="255" w:author="Author" w:date="2022-02-10T14:02:00Z"/>
          <w:rFonts w:eastAsiaTheme="minorEastAsia"/>
        </w:rPr>
      </w:pPr>
      <w:ins w:id="256" w:author="Author" w:date="2022-02-10T14:02:00Z">
        <w:r w:rsidRPr="00AC7C76">
          <w:t>ARTICLE XIII</w:t>
        </w:r>
        <w:r w:rsidRPr="00AC7C76">
          <w:br/>
        </w:r>
        <w:r w:rsidRPr="00AC7C76">
          <w:br/>
          <w:t>MISCELLANEOUS</w:t>
        </w:r>
      </w:ins>
    </w:p>
    <w:p w14:paraId="0040E83C" w14:textId="33F99D82" w:rsidR="00AC7C76" w:rsidRPr="00AC7C76" w:rsidRDefault="00AC7C76" w:rsidP="0014360F">
      <w:pPr>
        <w:pStyle w:val="TOC2"/>
        <w:rPr>
          <w:ins w:id="257" w:author="Author" w:date="2022-02-10T14:02:00Z"/>
          <w:rFonts w:eastAsiaTheme="minorEastAsia"/>
        </w:rPr>
      </w:pPr>
      <w:ins w:id="258" w:author="Author" w:date="2022-02-10T14:02:00Z">
        <w:r w:rsidRPr="00AC7C76">
          <w:t>Section 13.01.</w:t>
        </w:r>
        <w:r w:rsidRPr="00AC7C76">
          <w:tab/>
          <w:t>Parties in Interest</w:t>
        </w:r>
        <w:r w:rsidRPr="00AC7C76">
          <w:tab/>
        </w:r>
        <w:r w:rsidRPr="00AC7C76">
          <w:fldChar w:fldCharType="begin"/>
        </w:r>
        <w:r w:rsidRPr="00AC7C76">
          <w:instrText xml:space="preserve"> PAGEREF _Toc90629018 \h </w:instrText>
        </w:r>
      </w:ins>
      <w:ins w:id="259" w:author="Author" w:date="2022-02-10T14:02:00Z">
        <w:r w:rsidRPr="00AC7C76">
          <w:fldChar w:fldCharType="separate"/>
        </w:r>
        <w:r w:rsidR="000F4362">
          <w:t>53</w:t>
        </w:r>
        <w:r w:rsidRPr="00AC7C76">
          <w:fldChar w:fldCharType="end"/>
        </w:r>
      </w:ins>
    </w:p>
    <w:p w14:paraId="5519F0CE" w14:textId="0A1C62A4" w:rsidR="00AC7C76" w:rsidRPr="00AC7C76" w:rsidRDefault="00AC7C76" w:rsidP="0014360F">
      <w:pPr>
        <w:pStyle w:val="TOC2"/>
        <w:rPr>
          <w:ins w:id="260" w:author="Author" w:date="2022-02-10T14:02:00Z"/>
          <w:rFonts w:eastAsiaTheme="minorEastAsia"/>
        </w:rPr>
      </w:pPr>
      <w:ins w:id="261" w:author="Author" w:date="2022-02-10T14:02:00Z">
        <w:r w:rsidRPr="00AC7C76">
          <w:t>Section 13.02.</w:t>
        </w:r>
        <w:r w:rsidRPr="00AC7C76">
          <w:tab/>
          <w:t>Successor is Deemed Included in All References to Predecessor</w:t>
        </w:r>
        <w:r w:rsidRPr="00AC7C76">
          <w:tab/>
        </w:r>
        <w:r w:rsidRPr="00AC7C76">
          <w:fldChar w:fldCharType="begin"/>
        </w:r>
        <w:r w:rsidRPr="00AC7C76">
          <w:instrText xml:space="preserve"> PAGEREF _Toc90629019 \h </w:instrText>
        </w:r>
      </w:ins>
      <w:ins w:id="262" w:author="Author" w:date="2022-02-10T14:02:00Z">
        <w:r w:rsidRPr="00AC7C76">
          <w:fldChar w:fldCharType="separate"/>
        </w:r>
        <w:r w:rsidR="000F4362">
          <w:t>53</w:t>
        </w:r>
        <w:r w:rsidRPr="00AC7C76">
          <w:fldChar w:fldCharType="end"/>
        </w:r>
      </w:ins>
    </w:p>
    <w:p w14:paraId="5F37F2B7" w14:textId="7E00DBF5" w:rsidR="00AC7C76" w:rsidRPr="00AC7C76" w:rsidRDefault="00AC7C76" w:rsidP="0014360F">
      <w:pPr>
        <w:pStyle w:val="TOC2"/>
        <w:rPr>
          <w:ins w:id="263" w:author="Author" w:date="2022-02-10T14:02:00Z"/>
          <w:rFonts w:eastAsiaTheme="minorEastAsia"/>
        </w:rPr>
      </w:pPr>
      <w:ins w:id="264" w:author="Author" w:date="2022-02-10T14:02:00Z">
        <w:r w:rsidRPr="00AC7C76">
          <w:t>Section 13.03.</w:t>
        </w:r>
        <w:r w:rsidRPr="00AC7C76">
          <w:tab/>
          <w:t>Severability</w:t>
        </w:r>
        <w:r w:rsidRPr="00AC7C76">
          <w:tab/>
        </w:r>
        <w:r w:rsidRPr="00AC7C76">
          <w:fldChar w:fldCharType="begin"/>
        </w:r>
        <w:r w:rsidRPr="00AC7C76">
          <w:instrText xml:space="preserve"> PAGEREF _Toc90629020 \h </w:instrText>
        </w:r>
      </w:ins>
      <w:ins w:id="265" w:author="Author" w:date="2022-02-10T14:02:00Z">
        <w:r w:rsidRPr="00AC7C76">
          <w:fldChar w:fldCharType="separate"/>
        </w:r>
        <w:r w:rsidR="000F4362">
          <w:t>53</w:t>
        </w:r>
        <w:r w:rsidRPr="00AC7C76">
          <w:fldChar w:fldCharType="end"/>
        </w:r>
      </w:ins>
    </w:p>
    <w:p w14:paraId="00674395" w14:textId="0203308E" w:rsidR="00AC7C76" w:rsidRPr="00AC7C76" w:rsidRDefault="00AC7C76" w:rsidP="0014360F">
      <w:pPr>
        <w:pStyle w:val="TOC2"/>
        <w:rPr>
          <w:ins w:id="266" w:author="Author" w:date="2022-02-10T14:02:00Z"/>
          <w:rFonts w:eastAsiaTheme="minorEastAsia"/>
        </w:rPr>
      </w:pPr>
      <w:ins w:id="267" w:author="Author" w:date="2022-02-10T14:02:00Z">
        <w:r w:rsidRPr="00AC7C76">
          <w:t>Section 13.04.</w:t>
        </w:r>
        <w:r w:rsidRPr="00AC7C76">
          <w:tab/>
          <w:t>No Individual Liability</w:t>
        </w:r>
        <w:r w:rsidRPr="00AC7C76">
          <w:tab/>
        </w:r>
        <w:r w:rsidRPr="00AC7C76">
          <w:fldChar w:fldCharType="begin"/>
        </w:r>
        <w:r w:rsidRPr="00AC7C76">
          <w:instrText xml:space="preserve"> PAGEREF _Toc90629021 \h </w:instrText>
        </w:r>
      </w:ins>
      <w:ins w:id="268" w:author="Author" w:date="2022-02-10T14:02:00Z">
        <w:r w:rsidRPr="00AC7C76">
          <w:fldChar w:fldCharType="separate"/>
        </w:r>
        <w:r w:rsidR="000F4362">
          <w:t>53</w:t>
        </w:r>
        <w:r w:rsidRPr="00AC7C76">
          <w:fldChar w:fldCharType="end"/>
        </w:r>
      </w:ins>
    </w:p>
    <w:p w14:paraId="14984A3A" w14:textId="4F6A7673" w:rsidR="00AC7C76" w:rsidRPr="00AC7C76" w:rsidRDefault="00AC7C76" w:rsidP="0014360F">
      <w:pPr>
        <w:pStyle w:val="TOC2"/>
        <w:rPr>
          <w:ins w:id="269" w:author="Author" w:date="2022-02-10T14:02:00Z"/>
          <w:rFonts w:eastAsiaTheme="minorEastAsia"/>
        </w:rPr>
      </w:pPr>
      <w:ins w:id="270" w:author="Author" w:date="2022-02-10T14:02:00Z">
        <w:r w:rsidRPr="00AC7C76">
          <w:t>Section 13.05.</w:t>
        </w:r>
        <w:r w:rsidRPr="00AC7C76">
          <w:tab/>
          <w:t>Delegation of Rights and Obligations under an IBank Officer Certificate</w:t>
        </w:r>
        <w:r w:rsidRPr="00AC7C76">
          <w:tab/>
        </w:r>
        <w:r w:rsidRPr="00AC7C76">
          <w:fldChar w:fldCharType="begin"/>
        </w:r>
        <w:r w:rsidRPr="00AC7C76">
          <w:instrText xml:space="preserve"> PAGEREF _Toc90629022 \h </w:instrText>
        </w:r>
      </w:ins>
      <w:ins w:id="271" w:author="Author" w:date="2022-02-10T14:02:00Z">
        <w:r w:rsidRPr="00AC7C76">
          <w:fldChar w:fldCharType="separate"/>
        </w:r>
        <w:r w:rsidR="000F4362">
          <w:t>54</w:t>
        </w:r>
        <w:r w:rsidRPr="00AC7C76">
          <w:fldChar w:fldCharType="end"/>
        </w:r>
      </w:ins>
    </w:p>
    <w:p w14:paraId="31645529" w14:textId="424F02D4" w:rsidR="00AC7C76" w:rsidRPr="00AC7C76" w:rsidRDefault="00AC7C76" w:rsidP="0014360F">
      <w:pPr>
        <w:pStyle w:val="TOC2"/>
        <w:rPr>
          <w:ins w:id="272" w:author="Author" w:date="2022-02-10T14:02:00Z"/>
          <w:rFonts w:eastAsiaTheme="minorEastAsia"/>
        </w:rPr>
      </w:pPr>
      <w:ins w:id="273" w:author="Author" w:date="2022-02-10T14:02:00Z">
        <w:r w:rsidRPr="00AC7C76">
          <w:t>Section 13.06.</w:t>
        </w:r>
        <w:r w:rsidRPr="00AC7C76">
          <w:tab/>
          <w:t>Payments Due on Other than a Business Day</w:t>
        </w:r>
        <w:r w:rsidRPr="00AC7C76">
          <w:tab/>
        </w:r>
        <w:r w:rsidRPr="00AC7C76">
          <w:fldChar w:fldCharType="begin"/>
        </w:r>
        <w:r w:rsidRPr="00AC7C76">
          <w:instrText xml:space="preserve"> PAGEREF _Toc90629023 \h </w:instrText>
        </w:r>
      </w:ins>
      <w:ins w:id="274" w:author="Author" w:date="2022-02-10T14:02:00Z">
        <w:r w:rsidRPr="00AC7C76">
          <w:fldChar w:fldCharType="separate"/>
        </w:r>
        <w:r w:rsidR="000F4362">
          <w:t>54</w:t>
        </w:r>
        <w:r w:rsidRPr="00AC7C76">
          <w:fldChar w:fldCharType="end"/>
        </w:r>
      </w:ins>
    </w:p>
    <w:p w14:paraId="7123CFAD" w14:textId="6C2C62D1" w:rsidR="00AC7C76" w:rsidRPr="00AC7C76" w:rsidRDefault="00AC7C76" w:rsidP="0014360F">
      <w:pPr>
        <w:pStyle w:val="TOC2"/>
        <w:rPr>
          <w:ins w:id="275" w:author="Author" w:date="2022-02-10T14:02:00Z"/>
          <w:rFonts w:eastAsiaTheme="minorEastAsia"/>
        </w:rPr>
      </w:pPr>
      <w:ins w:id="276" w:author="Author" w:date="2022-02-10T14:02:00Z">
        <w:r w:rsidRPr="00AC7C76">
          <w:t>Section 13.07.</w:t>
        </w:r>
        <w:r w:rsidRPr="00AC7C76">
          <w:tab/>
          <w:t>Notices</w:t>
        </w:r>
        <w:r w:rsidRPr="00AC7C76">
          <w:tab/>
        </w:r>
        <w:r w:rsidRPr="00AC7C76">
          <w:fldChar w:fldCharType="begin"/>
        </w:r>
        <w:r w:rsidRPr="00AC7C76">
          <w:instrText xml:space="preserve"> PAGEREF _Toc90629024 \h </w:instrText>
        </w:r>
      </w:ins>
      <w:ins w:id="277" w:author="Author" w:date="2022-02-10T14:02:00Z">
        <w:r w:rsidRPr="00AC7C76">
          <w:fldChar w:fldCharType="separate"/>
        </w:r>
        <w:r w:rsidR="000F4362">
          <w:t>54</w:t>
        </w:r>
        <w:r w:rsidRPr="00AC7C76">
          <w:fldChar w:fldCharType="end"/>
        </w:r>
      </w:ins>
    </w:p>
    <w:p w14:paraId="05E324B3" w14:textId="7DD7EA07" w:rsidR="00AC7C76" w:rsidRPr="00AC7C76" w:rsidRDefault="00AC7C76" w:rsidP="0014360F">
      <w:pPr>
        <w:pStyle w:val="TOC2"/>
        <w:rPr>
          <w:ins w:id="278" w:author="Author" w:date="2022-02-10T14:02:00Z"/>
          <w:rFonts w:eastAsiaTheme="minorEastAsia"/>
        </w:rPr>
      </w:pPr>
      <w:ins w:id="279" w:author="Author" w:date="2022-02-10T14:02:00Z">
        <w:r w:rsidRPr="00AC7C76">
          <w:t>Section 13.08.</w:t>
        </w:r>
        <w:r w:rsidRPr="00AC7C76">
          <w:tab/>
          <w:t>Governing Law</w:t>
        </w:r>
        <w:r w:rsidRPr="00AC7C76">
          <w:tab/>
        </w:r>
        <w:r w:rsidRPr="00AC7C76">
          <w:fldChar w:fldCharType="begin"/>
        </w:r>
        <w:r w:rsidRPr="00AC7C76">
          <w:instrText xml:space="preserve"> PAGEREF _Toc90629025 \h </w:instrText>
        </w:r>
      </w:ins>
      <w:ins w:id="280" w:author="Author" w:date="2022-02-10T14:02:00Z">
        <w:r w:rsidRPr="00AC7C76">
          <w:fldChar w:fldCharType="separate"/>
        </w:r>
        <w:r w:rsidR="000F4362">
          <w:t>54</w:t>
        </w:r>
        <w:r w:rsidRPr="00AC7C76">
          <w:fldChar w:fldCharType="end"/>
        </w:r>
      </w:ins>
    </w:p>
    <w:p w14:paraId="76039C73" w14:textId="5F3A035B" w:rsidR="00AC7C76" w:rsidRPr="00AC7C76" w:rsidRDefault="00AC7C76" w:rsidP="0014360F">
      <w:pPr>
        <w:pStyle w:val="TOC2"/>
        <w:rPr>
          <w:ins w:id="281" w:author="Author" w:date="2022-02-10T14:02:00Z"/>
          <w:rFonts w:eastAsiaTheme="minorEastAsia"/>
        </w:rPr>
      </w:pPr>
      <w:ins w:id="282" w:author="Author" w:date="2022-02-10T14:02:00Z">
        <w:r w:rsidRPr="00AC7C76">
          <w:t>Section 13.09.</w:t>
        </w:r>
        <w:r w:rsidRPr="00AC7C76">
          <w:tab/>
          <w:t>Effective Date; Counterparts</w:t>
        </w:r>
        <w:r w:rsidRPr="00AC7C76">
          <w:tab/>
        </w:r>
        <w:r w:rsidRPr="00AC7C76">
          <w:fldChar w:fldCharType="begin"/>
        </w:r>
        <w:r w:rsidRPr="00AC7C76">
          <w:instrText xml:space="preserve"> PAGEREF _Toc90629026 \h </w:instrText>
        </w:r>
      </w:ins>
      <w:ins w:id="283" w:author="Author" w:date="2022-02-10T14:02:00Z">
        <w:r w:rsidRPr="00AC7C76">
          <w:fldChar w:fldCharType="separate"/>
        </w:r>
        <w:r w:rsidR="000F4362">
          <w:t>54</w:t>
        </w:r>
        <w:r w:rsidRPr="00AC7C76">
          <w:fldChar w:fldCharType="end"/>
        </w:r>
      </w:ins>
    </w:p>
    <w:p w14:paraId="0395D52D" w14:textId="77777777" w:rsidR="00460340" w:rsidRPr="00FE4EB9" w:rsidRDefault="00AC7C76" w:rsidP="00460340">
      <w:pPr>
        <w:rPr>
          <w:moveTo w:id="284" w:author="Author" w:date="2022-02-10T14:02:00Z"/>
          <w:szCs w:val="22"/>
        </w:rPr>
      </w:pPr>
      <w:ins w:id="285" w:author="Author" w:date="2022-02-10T14:02:00Z">
        <w:r w:rsidRPr="00AC7C76">
          <w:fldChar w:fldCharType="end"/>
        </w:r>
      </w:ins>
      <w:moveToRangeStart w:id="286" w:author="Author" w:date="2022-02-10T14:02:00Z" w:name="move95394188"/>
    </w:p>
    <w:p w14:paraId="261FDA51" w14:textId="77777777" w:rsidR="00460340" w:rsidRPr="008A1EC8" w:rsidRDefault="00460340" w:rsidP="00460340">
      <w:pPr>
        <w:rPr>
          <w:moveTo w:id="287" w:author="Author" w:date="2022-02-10T14:02:00Z"/>
          <w:sz w:val="24"/>
        </w:rPr>
      </w:pPr>
      <w:moveTo w:id="288" w:author="Author" w:date="2022-02-10T14:02:00Z">
        <w:r w:rsidRPr="008A1EC8">
          <w:rPr>
            <w:sz w:val="24"/>
          </w:rPr>
          <w:t>Exhibit A -</w:t>
        </w:r>
        <w:r w:rsidRPr="008A1EC8">
          <w:rPr>
            <w:sz w:val="24"/>
          </w:rPr>
          <w:tab/>
          <w:t>Form of Requisition</w:t>
        </w:r>
      </w:moveTo>
    </w:p>
    <w:moveToRangeEnd w:id="286"/>
    <w:p w14:paraId="2F072D65" w14:textId="77777777" w:rsidR="00460340" w:rsidRDefault="00460340" w:rsidP="00460340">
      <w:pPr>
        <w:rPr>
          <w:ins w:id="289" w:author="Author" w:date="2022-02-10T14:02:00Z"/>
        </w:rPr>
      </w:pPr>
    </w:p>
    <w:p w14:paraId="4165389C" w14:textId="77777777" w:rsidR="00460340" w:rsidRDefault="00460340" w:rsidP="00460340">
      <w:pPr>
        <w:rPr>
          <w:ins w:id="290" w:author="Author" w:date="2022-02-10T14:02:00Z"/>
        </w:rPr>
        <w:sectPr w:rsidR="00460340" w:rsidSect="0021650E">
          <w:headerReference w:type="default" r:id="rId15"/>
          <w:footerReference w:type="default" r:id="rId16"/>
          <w:headerReference w:type="first" r:id="rId17"/>
          <w:footerReference w:type="first" r:id="rId18"/>
          <w:endnotePr>
            <w:numFmt w:val="decimal"/>
          </w:endnotePr>
          <w:pgSz w:w="12240" w:h="15840" w:code="1"/>
          <w:pgMar w:top="1530" w:right="1440" w:bottom="1440" w:left="1440" w:header="720" w:footer="720" w:gutter="0"/>
          <w:pgNumType w:fmt="lowerRoman" w:start="1"/>
          <w:cols w:space="720"/>
          <w:noEndnote/>
          <w:titlePg/>
          <w:docGrid w:linePitch="299"/>
        </w:sectPr>
      </w:pPr>
    </w:p>
    <w:p w14:paraId="633985FF" w14:textId="08136356" w:rsidR="006A670D" w:rsidRPr="00C328B5" w:rsidRDefault="006A670D" w:rsidP="00B73518">
      <w:pPr>
        <w:pStyle w:val="BodyTxt-1"/>
        <w:rPr>
          <w:szCs w:val="22"/>
        </w:rPr>
      </w:pPr>
      <w:r w:rsidRPr="00C328B5">
        <w:rPr>
          <w:szCs w:val="22"/>
        </w:rPr>
        <w:lastRenderedPageBreak/>
        <w:t xml:space="preserve">THIS </w:t>
      </w:r>
      <w:r w:rsidR="008976B0">
        <w:rPr>
          <w:szCs w:val="22"/>
        </w:rPr>
        <w:t xml:space="preserve">AMENDED AND RESTATED </w:t>
      </w:r>
      <w:r w:rsidRPr="00C328B5">
        <w:rPr>
          <w:szCs w:val="22"/>
        </w:rPr>
        <w:t xml:space="preserve">MASTER TRUST INDENTURE, dated as of </w:t>
      </w:r>
      <w:del w:id="291" w:author="Author" w:date="2022-02-10T14:02:00Z">
        <w:r w:rsidR="00F10963">
          <w:rPr>
            <w:szCs w:val="22"/>
          </w:rPr>
          <w:delText>April</w:delText>
        </w:r>
      </w:del>
      <w:ins w:id="292" w:author="Author" w:date="2022-02-10T14:02:00Z">
        <w:r w:rsidR="006C3A5D">
          <w:rPr>
            <w:szCs w:val="22"/>
          </w:rPr>
          <w:t>March</w:t>
        </w:r>
      </w:ins>
      <w:r w:rsidR="006C3A5D">
        <w:rPr>
          <w:szCs w:val="22"/>
        </w:rPr>
        <w:t xml:space="preserve"> 1, </w:t>
      </w:r>
      <w:del w:id="293" w:author="Author" w:date="2022-02-10T14:02:00Z">
        <w:r w:rsidR="00F10963">
          <w:rPr>
            <w:szCs w:val="22"/>
          </w:rPr>
          <w:delText>2019</w:delText>
        </w:r>
      </w:del>
      <w:ins w:id="294" w:author="Author" w:date="2022-02-10T14:02:00Z">
        <w:r w:rsidR="006C3A5D">
          <w:rPr>
            <w:szCs w:val="22"/>
          </w:rPr>
          <w:t>2022</w:t>
        </w:r>
      </w:ins>
      <w:r w:rsidR="00256A1C" w:rsidDel="00256A1C">
        <w:rPr>
          <w:szCs w:val="22"/>
        </w:rPr>
        <w:t xml:space="preserve"> </w:t>
      </w:r>
      <w:r w:rsidRPr="00C328B5">
        <w:rPr>
          <w:szCs w:val="22"/>
        </w:rPr>
        <w:t>(together with any amendments or supplements hereto, the "Master Trust Indenture"), by and between CALIFORNIA INFRASTRUCTURE AND ECONOMIC DEVELOPMENT BANK ("</w:t>
      </w:r>
      <w:r w:rsidR="00840D5A">
        <w:rPr>
          <w:szCs w:val="22"/>
        </w:rPr>
        <w:t>IBank</w:t>
      </w:r>
      <w:r w:rsidRPr="00C328B5">
        <w:rPr>
          <w:szCs w:val="22"/>
        </w:rPr>
        <w:t>"), duly organized and validly existing pursuant to the Bergeson-Peace Infrastructure and Economic Development Bank Act, constituting Division 1 of Title 6.7 of the California Government Code (commencing at Section 63000 thereof), as amended (the "Act"), and the Treasurer of the State of California, as trustee (the "Trustee").</w:t>
      </w:r>
    </w:p>
    <w:p w14:paraId="30D672DC" w14:textId="5BD19017" w:rsidR="006A670D" w:rsidRPr="00C328B5" w:rsidRDefault="006A670D" w:rsidP="008A1EC8">
      <w:pPr>
        <w:pStyle w:val="Title1"/>
        <w:rPr>
          <w:szCs w:val="22"/>
        </w:rPr>
      </w:pPr>
      <w:r w:rsidRPr="00C328B5">
        <w:rPr>
          <w:szCs w:val="22"/>
        </w:rPr>
        <w:t xml:space="preserve">W I T N E S </w:t>
      </w:r>
      <w:proofErr w:type="spellStart"/>
      <w:r w:rsidRPr="00C328B5">
        <w:rPr>
          <w:szCs w:val="22"/>
        </w:rPr>
        <w:t>S</w:t>
      </w:r>
      <w:proofErr w:type="spellEnd"/>
      <w:r w:rsidRPr="00C328B5">
        <w:rPr>
          <w:szCs w:val="22"/>
        </w:rPr>
        <w:t xml:space="preserve"> E T H  T H A T:</w:t>
      </w:r>
    </w:p>
    <w:p w14:paraId="2E0138FD" w14:textId="77777777" w:rsidR="006A670D" w:rsidRPr="00C328B5" w:rsidRDefault="006A670D" w:rsidP="00B73518">
      <w:pPr>
        <w:pStyle w:val="BodyTxt-1"/>
        <w:rPr>
          <w:szCs w:val="22"/>
        </w:rPr>
      </w:pPr>
      <w:r w:rsidRPr="00C328B5">
        <w:rPr>
          <w:szCs w:val="22"/>
        </w:rPr>
        <w:t xml:space="preserve">WHEREAS, the United States of America, pursuant to Title VI of the Federal Water Pollution Control Act, as amended by the Clean Water Act of 1987 (33 U.S.C.A. §1251 </w:t>
      </w:r>
      <w:r w:rsidRPr="00C328B5">
        <w:rPr>
          <w:szCs w:val="22"/>
          <w:u w:val="single"/>
        </w:rPr>
        <w:t>et</w:t>
      </w:r>
      <w:r w:rsidRPr="00C328B5">
        <w:rPr>
          <w:szCs w:val="22"/>
        </w:rPr>
        <w:t xml:space="preserve"> </w:t>
      </w:r>
      <w:r w:rsidRPr="00C328B5">
        <w:rPr>
          <w:szCs w:val="22"/>
          <w:u w:val="single"/>
        </w:rPr>
        <w:t>seq</w:t>
      </w:r>
      <w:r w:rsidRPr="00C328B5">
        <w:rPr>
          <w:szCs w:val="22"/>
        </w:rPr>
        <w:t>.) (together with the rules and regulations promulgated thereunder, the "Clean Water Act"), requires each state to establish a revolving fund to be administered by an instrumentality of the state as a condition to receipt of Capitalization Grants (as defined herein) under the Clean Water Act; and</w:t>
      </w:r>
    </w:p>
    <w:p w14:paraId="7FF41E4B" w14:textId="77777777" w:rsidR="006A670D" w:rsidRPr="00C328B5" w:rsidRDefault="006A670D" w:rsidP="00B73518">
      <w:pPr>
        <w:pStyle w:val="BodyTxt-1"/>
        <w:rPr>
          <w:szCs w:val="22"/>
        </w:rPr>
      </w:pPr>
      <w:r w:rsidRPr="00C328B5">
        <w:rPr>
          <w:szCs w:val="22"/>
        </w:rPr>
        <w:t>WHEREAS, the State of California (the “State”) has, pursuant to Chapter 6.5 of Division 7 (commencing with Section 13475) of the California Water Code, as amended (the "CWSRF Act"), established a water pollution control revolving fund (the "CWSRF") to be used for purposes of the Clean Water Act</w:t>
      </w:r>
      <w:r w:rsidR="00853B15" w:rsidRPr="00853B15">
        <w:t xml:space="preserve"> </w:t>
      </w:r>
      <w:r w:rsidR="00853B15">
        <w:t>and</w:t>
      </w:r>
      <w:r w:rsidR="00150B2E">
        <w:t xml:space="preserve"> the CWSRF Act;</w:t>
      </w:r>
      <w:r w:rsidR="00853B15">
        <w:t xml:space="preserve"> </w:t>
      </w:r>
      <w:r w:rsidRPr="00C328B5">
        <w:rPr>
          <w:szCs w:val="22"/>
        </w:rPr>
        <w:t xml:space="preserve"> and</w:t>
      </w:r>
    </w:p>
    <w:p w14:paraId="533B2206" w14:textId="77777777" w:rsidR="008976B0" w:rsidRPr="008976B0" w:rsidRDefault="008976B0" w:rsidP="008976B0">
      <w:pPr>
        <w:pStyle w:val="BodyTxt-1"/>
        <w:rPr>
          <w:szCs w:val="22"/>
        </w:rPr>
      </w:pPr>
      <w:bookmarkStart w:id="295" w:name="_Hlk531081159"/>
      <w:r w:rsidRPr="008976B0">
        <w:rPr>
          <w:szCs w:val="22"/>
        </w:rPr>
        <w:t xml:space="preserve">WHEREAS, the United States of America, pursuant to </w:t>
      </w:r>
      <w:r>
        <w:rPr>
          <w:szCs w:val="22"/>
        </w:rPr>
        <w:t xml:space="preserve">the </w:t>
      </w:r>
      <w:r w:rsidRPr="008976B0">
        <w:rPr>
          <w:szCs w:val="22"/>
        </w:rPr>
        <w:t xml:space="preserve">Safe Drinking Water Act of </w:t>
      </w:r>
      <w:r>
        <w:rPr>
          <w:szCs w:val="22"/>
        </w:rPr>
        <w:t>1974 (42 U.S.C. § 300 et seq.)</w:t>
      </w:r>
      <w:r w:rsidRPr="008976B0">
        <w:rPr>
          <w:szCs w:val="22"/>
        </w:rPr>
        <w:t>(together with the rules and regulations promulgated thereunder, the "</w:t>
      </w:r>
      <w:r w:rsidR="007822F9">
        <w:rPr>
          <w:szCs w:val="22"/>
        </w:rPr>
        <w:t xml:space="preserve">Safe </w:t>
      </w:r>
      <w:r>
        <w:rPr>
          <w:szCs w:val="22"/>
        </w:rPr>
        <w:t>Drinking W</w:t>
      </w:r>
      <w:r w:rsidRPr="008976B0">
        <w:rPr>
          <w:szCs w:val="22"/>
        </w:rPr>
        <w:t xml:space="preserve">ater Act"), requires each state to establish a revolving fund to be administered by an instrumentality of the state as a condition to receipt of Capitalization Grants (as defined herein) under the </w:t>
      </w:r>
      <w:r w:rsidR="007822F9">
        <w:rPr>
          <w:szCs w:val="22"/>
        </w:rPr>
        <w:t xml:space="preserve">Safe </w:t>
      </w:r>
      <w:r>
        <w:rPr>
          <w:szCs w:val="22"/>
        </w:rPr>
        <w:t xml:space="preserve">Drinking </w:t>
      </w:r>
      <w:r w:rsidRPr="008976B0">
        <w:rPr>
          <w:szCs w:val="22"/>
        </w:rPr>
        <w:t>Water Act; and</w:t>
      </w:r>
    </w:p>
    <w:bookmarkEnd w:id="295"/>
    <w:p w14:paraId="1E9526E9" w14:textId="77777777" w:rsidR="008976B0" w:rsidRDefault="008976B0" w:rsidP="008976B0">
      <w:pPr>
        <w:pStyle w:val="BodyTxt-1"/>
        <w:rPr>
          <w:szCs w:val="22"/>
        </w:rPr>
      </w:pPr>
      <w:r w:rsidRPr="008976B0">
        <w:rPr>
          <w:szCs w:val="22"/>
        </w:rPr>
        <w:t xml:space="preserve">WHEREAS, the State has, pursuant to </w:t>
      </w:r>
      <w:r w:rsidR="00D61C98" w:rsidRPr="00D61C98">
        <w:rPr>
          <w:szCs w:val="22"/>
        </w:rPr>
        <w:t>Chapter 4.5 (commencing at Section 116760) of Division 104 of the California Health and Safety Code</w:t>
      </w:r>
      <w:r>
        <w:rPr>
          <w:szCs w:val="22"/>
        </w:rPr>
        <w:t>, as amended (the "D</w:t>
      </w:r>
      <w:r w:rsidRPr="008976B0">
        <w:rPr>
          <w:szCs w:val="22"/>
        </w:rPr>
        <w:t xml:space="preserve">WSRF Act"), established </w:t>
      </w:r>
      <w:r w:rsidR="00E5572A">
        <w:rPr>
          <w:szCs w:val="22"/>
        </w:rPr>
        <w:t xml:space="preserve">a </w:t>
      </w:r>
      <w:r w:rsidR="004C7504" w:rsidRPr="004C7504">
        <w:rPr>
          <w:szCs w:val="22"/>
        </w:rPr>
        <w:t xml:space="preserve">drinking water state revolving fund </w:t>
      </w:r>
      <w:r w:rsidRPr="008976B0">
        <w:rPr>
          <w:szCs w:val="22"/>
        </w:rPr>
        <w:t>(the "</w:t>
      </w:r>
      <w:r>
        <w:rPr>
          <w:szCs w:val="22"/>
        </w:rPr>
        <w:t>D</w:t>
      </w:r>
      <w:r w:rsidRPr="008976B0">
        <w:rPr>
          <w:szCs w:val="22"/>
        </w:rPr>
        <w:t xml:space="preserve">WSRF") to be used for purposes of the </w:t>
      </w:r>
      <w:r w:rsidR="00D55EF4">
        <w:rPr>
          <w:szCs w:val="22"/>
        </w:rPr>
        <w:t>Safe Drinking Water Act</w:t>
      </w:r>
      <w:r w:rsidR="00853B15" w:rsidRPr="00853B15">
        <w:t xml:space="preserve"> </w:t>
      </w:r>
      <w:r w:rsidR="00853B15">
        <w:t>and the</w:t>
      </w:r>
      <w:r w:rsidR="00150B2E">
        <w:t xml:space="preserve"> DWSRF Act</w:t>
      </w:r>
      <w:r w:rsidRPr="008976B0">
        <w:rPr>
          <w:szCs w:val="22"/>
        </w:rPr>
        <w:t>; and</w:t>
      </w:r>
    </w:p>
    <w:p w14:paraId="5B026D3E" w14:textId="77777777" w:rsidR="006A670D" w:rsidRPr="00C328B5" w:rsidRDefault="006A670D" w:rsidP="00B73518">
      <w:pPr>
        <w:pStyle w:val="BodyTxt-1"/>
        <w:rPr>
          <w:szCs w:val="22"/>
        </w:rPr>
      </w:pPr>
      <w:r w:rsidRPr="00C328B5">
        <w:rPr>
          <w:szCs w:val="22"/>
        </w:rPr>
        <w:t>WHEREAS, the State Water Resources Control Board (the "Board") is established and existing under and by virtue of the laws of the State, has the responsibility to administer the CWSRF</w:t>
      </w:r>
      <w:r w:rsidR="00D61C98">
        <w:rPr>
          <w:szCs w:val="22"/>
        </w:rPr>
        <w:t xml:space="preserve"> and DWSRF</w:t>
      </w:r>
      <w:r w:rsidRPr="00C328B5">
        <w:rPr>
          <w:szCs w:val="22"/>
        </w:rPr>
        <w:t xml:space="preserve"> and to provide financial assistance to eligible recipients, including but not limited to funding </w:t>
      </w:r>
      <w:r w:rsidR="00FE24FA">
        <w:rPr>
          <w:szCs w:val="22"/>
        </w:rPr>
        <w:t xml:space="preserve">CWSRF </w:t>
      </w:r>
      <w:r w:rsidRPr="00C328B5">
        <w:rPr>
          <w:szCs w:val="22"/>
        </w:rPr>
        <w:t xml:space="preserve">Project Obligations </w:t>
      </w:r>
      <w:r w:rsidR="00FE24FA">
        <w:rPr>
          <w:szCs w:val="22"/>
        </w:rPr>
        <w:t>and D</w:t>
      </w:r>
      <w:r w:rsidR="00FE24FA" w:rsidRPr="00C328B5">
        <w:rPr>
          <w:szCs w:val="22"/>
        </w:rPr>
        <w:t>WSRF</w:t>
      </w:r>
      <w:r w:rsidR="00FE24FA">
        <w:rPr>
          <w:szCs w:val="22"/>
        </w:rPr>
        <w:t xml:space="preserve"> </w:t>
      </w:r>
      <w:r w:rsidR="00FE24FA" w:rsidRPr="00C328B5">
        <w:rPr>
          <w:szCs w:val="22"/>
        </w:rPr>
        <w:t xml:space="preserve">Project Obligations </w:t>
      </w:r>
      <w:r w:rsidRPr="00C328B5">
        <w:rPr>
          <w:szCs w:val="22"/>
        </w:rPr>
        <w:t>(as defined herein), for the construction of Eligible Projects (as defined herein); and</w:t>
      </w:r>
    </w:p>
    <w:p w14:paraId="0725D0FF" w14:textId="77777777" w:rsidR="006A670D" w:rsidRPr="00C328B5" w:rsidRDefault="006A670D" w:rsidP="00B73518">
      <w:pPr>
        <w:pStyle w:val="BodyTxt-1"/>
        <w:rPr>
          <w:szCs w:val="22"/>
        </w:rPr>
      </w:pPr>
      <w:r w:rsidRPr="00C328B5">
        <w:rPr>
          <w:szCs w:val="22"/>
        </w:rPr>
        <w:t xml:space="preserve">WHEREAS, </w:t>
      </w:r>
      <w:r w:rsidR="00840D5A">
        <w:rPr>
          <w:szCs w:val="22"/>
        </w:rPr>
        <w:t>IBank</w:t>
      </w:r>
      <w:r w:rsidRPr="00C328B5">
        <w:rPr>
          <w:szCs w:val="22"/>
        </w:rPr>
        <w:t xml:space="preserve">, pursuant to Chapter 1078, Statutes of 2000 (SB 1571), codified as Article 6 (commencing with Section 63048) to Chapter 2 of the Act, </w:t>
      </w:r>
      <w:r w:rsidR="00373A3A" w:rsidRPr="00373A3A">
        <w:rPr>
          <w:szCs w:val="22"/>
        </w:rPr>
        <w:t xml:space="preserve">and pursuant to Article 6.3 (commencing with Section 63048.55) of Chapter 2 of the Act, </w:t>
      </w:r>
      <w:r w:rsidRPr="00C328B5">
        <w:rPr>
          <w:szCs w:val="22"/>
        </w:rPr>
        <w:t>is authorized to issue revenue bonds from time to time, the proceeds of which are to be deposited into the CWSRF</w:t>
      </w:r>
      <w:r w:rsidR="00D61C98">
        <w:rPr>
          <w:szCs w:val="22"/>
        </w:rPr>
        <w:t xml:space="preserve"> </w:t>
      </w:r>
      <w:bookmarkStart w:id="296" w:name="_Hlk531081467"/>
      <w:r w:rsidR="00D61C98">
        <w:rPr>
          <w:szCs w:val="22"/>
        </w:rPr>
        <w:t>or DWSRF</w:t>
      </w:r>
      <w:bookmarkEnd w:id="296"/>
      <w:r w:rsidRPr="00C328B5">
        <w:rPr>
          <w:szCs w:val="22"/>
        </w:rPr>
        <w:t>; and</w:t>
      </w:r>
    </w:p>
    <w:p w14:paraId="50CF8893" w14:textId="6AD6827A" w:rsidR="00DF1122" w:rsidRDefault="00DF1122" w:rsidP="00DF1122">
      <w:pPr>
        <w:pStyle w:val="BodyTxt-1"/>
      </w:pPr>
      <w:bookmarkStart w:id="297" w:name="_Hlk531081983"/>
      <w:r>
        <w:t xml:space="preserve">WHEREAS, </w:t>
      </w:r>
      <w:r w:rsidR="00840D5A">
        <w:t>IBank</w:t>
      </w:r>
      <w:r>
        <w:t xml:space="preserve"> and the Trustee entered into the Master Trust Indenture, dated as of November 1, 2012</w:t>
      </w:r>
      <w:r w:rsidR="007A3C0D">
        <w:t xml:space="preserve"> </w:t>
      </w:r>
      <w:del w:id="298" w:author="Author" w:date="2022-02-10T14:02:00Z">
        <w:r>
          <w:delText>(</w:delText>
        </w:r>
      </w:del>
      <w:ins w:id="299" w:author="Author" w:date="2022-02-10T14:02:00Z">
        <w:r w:rsidR="007A3C0D">
          <w:t xml:space="preserve">and the Amended and Restated Master Trust Indenture, dated as of </w:t>
        </w:r>
        <w:r w:rsidR="00624C5D">
          <w:t>April 1, 2019</w:t>
        </w:r>
        <w:r>
          <w:t xml:space="preserve"> (</w:t>
        </w:r>
        <w:r w:rsidR="00624C5D">
          <w:t xml:space="preserve">collectively, </w:t>
        </w:r>
      </w:ins>
      <w:r>
        <w:t xml:space="preserve">the “Original Master Trust Indenture”), pursuant to which </w:t>
      </w:r>
      <w:r w:rsidR="00840D5A">
        <w:t>IBank</w:t>
      </w:r>
      <w:r>
        <w:t xml:space="preserve"> has issued revenue bonds to finance and refinance the CWSRF program under the CWSRF Act </w:t>
      </w:r>
      <w:r w:rsidR="00CC14A4">
        <w:t xml:space="preserve">to assist the Board in providing </w:t>
      </w:r>
      <w:r>
        <w:t>financial assistance available to Recipients (as defined herein); and</w:t>
      </w:r>
    </w:p>
    <w:p w14:paraId="44B7433F" w14:textId="77777777" w:rsidR="00DF1122" w:rsidRDefault="00DF1122" w:rsidP="00DF1122">
      <w:pPr>
        <w:pStyle w:val="BodyTxt-1"/>
      </w:pPr>
      <w:r w:rsidRPr="00561A46">
        <w:t xml:space="preserve">WHEREAS, the Original Master Trust Indenture provides that it may be amended without the consent of or notice to the Owners </w:t>
      </w:r>
      <w:r w:rsidR="009D599E">
        <w:t>upon the terms set forth therein</w:t>
      </w:r>
      <w:r>
        <w:t xml:space="preserve">; and </w:t>
      </w:r>
    </w:p>
    <w:p w14:paraId="459BAB8B" w14:textId="77777777" w:rsidR="00DF1122" w:rsidRDefault="00DF1122" w:rsidP="00DF1122">
      <w:pPr>
        <w:pStyle w:val="BodyTxt-1"/>
      </w:pPr>
      <w:r w:rsidRPr="00561A46">
        <w:lastRenderedPageBreak/>
        <w:t>WHEREAS</w:t>
      </w:r>
      <w:r>
        <w:t xml:space="preserve">, </w:t>
      </w:r>
      <w:r w:rsidR="00840D5A">
        <w:t>IBank</w:t>
      </w:r>
      <w:r>
        <w:t xml:space="preserve"> and the Trustee desire to amend the Original Master Trust Indenture to provide for such changes and modifications that are necessary to finance programs under the Safe</w:t>
      </w:r>
      <w:r w:rsidR="006F1CDE">
        <w:t xml:space="preserve"> </w:t>
      </w:r>
      <w:r>
        <w:t>Drinking Water Act of 1974, as amended from time to time</w:t>
      </w:r>
      <w:r w:rsidR="00B6455F">
        <w:t>,</w:t>
      </w:r>
      <w:r>
        <w:t xml:space="preserve"> and have determined that such changes and modifications</w:t>
      </w:r>
      <w:r w:rsidR="00B6455F">
        <w:t>, including by amending and restating the Master Trust Indenture,</w:t>
      </w:r>
      <w:r>
        <w:t xml:space="preserve"> </w:t>
      </w:r>
      <w:r w:rsidR="009D599E">
        <w:t>are permitted</w:t>
      </w:r>
      <w:r w:rsidR="00B6455F">
        <w:t xml:space="preserve"> in accordance with the terms of the Master Trust Indenture</w:t>
      </w:r>
      <w:r>
        <w:t>;</w:t>
      </w:r>
    </w:p>
    <w:bookmarkEnd w:id="297"/>
    <w:p w14:paraId="425870EA" w14:textId="77777777" w:rsidR="00DF1122" w:rsidRDefault="00DF1122" w:rsidP="00DF1122">
      <w:pPr>
        <w:pStyle w:val="BodyTxt-1"/>
        <w:rPr>
          <w:del w:id="300" w:author="Author" w:date="2022-02-10T14:02:00Z"/>
        </w:rPr>
      </w:pPr>
      <w:r w:rsidRPr="00561A46">
        <w:t>WHEREAS</w:t>
      </w:r>
      <w:r>
        <w:t xml:space="preserve">, in furtherance of the foregoing, </w:t>
      </w:r>
      <w:r w:rsidR="00840D5A">
        <w:t>IBank</w:t>
      </w:r>
      <w:r>
        <w:t xml:space="preserve"> and the Trustee have determined to enter into this </w:t>
      </w:r>
      <w:del w:id="301" w:author="Author" w:date="2022-02-10T14:02:00Z">
        <w:r>
          <w:delText xml:space="preserve">Amended and Restated Master Trust Indenture, dated as of </w:delText>
        </w:r>
        <w:r w:rsidR="00F10963">
          <w:delText>April 1, 2019</w:delText>
        </w:r>
        <w:r>
          <w:delText xml:space="preserve">, pursuant to which </w:delText>
        </w:r>
        <w:r w:rsidR="00840D5A">
          <w:delText>IBank</w:delText>
        </w:r>
        <w:r>
          <w:delText xml:space="preserve"> has issued revenue bonds from time to time to finance and refinance the CWSRF program under the CWSRF Act</w:delText>
        </w:r>
        <w:r w:rsidR="00FE24FA">
          <w:delText xml:space="preserve"> and the DWSRF program under the DWSRF Act</w:delText>
        </w:r>
        <w:r>
          <w:delText xml:space="preserve"> for the purpose of making financial assistance available to Recipients (as defined herein) and all Bonds heretofore issued and outstanding under the Original Master Trust Indenture shall be deemed issued and outstanding under this Master Trust Indenture; and</w:delText>
        </w:r>
      </w:del>
    </w:p>
    <w:p w14:paraId="0010BD4E" w14:textId="0B06C1C8" w:rsidR="006A670D" w:rsidRPr="00C328B5" w:rsidRDefault="006A670D" w:rsidP="00B73518">
      <w:pPr>
        <w:pStyle w:val="BodyTxt-1"/>
        <w:rPr>
          <w:szCs w:val="22"/>
        </w:rPr>
      </w:pPr>
      <w:del w:id="302" w:author="Author" w:date="2022-02-10T14:02:00Z">
        <w:r w:rsidRPr="00C328B5">
          <w:rPr>
            <w:szCs w:val="22"/>
          </w:rPr>
          <w:delText xml:space="preserve">WHEREAS, pursuant to this Master Trust Indenture, </w:delText>
        </w:r>
        <w:r w:rsidR="00840D5A">
          <w:rPr>
            <w:szCs w:val="22"/>
          </w:rPr>
          <w:delText>IBank</w:delText>
        </w:r>
        <w:r w:rsidRPr="00C328B5">
          <w:rPr>
            <w:szCs w:val="22"/>
          </w:rPr>
          <w:delText xml:space="preserve"> will</w:delText>
        </w:r>
      </w:del>
      <w:ins w:id="303" w:author="Author" w:date="2022-02-10T14:02:00Z">
        <w:r w:rsidR="00DF1122">
          <w:t>Master Trust Indenture</w:t>
        </w:r>
        <w:r w:rsidR="00624C5D">
          <w:t xml:space="preserve"> </w:t>
        </w:r>
        <w:r w:rsidR="00DF1122">
          <w:t xml:space="preserve">pursuant to which </w:t>
        </w:r>
        <w:r w:rsidR="00840D5A">
          <w:t>IBank</w:t>
        </w:r>
        <w:r w:rsidR="00DF1122">
          <w:t xml:space="preserve"> </w:t>
        </w:r>
        <w:r w:rsidR="00624C5D">
          <w:t>may</w:t>
        </w:r>
      </w:ins>
      <w:r w:rsidR="00624C5D">
        <w:t xml:space="preserve"> </w:t>
      </w:r>
      <w:r w:rsidR="00DF1122">
        <w:t>issue revenue bonds from time to time to finance and refinance the CWSRF program under the CWSRF Act</w:t>
      </w:r>
      <w:r w:rsidR="00FE24FA">
        <w:t xml:space="preserve"> and the DWSRF program under the DWSRF Act</w:t>
      </w:r>
      <w:r w:rsidR="00DF1122">
        <w:t xml:space="preserve"> for the purpose of making financial assistance available to Recipients (as defined herein</w:t>
      </w:r>
      <w:del w:id="304" w:author="Author" w:date="2022-02-10T14:02:00Z">
        <w:r w:rsidRPr="00C328B5">
          <w:rPr>
            <w:szCs w:val="22"/>
          </w:rPr>
          <w:delText>);</w:delText>
        </w:r>
      </w:del>
      <w:ins w:id="305" w:author="Author" w:date="2022-02-10T14:02:00Z">
        <w:r w:rsidR="00DF1122">
          <w:t>) and all Bonds heretofore issued and outstanding under the Original Master Trust Indenture shall be deemed issued and outstanding under this Master Trust Indenture;</w:t>
        </w:r>
      </w:ins>
      <w:r w:rsidR="00DF1122">
        <w:t xml:space="preserve"> and</w:t>
      </w:r>
    </w:p>
    <w:p w14:paraId="1D3B0998" w14:textId="77777777" w:rsidR="006A670D" w:rsidRPr="00C328B5" w:rsidRDefault="006A670D" w:rsidP="00B73518">
      <w:pPr>
        <w:pStyle w:val="BodyTxt-1"/>
        <w:rPr>
          <w:szCs w:val="22"/>
        </w:rPr>
      </w:pPr>
      <w:r w:rsidRPr="00C328B5">
        <w:rPr>
          <w:szCs w:val="22"/>
        </w:rPr>
        <w:t xml:space="preserve">WHEREAS, the Bonds (as defined herein) shall be valid and binding limited obligations of </w:t>
      </w:r>
      <w:r w:rsidR="00840D5A">
        <w:rPr>
          <w:szCs w:val="22"/>
        </w:rPr>
        <w:t>IBank</w:t>
      </w:r>
      <w:r w:rsidRPr="00C328B5">
        <w:rPr>
          <w:szCs w:val="22"/>
        </w:rPr>
        <w:t xml:space="preserve"> payable solely from Pledged Revenues and such other assets as are pledged therefor in accordance with this Master Trust Indenture; and</w:t>
      </w:r>
    </w:p>
    <w:p w14:paraId="7CEBBECB" w14:textId="77777777" w:rsidR="006A670D" w:rsidRPr="00C328B5" w:rsidRDefault="006A670D" w:rsidP="00B73518">
      <w:pPr>
        <w:pStyle w:val="BodyTxt-1"/>
        <w:rPr>
          <w:szCs w:val="22"/>
        </w:rPr>
      </w:pPr>
      <w:r w:rsidRPr="00C328B5">
        <w:rPr>
          <w:szCs w:val="22"/>
        </w:rPr>
        <w:t xml:space="preserve">WHEREAS, the Board will pledge </w:t>
      </w:r>
      <w:r w:rsidR="00FE24FA">
        <w:rPr>
          <w:szCs w:val="22"/>
        </w:rPr>
        <w:t xml:space="preserve">Pledged </w:t>
      </w:r>
      <w:r w:rsidRPr="00C328B5">
        <w:rPr>
          <w:szCs w:val="22"/>
        </w:rPr>
        <w:t>Project Obligations (as defined herein) to provide payment and security for the Bonds pursuant to a Master Payment and Pledge Agreement (as defined herein); and</w:t>
      </w:r>
    </w:p>
    <w:p w14:paraId="7B037085" w14:textId="77777777" w:rsidR="006A670D" w:rsidRPr="00C328B5" w:rsidRDefault="006A670D" w:rsidP="00B73518">
      <w:pPr>
        <w:pStyle w:val="BodyTxt-1"/>
        <w:rPr>
          <w:szCs w:val="22"/>
        </w:rPr>
      </w:pPr>
      <w:r w:rsidRPr="00C328B5">
        <w:rPr>
          <w:szCs w:val="22"/>
        </w:rPr>
        <w:t xml:space="preserve">WHEREAS, all acts, conditions and things necessary or required by the Constitution and statutes of the State or otherwise, to exist, happen, and be performed as prerequisites to the execution and delivery of this Master Trust Indenture, and to constitute this Master Trust Indenture a valid and binding agreement for the uses and purposes herein set forth, in accordance with its terms, do exist, have happened, and have been performed, and the execution and delivery of this Master Trust Indenture have been in all respects duly authorized by </w:t>
      </w:r>
      <w:r w:rsidR="00840D5A">
        <w:rPr>
          <w:szCs w:val="22"/>
        </w:rPr>
        <w:t>IBank</w:t>
      </w:r>
      <w:r w:rsidRPr="00C328B5">
        <w:rPr>
          <w:szCs w:val="22"/>
        </w:rPr>
        <w:t xml:space="preserve"> and the Trustee; and</w:t>
      </w:r>
    </w:p>
    <w:p w14:paraId="4E00AB68" w14:textId="77777777" w:rsidR="006A670D" w:rsidRPr="00C328B5" w:rsidRDefault="006A670D" w:rsidP="00B73518">
      <w:pPr>
        <w:pStyle w:val="BodyTxt-1"/>
        <w:rPr>
          <w:szCs w:val="22"/>
        </w:rPr>
      </w:pPr>
      <w:r w:rsidRPr="00C328B5">
        <w:rPr>
          <w:szCs w:val="22"/>
        </w:rPr>
        <w:t>WHEREAS, in consideration of the mutual covenants contained herein, the parties hereto hereby agree as follows:</w:t>
      </w:r>
    </w:p>
    <w:p w14:paraId="0ABC8FD3" w14:textId="77777777" w:rsidR="006A670D" w:rsidRDefault="006A670D">
      <w:pPr>
        <w:ind w:firstLine="1440"/>
        <w:jc w:val="both"/>
        <w:rPr>
          <w:szCs w:val="22"/>
        </w:rPr>
      </w:pPr>
    </w:p>
    <w:p w14:paraId="7EE6395C" w14:textId="77777777" w:rsidR="006A670D" w:rsidRPr="00C328B5" w:rsidRDefault="00B73518" w:rsidP="00B73518">
      <w:pPr>
        <w:pStyle w:val="Heading1"/>
        <w:rPr>
          <w:szCs w:val="22"/>
        </w:rPr>
      </w:pPr>
      <w:bookmarkStart w:id="306" w:name="_Toc90628930"/>
      <w:bookmarkStart w:id="307" w:name="_Toc531099041"/>
      <w:r w:rsidRPr="00C328B5">
        <w:rPr>
          <w:szCs w:val="22"/>
        </w:rPr>
        <w:br/>
      </w:r>
      <w:r w:rsidRPr="00C328B5">
        <w:rPr>
          <w:szCs w:val="22"/>
        </w:rPr>
        <w:br/>
      </w:r>
      <w:r w:rsidR="006A670D" w:rsidRPr="00C328B5">
        <w:rPr>
          <w:szCs w:val="22"/>
        </w:rPr>
        <w:t>DEFINITIONS; RULES OF CONSTRUCTION</w:t>
      </w:r>
      <w:bookmarkEnd w:id="306"/>
      <w:bookmarkEnd w:id="307"/>
    </w:p>
    <w:p w14:paraId="613388F6" w14:textId="1D44D892" w:rsidR="006A670D" w:rsidRPr="00C328B5" w:rsidRDefault="006A670D" w:rsidP="00B73518">
      <w:pPr>
        <w:pStyle w:val="Heading2"/>
        <w:rPr>
          <w:szCs w:val="22"/>
        </w:rPr>
      </w:pPr>
      <w:bookmarkStart w:id="308" w:name="_Toc90628931"/>
      <w:bookmarkStart w:id="309" w:name="_Toc531099042"/>
      <w:r w:rsidRPr="00C328B5">
        <w:rPr>
          <w:szCs w:val="22"/>
          <w:u w:val="single"/>
        </w:rPr>
        <w:t>Definitions</w:t>
      </w:r>
      <w:r w:rsidR="008F4F5A" w:rsidRPr="00C328B5">
        <w:rPr>
          <w:szCs w:val="22"/>
        </w:rPr>
        <w:t xml:space="preserve">. </w:t>
      </w:r>
      <w:del w:id="310" w:author="Author" w:date="2022-02-10T14:02:00Z">
        <w:r w:rsidRPr="00C328B5">
          <w:rPr>
            <w:szCs w:val="22"/>
          </w:rPr>
          <w:delText xml:space="preserve"> </w:delText>
        </w:r>
      </w:del>
      <w:r w:rsidRPr="00C328B5">
        <w:rPr>
          <w:szCs w:val="22"/>
        </w:rPr>
        <w:t>The terms defined in this Section 1.01 shall for all purposes of this Master Trust Indenture have the meanings herein specified, unless the context clearly otherwise requires:</w:t>
      </w:r>
      <w:bookmarkEnd w:id="308"/>
      <w:bookmarkEnd w:id="309"/>
    </w:p>
    <w:p w14:paraId="111A4007" w14:textId="77777777" w:rsidR="00DF5889" w:rsidRPr="00DF5889" w:rsidRDefault="00DF5889" w:rsidP="00B73518">
      <w:pPr>
        <w:pStyle w:val="BodyTxt-1"/>
        <w:rPr>
          <w:szCs w:val="22"/>
        </w:rPr>
      </w:pPr>
      <w:r>
        <w:rPr>
          <w:szCs w:val="22"/>
          <w:u w:val="single"/>
        </w:rPr>
        <w:t>Account</w:t>
      </w:r>
      <w:r>
        <w:rPr>
          <w:szCs w:val="22"/>
        </w:rPr>
        <w:t xml:space="preserve"> means any account or subaccount required to be established hereunder or permitted to be established in a Series Indenture in accordance with the provisions hereof.</w:t>
      </w:r>
    </w:p>
    <w:p w14:paraId="37170D48" w14:textId="77777777" w:rsidR="006A670D" w:rsidRPr="00C328B5" w:rsidRDefault="006A670D" w:rsidP="00B73518">
      <w:pPr>
        <w:pStyle w:val="BodyTxt-1"/>
        <w:rPr>
          <w:szCs w:val="22"/>
        </w:rPr>
      </w:pPr>
      <w:r w:rsidRPr="00C328B5">
        <w:rPr>
          <w:szCs w:val="22"/>
          <w:u w:val="single"/>
        </w:rPr>
        <w:lastRenderedPageBreak/>
        <w:t>Act</w:t>
      </w:r>
      <w:r w:rsidRPr="00C328B5">
        <w:rPr>
          <w:szCs w:val="22"/>
        </w:rPr>
        <w:t xml:space="preserve"> means the Bergeson-Peace Infrastructure and Economic Development Bank Act, constituting Division 1 of Title 6.7 of the California Government Code (commencing at Section 63000 thereof), as amended.</w:t>
      </w:r>
    </w:p>
    <w:p w14:paraId="0A655A9A" w14:textId="77777777" w:rsidR="006A670D" w:rsidRPr="00C328B5" w:rsidRDefault="006A670D" w:rsidP="00B73518">
      <w:pPr>
        <w:pStyle w:val="BodyTxt-1"/>
        <w:rPr>
          <w:szCs w:val="22"/>
        </w:rPr>
      </w:pPr>
      <w:r w:rsidRPr="00C328B5">
        <w:rPr>
          <w:szCs w:val="22"/>
          <w:u w:val="single"/>
        </w:rPr>
        <w:t>Additional Bonds Test</w:t>
      </w:r>
      <w:r w:rsidRPr="00C328B5">
        <w:rPr>
          <w:szCs w:val="22"/>
        </w:rPr>
        <w:t xml:space="preserve"> means, as of any date of calculation, (A) </w:t>
      </w:r>
      <w:r w:rsidR="002B35A2" w:rsidRPr="00C328B5">
        <w:rPr>
          <w:szCs w:val="22"/>
        </w:rPr>
        <w:t>Pledged Revenues</w:t>
      </w:r>
      <w:r w:rsidRPr="00C328B5">
        <w:rPr>
          <w:szCs w:val="22"/>
        </w:rPr>
        <w:t xml:space="preserve"> are not less than 105% of Debt Service for each </w:t>
      </w:r>
      <w:r w:rsidR="00CE456D" w:rsidRPr="00C328B5">
        <w:rPr>
          <w:szCs w:val="22"/>
        </w:rPr>
        <w:t xml:space="preserve">Bond Year </w:t>
      </w:r>
      <w:r w:rsidRPr="00C328B5">
        <w:rPr>
          <w:szCs w:val="22"/>
        </w:rPr>
        <w:t>in which the Bonds are scheduled to be Outstanding, and (B) the Debt Service Reserve Fund Requirement is satisfied.</w:t>
      </w:r>
    </w:p>
    <w:p w14:paraId="6D517872" w14:textId="77777777" w:rsidR="006A670D" w:rsidRPr="00C328B5" w:rsidRDefault="006A670D" w:rsidP="00B73518">
      <w:pPr>
        <w:pStyle w:val="BodyTxt-1"/>
        <w:rPr>
          <w:szCs w:val="22"/>
        </w:rPr>
      </w:pPr>
      <w:r w:rsidRPr="00C328B5">
        <w:rPr>
          <w:szCs w:val="22"/>
          <w:u w:val="single"/>
        </w:rPr>
        <w:t>Additional Payments</w:t>
      </w:r>
      <w:r w:rsidRPr="00C328B5">
        <w:rPr>
          <w:szCs w:val="22"/>
        </w:rPr>
        <w:t xml:space="preserve"> means</w:t>
      </w:r>
      <w:r w:rsidR="004158BD" w:rsidRPr="00C328B5">
        <w:rPr>
          <w:szCs w:val="22"/>
        </w:rPr>
        <w:t xml:space="preserve"> all</w:t>
      </w:r>
      <w:r w:rsidRPr="00C328B5">
        <w:rPr>
          <w:szCs w:val="22"/>
        </w:rPr>
        <w:t xml:space="preserve"> payments made by a Recipient under a Pledged Project Obligation</w:t>
      </w:r>
      <w:r w:rsidR="004158BD" w:rsidRPr="00C328B5">
        <w:rPr>
          <w:szCs w:val="22"/>
        </w:rPr>
        <w:t xml:space="preserve"> </w:t>
      </w:r>
      <w:r w:rsidR="00BC3442" w:rsidRPr="00C328B5">
        <w:rPr>
          <w:szCs w:val="22"/>
        </w:rPr>
        <w:t>except</w:t>
      </w:r>
      <w:r w:rsidR="004158BD" w:rsidRPr="00C328B5">
        <w:rPr>
          <w:szCs w:val="22"/>
        </w:rPr>
        <w:t xml:space="preserve"> </w:t>
      </w:r>
      <w:r w:rsidR="001614BA" w:rsidRPr="00C328B5">
        <w:rPr>
          <w:szCs w:val="22"/>
        </w:rPr>
        <w:t xml:space="preserve">Pledged Revenues </w:t>
      </w:r>
      <w:r w:rsidR="004158BD" w:rsidRPr="00C328B5">
        <w:rPr>
          <w:szCs w:val="22"/>
        </w:rPr>
        <w:t xml:space="preserve">and </w:t>
      </w:r>
      <w:r w:rsidR="00BC3442" w:rsidRPr="00C328B5">
        <w:rPr>
          <w:szCs w:val="22"/>
        </w:rPr>
        <w:t>Prepayments</w:t>
      </w:r>
      <w:r w:rsidRPr="00C328B5">
        <w:rPr>
          <w:szCs w:val="22"/>
        </w:rPr>
        <w:t xml:space="preserve"> </w:t>
      </w:r>
      <w:r w:rsidR="00DC16F5" w:rsidRPr="00C328B5">
        <w:rPr>
          <w:szCs w:val="22"/>
        </w:rPr>
        <w:t>thereof</w:t>
      </w:r>
      <w:r w:rsidRPr="00C328B5">
        <w:rPr>
          <w:szCs w:val="22"/>
        </w:rPr>
        <w:t>.</w:t>
      </w:r>
    </w:p>
    <w:p w14:paraId="69869796" w14:textId="77777777" w:rsidR="00D61C98" w:rsidRDefault="006A670D" w:rsidP="00B73518">
      <w:pPr>
        <w:pStyle w:val="BodyTxt-1"/>
        <w:rPr>
          <w:szCs w:val="22"/>
        </w:rPr>
      </w:pPr>
      <w:r w:rsidRPr="00C328B5">
        <w:rPr>
          <w:szCs w:val="22"/>
          <w:u w:val="single"/>
        </w:rPr>
        <w:t>Administrative Costs</w:t>
      </w:r>
      <w:r w:rsidRPr="00C328B5">
        <w:rPr>
          <w:szCs w:val="22"/>
        </w:rPr>
        <w:t xml:space="preserve"> means </w:t>
      </w:r>
      <w:r w:rsidR="00D61C98">
        <w:rPr>
          <w:szCs w:val="22"/>
        </w:rPr>
        <w:t>CWSRF Administrat</w:t>
      </w:r>
      <w:r w:rsidR="00CA093E">
        <w:rPr>
          <w:szCs w:val="22"/>
        </w:rPr>
        <w:t>iv</w:t>
      </w:r>
      <w:r w:rsidR="00D61C98">
        <w:rPr>
          <w:szCs w:val="22"/>
        </w:rPr>
        <w:t xml:space="preserve">e Costs or DWSRF Administrative Costs, as </w:t>
      </w:r>
      <w:r w:rsidR="00C95D65">
        <w:rPr>
          <w:szCs w:val="22"/>
        </w:rPr>
        <w:t>applicable</w:t>
      </w:r>
      <w:r w:rsidR="00D61C98">
        <w:rPr>
          <w:szCs w:val="22"/>
        </w:rPr>
        <w:t>.</w:t>
      </w:r>
    </w:p>
    <w:p w14:paraId="6B723E2A" w14:textId="77777777" w:rsidR="006A670D" w:rsidRPr="00C328B5" w:rsidRDefault="006A670D" w:rsidP="00B73518">
      <w:pPr>
        <w:pStyle w:val="BodyTxt-1"/>
        <w:rPr>
          <w:color w:val="000000"/>
          <w:szCs w:val="22"/>
        </w:rPr>
      </w:pPr>
      <w:r w:rsidRPr="00C328B5">
        <w:rPr>
          <w:color w:val="000000"/>
          <w:szCs w:val="22"/>
          <w:u w:val="single"/>
        </w:rPr>
        <w:t>Amount Payable</w:t>
      </w:r>
      <w:r w:rsidRPr="00C328B5">
        <w:rPr>
          <w:color w:val="000000"/>
          <w:szCs w:val="22"/>
        </w:rPr>
        <w:t xml:space="preserve"> means the portion of principal of or interest on a Series due on </w:t>
      </w:r>
      <w:r w:rsidRPr="00C328B5">
        <w:rPr>
          <w:rStyle w:val="DeltaViewInsertion"/>
          <w:color w:val="000000"/>
          <w:szCs w:val="22"/>
          <w:u w:val="none"/>
        </w:rPr>
        <w:t>the next succeeding</w:t>
      </w:r>
      <w:r w:rsidRPr="00C328B5">
        <w:rPr>
          <w:color w:val="000000"/>
          <w:szCs w:val="22"/>
        </w:rPr>
        <w:t xml:space="preserve"> Bond Payment Date when either interest or principal and interest is due</w:t>
      </w:r>
      <w:r w:rsidRPr="00C328B5">
        <w:rPr>
          <w:rStyle w:val="DeltaViewInsertion"/>
          <w:color w:val="000000"/>
          <w:szCs w:val="22"/>
          <w:u w:val="none"/>
        </w:rPr>
        <w:t xml:space="preserve"> pursuant to Section </w:t>
      </w:r>
      <w:r w:rsidR="00FE35E7" w:rsidRPr="00C328B5">
        <w:rPr>
          <w:szCs w:val="22"/>
        </w:rPr>
        <w:t xml:space="preserve">6.09 </w:t>
      </w:r>
      <w:r w:rsidRPr="00C328B5">
        <w:rPr>
          <w:rStyle w:val="DeltaViewInsertion"/>
          <w:color w:val="000000"/>
          <w:szCs w:val="22"/>
          <w:u w:val="none"/>
        </w:rPr>
        <w:t>hereof for payment</w:t>
      </w:r>
      <w:r w:rsidRPr="00C328B5">
        <w:rPr>
          <w:color w:val="000000"/>
          <w:szCs w:val="22"/>
        </w:rPr>
        <w:t xml:space="preserve"> on a Board Payment Date.</w:t>
      </w:r>
    </w:p>
    <w:p w14:paraId="18C7C7F2" w14:textId="77777777" w:rsidR="006A670D" w:rsidRPr="00C328B5" w:rsidRDefault="006A670D" w:rsidP="00B73518">
      <w:pPr>
        <w:pStyle w:val="BodyTxt-1"/>
        <w:rPr>
          <w:szCs w:val="22"/>
        </w:rPr>
      </w:pPr>
      <w:r w:rsidRPr="00C328B5">
        <w:rPr>
          <w:szCs w:val="22"/>
          <w:u w:val="single"/>
        </w:rPr>
        <w:t xml:space="preserve">Authorized </w:t>
      </w:r>
      <w:r w:rsidR="00840D5A">
        <w:rPr>
          <w:szCs w:val="22"/>
          <w:u w:val="single"/>
        </w:rPr>
        <w:t>IBank</w:t>
      </w:r>
      <w:r w:rsidRPr="00C328B5">
        <w:rPr>
          <w:szCs w:val="22"/>
          <w:u w:val="single"/>
        </w:rPr>
        <w:t xml:space="preserve"> Officer</w:t>
      </w:r>
      <w:r w:rsidRPr="00C328B5">
        <w:rPr>
          <w:szCs w:val="22"/>
        </w:rPr>
        <w:t xml:space="preserve"> means, the Chair, the designee of the Chair, the Executive Director,</w:t>
      </w:r>
      <w:r w:rsidR="00373A3A" w:rsidRPr="00373A3A">
        <w:t xml:space="preserve"> </w:t>
      </w:r>
      <w:r w:rsidR="00373A3A">
        <w:t xml:space="preserve">the </w:t>
      </w:r>
      <w:r w:rsidR="00373A3A" w:rsidRPr="00373A3A">
        <w:rPr>
          <w:szCs w:val="22"/>
        </w:rPr>
        <w:t>Chief Deputy Executive Director</w:t>
      </w:r>
      <w:r w:rsidRPr="00C328B5">
        <w:rPr>
          <w:szCs w:val="22"/>
        </w:rPr>
        <w:t xml:space="preserve"> or any other officer of </w:t>
      </w:r>
      <w:r w:rsidR="00840D5A">
        <w:rPr>
          <w:szCs w:val="22"/>
        </w:rPr>
        <w:t>IBank</w:t>
      </w:r>
      <w:r w:rsidRPr="00C328B5">
        <w:rPr>
          <w:szCs w:val="22"/>
        </w:rPr>
        <w:t xml:space="preserve"> designated to act as an Authorized </w:t>
      </w:r>
      <w:r w:rsidR="00840D5A">
        <w:rPr>
          <w:szCs w:val="22"/>
        </w:rPr>
        <w:t>IBank</w:t>
      </w:r>
      <w:r w:rsidRPr="00C328B5">
        <w:rPr>
          <w:szCs w:val="22"/>
        </w:rPr>
        <w:t xml:space="preserve"> Officer under this Master Trust Indenture.</w:t>
      </w:r>
    </w:p>
    <w:p w14:paraId="434E5DF7" w14:textId="77777777" w:rsidR="006A670D" w:rsidRPr="00C328B5" w:rsidRDefault="006A670D" w:rsidP="00B73518">
      <w:pPr>
        <w:pStyle w:val="BodyTxt-1"/>
        <w:rPr>
          <w:szCs w:val="22"/>
        </w:rPr>
      </w:pPr>
      <w:r w:rsidRPr="00C328B5">
        <w:rPr>
          <w:szCs w:val="22"/>
          <w:u w:val="single"/>
        </w:rPr>
        <w:t>Authorized Board Officer</w:t>
      </w:r>
      <w:r w:rsidRPr="00C328B5">
        <w:rPr>
          <w:szCs w:val="22"/>
        </w:rPr>
        <w:t xml:space="preserve"> means the Deputy Director, Division of Financial Assistance of the Board or his or her designee or any other officer of the Board designated to act as an Authorized Board Officer under this Master Trust Indenture.</w:t>
      </w:r>
    </w:p>
    <w:p w14:paraId="30779869" w14:textId="77777777" w:rsidR="006A670D" w:rsidRPr="00C328B5" w:rsidRDefault="006A670D" w:rsidP="00B73518">
      <w:pPr>
        <w:pStyle w:val="BodyTxt-1"/>
        <w:rPr>
          <w:szCs w:val="22"/>
        </w:rPr>
      </w:pPr>
      <w:r w:rsidRPr="00C328B5">
        <w:rPr>
          <w:szCs w:val="22"/>
          <w:u w:val="single"/>
        </w:rPr>
        <w:t>Authorized Recipient Representative</w:t>
      </w:r>
      <w:r w:rsidRPr="00C328B5">
        <w:rPr>
          <w:szCs w:val="22"/>
        </w:rPr>
        <w:t xml:space="preserve"> means a person or persons authorized by resolution of a Recipient to act on behalf of such Recipient.</w:t>
      </w:r>
    </w:p>
    <w:p w14:paraId="771EB927" w14:textId="77777777" w:rsidR="006A670D" w:rsidRDefault="006A670D" w:rsidP="00B73518">
      <w:pPr>
        <w:pStyle w:val="BodyTxt-1"/>
        <w:rPr>
          <w:szCs w:val="22"/>
        </w:rPr>
      </w:pPr>
      <w:r w:rsidRPr="00C328B5">
        <w:rPr>
          <w:szCs w:val="22"/>
          <w:u w:val="single"/>
        </w:rPr>
        <w:t>Beneficial Owner</w:t>
      </w:r>
      <w:r w:rsidRPr="00C328B5">
        <w:rPr>
          <w:szCs w:val="22"/>
        </w:rPr>
        <w:t xml:space="preserve"> means with respect to any book-entry bond, the beneficial Owner of such Bond as determined in accordance with the applicable rules of the Securities Depository for the Bonds.</w:t>
      </w:r>
    </w:p>
    <w:p w14:paraId="70B1F22B" w14:textId="77777777" w:rsidR="006A670D" w:rsidRPr="00C328B5" w:rsidRDefault="006A670D" w:rsidP="00B73518">
      <w:pPr>
        <w:pStyle w:val="BodyTxt-1"/>
        <w:rPr>
          <w:szCs w:val="22"/>
        </w:rPr>
      </w:pPr>
      <w:r w:rsidRPr="00C328B5">
        <w:rPr>
          <w:szCs w:val="22"/>
          <w:u w:val="single"/>
        </w:rPr>
        <w:t>Board</w:t>
      </w:r>
      <w:r w:rsidRPr="00C328B5">
        <w:rPr>
          <w:szCs w:val="22"/>
        </w:rPr>
        <w:t xml:space="preserve"> means the State Water Resources Control Board, a State agency existing under the laws of the State.</w:t>
      </w:r>
    </w:p>
    <w:p w14:paraId="75A45620" w14:textId="77777777" w:rsidR="006A670D" w:rsidRPr="00C328B5" w:rsidRDefault="006A670D" w:rsidP="00B73518">
      <w:pPr>
        <w:pStyle w:val="BodyTxt-1"/>
        <w:rPr>
          <w:szCs w:val="22"/>
        </w:rPr>
      </w:pPr>
      <w:r w:rsidRPr="00C328B5">
        <w:rPr>
          <w:szCs w:val="22"/>
          <w:u w:val="single"/>
        </w:rPr>
        <w:t>Board Officer Certificate</w:t>
      </w:r>
      <w:r w:rsidRPr="00C328B5">
        <w:rPr>
          <w:szCs w:val="22"/>
        </w:rPr>
        <w:t xml:space="preserve"> means a certificate signed by an Authorized Board Officer.</w:t>
      </w:r>
    </w:p>
    <w:p w14:paraId="3C89093A" w14:textId="77777777" w:rsidR="006A670D" w:rsidRPr="00C328B5" w:rsidRDefault="006A670D" w:rsidP="00B73518">
      <w:pPr>
        <w:pStyle w:val="BodyTxt-1"/>
        <w:rPr>
          <w:szCs w:val="22"/>
          <w:u w:val="single"/>
        </w:rPr>
      </w:pPr>
      <w:r w:rsidRPr="00C328B5">
        <w:rPr>
          <w:szCs w:val="22"/>
          <w:u w:val="single"/>
        </w:rPr>
        <w:t>Board Payment Date</w:t>
      </w:r>
      <w:r w:rsidRPr="00C328B5">
        <w:rPr>
          <w:szCs w:val="22"/>
        </w:rPr>
        <w:t xml:space="preserve"> means March 15, June 15, September 15 and December 15 of each year or, if such date is not a Business Day, the next succeeding Business Day, or such other date as may be set forth in the Related Series Indenture.</w:t>
      </w:r>
    </w:p>
    <w:p w14:paraId="7033DCCB" w14:textId="77777777" w:rsidR="006A670D" w:rsidRPr="00C328B5" w:rsidRDefault="006A670D" w:rsidP="00B73518">
      <w:pPr>
        <w:pStyle w:val="BodyTxt-1"/>
        <w:rPr>
          <w:szCs w:val="22"/>
        </w:rPr>
      </w:pPr>
      <w:r w:rsidRPr="00C328B5">
        <w:rPr>
          <w:szCs w:val="22"/>
          <w:u w:val="single"/>
        </w:rPr>
        <w:t>Board Reserved Rights</w:t>
      </w:r>
      <w:r w:rsidRPr="00C328B5">
        <w:rPr>
          <w:szCs w:val="22"/>
        </w:rPr>
        <w:t xml:space="preserve"> means rights of the Board to Additional Payments, notices, opinions and indemnification under a Pledged Project Obligation.</w:t>
      </w:r>
    </w:p>
    <w:p w14:paraId="10AA5913" w14:textId="464B5A1A" w:rsidR="006A670D" w:rsidRPr="00C328B5" w:rsidRDefault="006A670D" w:rsidP="00B73518">
      <w:pPr>
        <w:pStyle w:val="BodyTxt-1"/>
        <w:rPr>
          <w:szCs w:val="22"/>
        </w:rPr>
      </w:pPr>
      <w:r w:rsidRPr="00C328B5">
        <w:rPr>
          <w:szCs w:val="22"/>
          <w:u w:val="single"/>
        </w:rPr>
        <w:t>Bond</w:t>
      </w:r>
      <w:r w:rsidRPr="00C328B5">
        <w:rPr>
          <w:szCs w:val="22"/>
        </w:rPr>
        <w:t xml:space="preserve"> or </w:t>
      </w:r>
      <w:r w:rsidRPr="00C328B5">
        <w:rPr>
          <w:szCs w:val="22"/>
          <w:u w:val="single"/>
        </w:rPr>
        <w:t>Bonds</w:t>
      </w:r>
      <w:r w:rsidRPr="00C328B5">
        <w:rPr>
          <w:szCs w:val="22"/>
        </w:rPr>
        <w:t xml:space="preserve"> means </w:t>
      </w:r>
      <w:r w:rsidR="007C4B51" w:rsidRPr="007C4B51">
        <w:rPr>
          <w:szCs w:val="22"/>
        </w:rPr>
        <w:t>either</w:t>
      </w:r>
      <w:r w:rsidR="002861B8" w:rsidRPr="002861B8">
        <w:rPr>
          <w:szCs w:val="22"/>
        </w:rPr>
        <w:t xml:space="preserve"> any or all, as the context may require, bond or bonds or note or notes of all Series of Bonds executed, authenticated and delivered under this Master Trust Indenture to finance Eligible Projects.</w:t>
      </w:r>
    </w:p>
    <w:p w14:paraId="7227F528" w14:textId="77777777" w:rsidR="006A670D" w:rsidRPr="00C328B5" w:rsidRDefault="006A670D" w:rsidP="00B73518">
      <w:pPr>
        <w:pStyle w:val="BodyTxt-1"/>
        <w:rPr>
          <w:szCs w:val="22"/>
        </w:rPr>
      </w:pPr>
      <w:r w:rsidRPr="00C328B5">
        <w:rPr>
          <w:szCs w:val="22"/>
          <w:u w:val="single"/>
        </w:rPr>
        <w:t>Bond Counsel</w:t>
      </w:r>
      <w:r w:rsidRPr="00C328B5">
        <w:rPr>
          <w:szCs w:val="22"/>
        </w:rPr>
        <w:t xml:space="preserve"> means Hawkins Delafield &amp; Wood LLP or other counsel selected by </w:t>
      </w:r>
      <w:r w:rsidR="00840D5A">
        <w:rPr>
          <w:szCs w:val="22"/>
        </w:rPr>
        <w:t>IBank</w:t>
      </w:r>
      <w:r w:rsidRPr="00C328B5">
        <w:rPr>
          <w:szCs w:val="22"/>
        </w:rPr>
        <w:t xml:space="preserve"> that is nationally recognized as experts in matters relating to bonds issued by states and their political </w:t>
      </w:r>
      <w:r w:rsidRPr="00C328B5">
        <w:rPr>
          <w:szCs w:val="22"/>
        </w:rPr>
        <w:lastRenderedPageBreak/>
        <w:t xml:space="preserve">subdivisions and in matters pertaining to the tax-exempt nature of interest on obligations issued by states and their political subdivisions. </w:t>
      </w:r>
    </w:p>
    <w:p w14:paraId="01F4F5C6" w14:textId="77777777" w:rsidR="006A670D" w:rsidRPr="00C328B5" w:rsidRDefault="006A670D" w:rsidP="00B73518">
      <w:pPr>
        <w:pStyle w:val="BodyTxt-1"/>
        <w:rPr>
          <w:szCs w:val="22"/>
        </w:rPr>
      </w:pPr>
      <w:r w:rsidRPr="00C328B5">
        <w:rPr>
          <w:szCs w:val="22"/>
          <w:u w:val="single"/>
        </w:rPr>
        <w:t>Bond Expenses</w:t>
      </w:r>
      <w:r w:rsidRPr="003D2D3E">
        <w:rPr>
          <w:szCs w:val="22"/>
        </w:rPr>
        <w:t xml:space="preserve"> </w:t>
      </w:r>
      <w:r w:rsidRPr="00C328B5">
        <w:rPr>
          <w:szCs w:val="22"/>
        </w:rPr>
        <w:t>means any and all such amounts as are necessary to pay or reimburse a Party for any</w:t>
      </w:r>
      <w:r w:rsidR="00762A99" w:rsidRPr="00C328B5">
        <w:rPr>
          <w:szCs w:val="22"/>
        </w:rPr>
        <w:t xml:space="preserve"> on-going fees and</w:t>
      </w:r>
      <w:r w:rsidRPr="00C328B5">
        <w:rPr>
          <w:szCs w:val="22"/>
        </w:rPr>
        <w:t xml:space="preserve"> costs or expenses </w:t>
      </w:r>
      <w:r w:rsidR="00613127">
        <w:rPr>
          <w:szCs w:val="22"/>
        </w:rPr>
        <w:t>directly related to one or more</w:t>
      </w:r>
      <w:r w:rsidRPr="00C328B5">
        <w:rPr>
          <w:szCs w:val="22"/>
        </w:rPr>
        <w:t xml:space="preserve"> Series, provided that Bond Expenses shall not include Administrative Costs.</w:t>
      </w:r>
    </w:p>
    <w:p w14:paraId="2D855252" w14:textId="77777777" w:rsidR="006A670D" w:rsidRPr="00C328B5" w:rsidRDefault="006A670D" w:rsidP="00B73518">
      <w:pPr>
        <w:pStyle w:val="BodyTxt-1"/>
        <w:rPr>
          <w:szCs w:val="22"/>
        </w:rPr>
      </w:pPr>
      <w:r w:rsidRPr="00C328B5">
        <w:rPr>
          <w:szCs w:val="22"/>
          <w:u w:val="single"/>
        </w:rPr>
        <w:t>Bond Payment Date</w:t>
      </w:r>
      <w:r w:rsidRPr="003D2D3E">
        <w:rPr>
          <w:szCs w:val="22"/>
        </w:rPr>
        <w:t xml:space="preserve"> </w:t>
      </w:r>
      <w:r w:rsidRPr="00C328B5">
        <w:rPr>
          <w:szCs w:val="22"/>
        </w:rPr>
        <w:t>means each date the principal of, redemption price of or interest on any Series is due, whether by regular scheduled payment or earlier redemption.</w:t>
      </w:r>
    </w:p>
    <w:p w14:paraId="6EB3DFC4" w14:textId="77777777" w:rsidR="006A670D" w:rsidRPr="00C328B5" w:rsidRDefault="006A670D" w:rsidP="00B73518">
      <w:pPr>
        <w:pStyle w:val="BodyTxt-1"/>
        <w:rPr>
          <w:szCs w:val="22"/>
        </w:rPr>
      </w:pPr>
      <w:r w:rsidRPr="00C328B5">
        <w:rPr>
          <w:szCs w:val="22"/>
          <w:u w:val="single"/>
        </w:rPr>
        <w:t>Bond Proceeds Fund</w:t>
      </w:r>
      <w:r w:rsidRPr="00C328B5">
        <w:rPr>
          <w:szCs w:val="22"/>
        </w:rPr>
        <w:t xml:space="preserve"> means each Bond Proceeds Fund established pursuant to Section 6.01 hereof and pursuant to the Related Series Indenture.</w:t>
      </w:r>
    </w:p>
    <w:p w14:paraId="059C5A18" w14:textId="77777777" w:rsidR="006A670D" w:rsidRPr="00C328B5" w:rsidRDefault="006A670D" w:rsidP="00B73518">
      <w:pPr>
        <w:pStyle w:val="BodyTxt-1"/>
        <w:rPr>
          <w:szCs w:val="22"/>
        </w:rPr>
      </w:pPr>
      <w:r w:rsidRPr="00C328B5">
        <w:rPr>
          <w:szCs w:val="22"/>
          <w:u w:val="single"/>
        </w:rPr>
        <w:t>Bond Register</w:t>
      </w:r>
      <w:r w:rsidRPr="00C328B5">
        <w:rPr>
          <w:szCs w:val="22"/>
        </w:rPr>
        <w:t xml:space="preserve"> means the bond register specified in Section 2.05 hereof.</w:t>
      </w:r>
    </w:p>
    <w:p w14:paraId="5A38EFCF" w14:textId="77777777" w:rsidR="00CE456D" w:rsidRPr="00C328B5" w:rsidRDefault="00CE456D" w:rsidP="00B73518">
      <w:pPr>
        <w:pStyle w:val="BodyTxt-1"/>
        <w:rPr>
          <w:szCs w:val="22"/>
          <w:u w:val="single"/>
        </w:rPr>
      </w:pPr>
      <w:r w:rsidRPr="00C328B5">
        <w:rPr>
          <w:szCs w:val="22"/>
          <w:u w:val="single"/>
        </w:rPr>
        <w:t>Bond Year</w:t>
      </w:r>
      <w:r w:rsidRPr="003D2D3E">
        <w:rPr>
          <w:szCs w:val="22"/>
        </w:rPr>
        <w:t xml:space="preserve"> </w:t>
      </w:r>
      <w:r w:rsidRPr="00C328B5">
        <w:rPr>
          <w:szCs w:val="22"/>
        </w:rPr>
        <w:t xml:space="preserve">means the period of twelve consecutive months ending on October 1 in any year in which the Bonds are Outstanding, except that with respect to each Series of Bonds the </w:t>
      </w:r>
      <w:r w:rsidR="00830FC1" w:rsidRPr="00C328B5">
        <w:rPr>
          <w:szCs w:val="22"/>
        </w:rPr>
        <w:t xml:space="preserve">first </w:t>
      </w:r>
      <w:r w:rsidRPr="00C328B5">
        <w:rPr>
          <w:szCs w:val="22"/>
        </w:rPr>
        <w:t>Bond Year shall commence on the date of issuance and delivery of such Series of Bonds and end on the following October 1.</w:t>
      </w:r>
    </w:p>
    <w:p w14:paraId="5554AEAA" w14:textId="77777777" w:rsidR="006A670D" w:rsidRPr="00C328B5" w:rsidRDefault="006A670D" w:rsidP="00B73518">
      <w:pPr>
        <w:pStyle w:val="BodyTxt-1"/>
        <w:rPr>
          <w:szCs w:val="22"/>
        </w:rPr>
      </w:pPr>
      <w:r w:rsidRPr="00C328B5">
        <w:rPr>
          <w:szCs w:val="22"/>
          <w:u w:val="single"/>
        </w:rPr>
        <w:t>Business Day</w:t>
      </w:r>
      <w:r w:rsidRPr="00C328B5">
        <w:rPr>
          <w:szCs w:val="22"/>
        </w:rPr>
        <w:t xml:space="preserve"> means any day other than (a) a Saturday or Sunday, (b) a day on which the Board, </w:t>
      </w:r>
      <w:r w:rsidR="00840D5A">
        <w:rPr>
          <w:szCs w:val="22"/>
        </w:rPr>
        <w:t>IBank</w:t>
      </w:r>
      <w:r w:rsidRPr="00C328B5">
        <w:rPr>
          <w:szCs w:val="22"/>
        </w:rPr>
        <w:t xml:space="preserve"> or State offices are required by law to close, (c) a day on which banks located in the city of the principal office of the Trustee is located are required by law to close or (d) the New York Stock Exchange is closed.</w:t>
      </w:r>
    </w:p>
    <w:p w14:paraId="2CBDA120" w14:textId="77777777" w:rsidR="006A670D" w:rsidRPr="00C328B5" w:rsidRDefault="006A670D" w:rsidP="00B73518">
      <w:pPr>
        <w:pStyle w:val="BodyTxt-1"/>
        <w:rPr>
          <w:szCs w:val="22"/>
        </w:rPr>
      </w:pPr>
      <w:r w:rsidRPr="00C328B5">
        <w:rPr>
          <w:szCs w:val="22"/>
          <w:u w:val="single"/>
        </w:rPr>
        <w:t>Capitalization Grant</w:t>
      </w:r>
      <w:r w:rsidRPr="00C328B5">
        <w:rPr>
          <w:szCs w:val="22"/>
        </w:rPr>
        <w:t xml:space="preserve"> means an amount provided to the Board under one or more agreements between the Board and the United States of America acting by and through the United States Environmental Protection Agency to be applied in accordance with the Clean Water Act</w:t>
      </w:r>
      <w:r w:rsidR="00D61C98">
        <w:rPr>
          <w:szCs w:val="22"/>
        </w:rPr>
        <w:t xml:space="preserve"> or the </w:t>
      </w:r>
      <w:r w:rsidR="00D55EF4">
        <w:rPr>
          <w:szCs w:val="22"/>
        </w:rPr>
        <w:t>Safe Drinking Water Act</w:t>
      </w:r>
      <w:r w:rsidRPr="00C328B5">
        <w:rPr>
          <w:szCs w:val="22"/>
        </w:rPr>
        <w:t>.</w:t>
      </w:r>
    </w:p>
    <w:p w14:paraId="01DB1BA6" w14:textId="77777777" w:rsidR="006A670D" w:rsidRPr="00C328B5" w:rsidRDefault="006A670D" w:rsidP="00B73518">
      <w:pPr>
        <w:pStyle w:val="BodyTxt-1"/>
        <w:rPr>
          <w:szCs w:val="22"/>
        </w:rPr>
      </w:pPr>
      <w:r w:rsidRPr="00C328B5">
        <w:rPr>
          <w:szCs w:val="22"/>
          <w:u w:val="single"/>
        </w:rPr>
        <w:t>Clean Water Act</w:t>
      </w:r>
      <w:r w:rsidRPr="00C328B5">
        <w:rPr>
          <w:szCs w:val="22"/>
        </w:rPr>
        <w:t xml:space="preserve"> means Title VI of the Federal Water Pollution Control Act, as amended by the Clean Water Act of 1987 (33 U.S.C.A. §1251 </w:t>
      </w:r>
      <w:r w:rsidRPr="00C328B5">
        <w:rPr>
          <w:szCs w:val="22"/>
          <w:u w:val="single"/>
        </w:rPr>
        <w:t>et</w:t>
      </w:r>
      <w:r w:rsidRPr="00C328B5">
        <w:rPr>
          <w:szCs w:val="22"/>
        </w:rPr>
        <w:t xml:space="preserve"> </w:t>
      </w:r>
      <w:r w:rsidRPr="00C328B5">
        <w:rPr>
          <w:szCs w:val="22"/>
          <w:u w:val="single"/>
        </w:rPr>
        <w:t>seq</w:t>
      </w:r>
      <w:r w:rsidRPr="00C328B5">
        <w:rPr>
          <w:szCs w:val="22"/>
        </w:rPr>
        <w:t xml:space="preserve">.), and the rules and regulations promulgated thereunder. </w:t>
      </w:r>
    </w:p>
    <w:p w14:paraId="4DC06CAC" w14:textId="77777777" w:rsidR="006A670D" w:rsidRPr="00C328B5" w:rsidRDefault="006A670D" w:rsidP="00B73518">
      <w:pPr>
        <w:pStyle w:val="BodyTxt-1"/>
        <w:rPr>
          <w:szCs w:val="22"/>
        </w:rPr>
      </w:pPr>
      <w:r w:rsidRPr="00C328B5">
        <w:rPr>
          <w:szCs w:val="22"/>
          <w:u w:val="single"/>
        </w:rPr>
        <w:t>Code</w:t>
      </w:r>
      <w:r w:rsidRPr="00C328B5">
        <w:rPr>
          <w:szCs w:val="22"/>
        </w:rPr>
        <w:t xml:space="preserve"> means the Internal Revenue Code of 1986, as amended, and the rules and regulations promulgated thereunder.</w:t>
      </w:r>
    </w:p>
    <w:p w14:paraId="6A15D342" w14:textId="77777777" w:rsidR="006A670D" w:rsidRPr="00C328B5" w:rsidRDefault="006A670D" w:rsidP="00B73518">
      <w:pPr>
        <w:pStyle w:val="BodyTxt-1"/>
        <w:rPr>
          <w:szCs w:val="22"/>
        </w:rPr>
      </w:pPr>
      <w:r w:rsidRPr="00C328B5">
        <w:rPr>
          <w:szCs w:val="22"/>
          <w:u w:val="single"/>
        </w:rPr>
        <w:t>Costs of Issuance</w:t>
      </w:r>
      <w:r w:rsidRPr="00C328B5">
        <w:rPr>
          <w:szCs w:val="22"/>
        </w:rPr>
        <w:t xml:space="preserve"> means any and all items of expense payable or reimbursable directly or indirectly by </w:t>
      </w:r>
      <w:r w:rsidR="00840D5A">
        <w:rPr>
          <w:szCs w:val="22"/>
        </w:rPr>
        <w:t>IBank</w:t>
      </w:r>
      <w:r w:rsidRPr="00C328B5">
        <w:rPr>
          <w:szCs w:val="22"/>
        </w:rPr>
        <w:t xml:space="preserve"> and related to the authorization, sale and issuance of Bonds, which items of expense shall include but not be limited to printing costs, costs of reproducing documents, filing and recording fees, initial fees and charges of the Trustee, the costs of any Credit Provider, legal fees and costs, professional consultants' fees, fees of the Board, fees of verification agents, costs of credit ratings, fees and costs for execution, transportation and safekeeping of Bonds, underwriter discount or placement fees, costs and expenses of refunding any Bonds being refunded, and other costs, charges and fees in connection with the original issuance of Bonds and any costs incurred by the Board in connection with the administration of the CWSRF </w:t>
      </w:r>
      <w:r w:rsidR="007C4B51" w:rsidRPr="007C4B51">
        <w:rPr>
          <w:szCs w:val="22"/>
        </w:rPr>
        <w:t xml:space="preserve">or DWSRF </w:t>
      </w:r>
      <w:r w:rsidRPr="00C328B5">
        <w:rPr>
          <w:szCs w:val="22"/>
        </w:rPr>
        <w:t>to be paid with the proceeds of a Series.</w:t>
      </w:r>
    </w:p>
    <w:p w14:paraId="62567479" w14:textId="77777777" w:rsidR="006A670D" w:rsidRPr="00C328B5" w:rsidRDefault="006A670D" w:rsidP="00B73518">
      <w:pPr>
        <w:pStyle w:val="BodyTxt-1"/>
        <w:rPr>
          <w:szCs w:val="22"/>
        </w:rPr>
      </w:pPr>
      <w:r w:rsidRPr="00C328B5">
        <w:rPr>
          <w:szCs w:val="22"/>
          <w:u w:val="single"/>
        </w:rPr>
        <w:t>Costs of Issuance Fund</w:t>
      </w:r>
      <w:r w:rsidRPr="00C328B5">
        <w:rPr>
          <w:szCs w:val="22"/>
        </w:rPr>
        <w:t xml:space="preserve"> means </w:t>
      </w:r>
      <w:r w:rsidR="00BA2912">
        <w:rPr>
          <w:szCs w:val="22"/>
        </w:rPr>
        <w:t>each</w:t>
      </w:r>
      <w:r w:rsidR="009F4758">
        <w:rPr>
          <w:szCs w:val="22"/>
        </w:rPr>
        <w:t xml:space="preserve"> </w:t>
      </w:r>
      <w:r w:rsidRPr="00C328B5">
        <w:rPr>
          <w:szCs w:val="22"/>
        </w:rPr>
        <w:t>Costs of Issuance Fund established pursuant to Section 6.01 hereof</w:t>
      </w:r>
      <w:r w:rsidR="002B0D0F">
        <w:rPr>
          <w:szCs w:val="22"/>
        </w:rPr>
        <w:t xml:space="preserve"> and a Related Series Indenture</w:t>
      </w:r>
      <w:r w:rsidRPr="00C328B5">
        <w:rPr>
          <w:szCs w:val="22"/>
        </w:rPr>
        <w:t>.</w:t>
      </w:r>
    </w:p>
    <w:p w14:paraId="29BF3C92" w14:textId="77777777" w:rsidR="00B54663" w:rsidRPr="00C328B5" w:rsidRDefault="00B54663" w:rsidP="00B54663">
      <w:pPr>
        <w:pStyle w:val="BodyTxt-1"/>
        <w:rPr>
          <w:szCs w:val="22"/>
        </w:rPr>
      </w:pPr>
      <w:r w:rsidRPr="00C328B5">
        <w:rPr>
          <w:szCs w:val="22"/>
          <w:u w:val="single"/>
        </w:rPr>
        <w:lastRenderedPageBreak/>
        <w:t>Coverage Test</w:t>
      </w:r>
      <w:r w:rsidRPr="00C328B5">
        <w:rPr>
          <w:szCs w:val="22"/>
        </w:rPr>
        <w:t xml:space="preserve"> </w:t>
      </w:r>
      <w:r w:rsidRPr="00002F66">
        <w:rPr>
          <w:szCs w:val="22"/>
        </w:rPr>
        <w:t xml:space="preserve">means, as of any date of calculation, </w:t>
      </w:r>
      <w:r w:rsidRPr="00D1626D">
        <w:rPr>
          <w:szCs w:val="22"/>
        </w:rPr>
        <w:t xml:space="preserve">(A) </w:t>
      </w:r>
      <w:r w:rsidR="002B35A2" w:rsidRPr="00D1626D">
        <w:rPr>
          <w:szCs w:val="22"/>
        </w:rPr>
        <w:t>Pledged Assets</w:t>
      </w:r>
      <w:r w:rsidRPr="00D1626D">
        <w:rPr>
          <w:szCs w:val="22"/>
        </w:rPr>
        <w:t xml:space="preserve"> are not less than 105% of Debt Service for each </w:t>
      </w:r>
      <w:r w:rsidR="00CE456D" w:rsidRPr="00D1626D">
        <w:rPr>
          <w:szCs w:val="22"/>
        </w:rPr>
        <w:t>Bond Y</w:t>
      </w:r>
      <w:r w:rsidRPr="00D1626D">
        <w:rPr>
          <w:szCs w:val="22"/>
        </w:rPr>
        <w:t xml:space="preserve">ear in which the </w:t>
      </w:r>
      <w:r w:rsidR="00503457">
        <w:rPr>
          <w:szCs w:val="22"/>
        </w:rPr>
        <w:t xml:space="preserve">Bonds </w:t>
      </w:r>
      <w:r w:rsidRPr="00D1626D">
        <w:rPr>
          <w:szCs w:val="22"/>
        </w:rPr>
        <w:t>are scheduled to be Outstanding, and (B) the Debt Service Reserve Fund Requirement is satisfied</w:t>
      </w:r>
      <w:r w:rsidRPr="00C328B5">
        <w:rPr>
          <w:szCs w:val="22"/>
        </w:rPr>
        <w:t>.</w:t>
      </w:r>
    </w:p>
    <w:p w14:paraId="2883751F" w14:textId="77777777" w:rsidR="006A670D" w:rsidRPr="00C328B5" w:rsidRDefault="006A670D" w:rsidP="00B73518">
      <w:pPr>
        <w:pStyle w:val="BodyTxt-1"/>
        <w:rPr>
          <w:szCs w:val="22"/>
        </w:rPr>
      </w:pPr>
      <w:r w:rsidRPr="00C328B5">
        <w:rPr>
          <w:szCs w:val="22"/>
          <w:u w:val="single"/>
        </w:rPr>
        <w:t>Credit Facility</w:t>
      </w:r>
      <w:r w:rsidRPr="00C328B5">
        <w:rPr>
          <w:szCs w:val="22"/>
        </w:rPr>
        <w:t xml:space="preserve"> means a letter of credit, revolving credit agreement, standby purchase agreement, surety bond, insurance policy or similar obligation, arrangement or instrument issued by a Credit Provider which provides for payment for all or a portion of the principal, redemption price or purchase price of and interest on any Series.</w:t>
      </w:r>
    </w:p>
    <w:p w14:paraId="5630F60F" w14:textId="77777777" w:rsidR="006A670D" w:rsidRPr="00C328B5" w:rsidRDefault="006A670D" w:rsidP="00B73518">
      <w:pPr>
        <w:pStyle w:val="BodyTxt-1"/>
        <w:rPr>
          <w:szCs w:val="22"/>
        </w:rPr>
      </w:pPr>
      <w:r w:rsidRPr="00C328B5">
        <w:rPr>
          <w:szCs w:val="22"/>
          <w:u w:val="single"/>
        </w:rPr>
        <w:t>Credit Provider</w:t>
      </w:r>
      <w:r w:rsidRPr="00C328B5">
        <w:rPr>
          <w:szCs w:val="22"/>
        </w:rPr>
        <w:t xml:space="preserve"> means the bank, insurance company or other financial institution which provides a Credit Facility.</w:t>
      </w:r>
    </w:p>
    <w:p w14:paraId="2F5C8873" w14:textId="77777777" w:rsidR="006A670D" w:rsidRPr="00C328B5" w:rsidRDefault="006A670D" w:rsidP="00B73518">
      <w:pPr>
        <w:pStyle w:val="BodyTxt-1"/>
        <w:rPr>
          <w:szCs w:val="22"/>
        </w:rPr>
      </w:pPr>
      <w:r w:rsidRPr="00C328B5">
        <w:rPr>
          <w:szCs w:val="22"/>
          <w:u w:val="single"/>
        </w:rPr>
        <w:t>CWSRF</w:t>
      </w:r>
      <w:r w:rsidRPr="00C328B5">
        <w:rPr>
          <w:szCs w:val="22"/>
        </w:rPr>
        <w:t xml:space="preserve"> means the water pollution control revolving fund established by the State pursuant to the CWSRF Act, which fund is to be used for purposes of the Clean Water Act.</w:t>
      </w:r>
    </w:p>
    <w:p w14:paraId="0BEB65F1" w14:textId="77777777" w:rsidR="006A670D" w:rsidRDefault="006A670D" w:rsidP="00B73518">
      <w:pPr>
        <w:pStyle w:val="BodyTxt-1"/>
        <w:rPr>
          <w:szCs w:val="22"/>
        </w:rPr>
      </w:pPr>
      <w:r w:rsidRPr="00C328B5">
        <w:rPr>
          <w:szCs w:val="22"/>
          <w:u w:val="single"/>
        </w:rPr>
        <w:t>CWSRF Act</w:t>
      </w:r>
      <w:r w:rsidRPr="00C328B5">
        <w:rPr>
          <w:szCs w:val="22"/>
        </w:rPr>
        <w:t xml:space="preserve"> means Chapter 6.5 of Division 7 (commencing with Section 13475) of the California Water Code, as amended.</w:t>
      </w:r>
    </w:p>
    <w:p w14:paraId="60B290F0" w14:textId="77777777" w:rsidR="00D61C98" w:rsidRDefault="00D61C98" w:rsidP="00B73518">
      <w:pPr>
        <w:pStyle w:val="BodyTxt-1"/>
        <w:rPr>
          <w:szCs w:val="22"/>
        </w:rPr>
      </w:pPr>
      <w:r w:rsidRPr="00D61C98">
        <w:rPr>
          <w:szCs w:val="22"/>
          <w:u w:val="single"/>
        </w:rPr>
        <w:t>CWSRF Administrative Costs</w:t>
      </w:r>
      <w:r>
        <w:rPr>
          <w:szCs w:val="22"/>
        </w:rPr>
        <w:t xml:space="preserve"> means </w:t>
      </w:r>
      <w:r w:rsidRPr="00D61C98">
        <w:rPr>
          <w:szCs w:val="22"/>
        </w:rPr>
        <w:t>costs of the Board incurred in the general administration of the CWSRF, including overhead costs of the Board</w:t>
      </w:r>
      <w:r>
        <w:rPr>
          <w:szCs w:val="22"/>
        </w:rPr>
        <w:t xml:space="preserve"> allocable to the CWSRF</w:t>
      </w:r>
      <w:r w:rsidRPr="00D61C98">
        <w:rPr>
          <w:szCs w:val="22"/>
        </w:rPr>
        <w:t>.</w:t>
      </w:r>
    </w:p>
    <w:p w14:paraId="75351461" w14:textId="77777777" w:rsidR="007C4B51" w:rsidRPr="007C4B51" w:rsidRDefault="007C4B51" w:rsidP="007C4B51">
      <w:pPr>
        <w:pStyle w:val="BodyTxt-1"/>
        <w:rPr>
          <w:del w:id="311" w:author="Author" w:date="2022-02-10T14:02:00Z"/>
          <w:szCs w:val="22"/>
        </w:rPr>
      </w:pPr>
      <w:del w:id="312" w:author="Author" w:date="2022-02-10T14:02:00Z">
        <w:r w:rsidRPr="007C4B51">
          <w:rPr>
            <w:szCs w:val="22"/>
            <w:u w:val="single"/>
          </w:rPr>
          <w:delText>CWSRF Bond Funded Project Obligation</w:delText>
        </w:r>
        <w:r w:rsidRPr="007C4B51">
          <w:rPr>
            <w:szCs w:val="22"/>
          </w:rPr>
          <w:delText xml:space="preserve"> means a </w:delText>
        </w:r>
        <w:r w:rsidR="005F1D97">
          <w:rPr>
            <w:szCs w:val="22"/>
          </w:rPr>
          <w:delText xml:space="preserve">CWSRF </w:delText>
        </w:r>
        <w:r w:rsidRPr="007C4B51">
          <w:rPr>
            <w:szCs w:val="22"/>
          </w:rPr>
          <w:delText>Project Obligation financed in whole or in part from the proceeds of any Series of Bonds.</w:delText>
        </w:r>
      </w:del>
    </w:p>
    <w:p w14:paraId="6AF11F9C" w14:textId="77777777" w:rsidR="007C4B51" w:rsidRDefault="007C4B51" w:rsidP="007C4B51">
      <w:pPr>
        <w:pStyle w:val="BodyTxt-1"/>
        <w:rPr>
          <w:szCs w:val="22"/>
        </w:rPr>
      </w:pPr>
      <w:r w:rsidRPr="007C4B51">
        <w:rPr>
          <w:szCs w:val="22"/>
          <w:u w:val="single"/>
        </w:rPr>
        <w:t>CWSRF Eligible Project</w:t>
      </w:r>
      <w:r w:rsidRPr="007C4B51">
        <w:rPr>
          <w:szCs w:val="22"/>
        </w:rPr>
        <w:t xml:space="preserve"> means a project eligible for financing pursuant to the Clean Water Act and the CWSRF Act.</w:t>
      </w:r>
    </w:p>
    <w:p w14:paraId="3F569616" w14:textId="77777777" w:rsidR="009C023C" w:rsidRDefault="009C023C" w:rsidP="007C4B51">
      <w:pPr>
        <w:pStyle w:val="BodyTxt-1"/>
        <w:rPr>
          <w:szCs w:val="22"/>
        </w:rPr>
      </w:pPr>
      <w:r w:rsidRPr="009C023C">
        <w:rPr>
          <w:szCs w:val="22"/>
          <w:u w:val="single"/>
        </w:rPr>
        <w:t>CWSRF Pledged Project Obligation</w:t>
      </w:r>
      <w:r w:rsidRPr="009C023C">
        <w:rPr>
          <w:szCs w:val="22"/>
        </w:rPr>
        <w:t xml:space="preserve"> means a </w:t>
      </w:r>
      <w:r>
        <w:rPr>
          <w:szCs w:val="22"/>
        </w:rPr>
        <w:t xml:space="preserve">CWSRF </w:t>
      </w:r>
      <w:r w:rsidRPr="009C023C">
        <w:rPr>
          <w:szCs w:val="22"/>
        </w:rPr>
        <w:t>Project Obligation which is assigned and pledged as security for the benefit of the Bonds.</w:t>
      </w:r>
    </w:p>
    <w:p w14:paraId="77C8B1EA" w14:textId="77777777" w:rsidR="00075BF8" w:rsidRDefault="00075BF8" w:rsidP="00075BF8">
      <w:pPr>
        <w:pStyle w:val="BodyTxt-1"/>
        <w:rPr>
          <w:szCs w:val="22"/>
        </w:rPr>
      </w:pPr>
      <w:r>
        <w:rPr>
          <w:szCs w:val="22"/>
          <w:u w:val="single"/>
        </w:rPr>
        <w:t>C</w:t>
      </w:r>
      <w:r w:rsidRPr="00075BF8">
        <w:rPr>
          <w:szCs w:val="22"/>
          <w:u w:val="single"/>
        </w:rPr>
        <w:t>WSRF Prepayment</w:t>
      </w:r>
      <w:r>
        <w:rPr>
          <w:szCs w:val="22"/>
        </w:rPr>
        <w:t xml:space="preserve"> means </w:t>
      </w:r>
      <w:r w:rsidRPr="00075BF8">
        <w:rPr>
          <w:szCs w:val="22"/>
        </w:rPr>
        <w:t xml:space="preserve">any payment of principal on a </w:t>
      </w:r>
      <w:r>
        <w:rPr>
          <w:szCs w:val="22"/>
        </w:rPr>
        <w:t xml:space="preserve">CWSRF </w:t>
      </w:r>
      <w:r w:rsidRPr="00075BF8">
        <w:rPr>
          <w:szCs w:val="22"/>
        </w:rPr>
        <w:t xml:space="preserve">Pledged Project Obligation in advance of its stated due date as designated by a Recipient on a </w:t>
      </w:r>
      <w:r>
        <w:rPr>
          <w:szCs w:val="22"/>
        </w:rPr>
        <w:t xml:space="preserve">CWSRF </w:t>
      </w:r>
      <w:r w:rsidRPr="00075BF8">
        <w:rPr>
          <w:szCs w:val="22"/>
        </w:rPr>
        <w:t>Pledged Project Obligation.</w:t>
      </w:r>
    </w:p>
    <w:p w14:paraId="695E5BBC" w14:textId="77777777" w:rsidR="009C023C" w:rsidRPr="009C023C" w:rsidRDefault="009C023C" w:rsidP="007C4B51">
      <w:pPr>
        <w:pStyle w:val="BodyTxt-1"/>
        <w:rPr>
          <w:szCs w:val="22"/>
          <w:u w:val="single"/>
        </w:rPr>
      </w:pPr>
      <w:r w:rsidRPr="009C023C">
        <w:rPr>
          <w:szCs w:val="22"/>
          <w:u w:val="single"/>
        </w:rPr>
        <w:t>CWSRF Project Obligation</w:t>
      </w:r>
      <w:r w:rsidRPr="00075BF8">
        <w:rPr>
          <w:szCs w:val="22"/>
        </w:rPr>
        <w:t xml:space="preserve"> means any loan contract, installment sale agreement and any and all other agreements, resolutions and other related documents entered into by a Recipient evidencing amounts owed to the Board in connection with the financing of a CWSRF Eligible Project.</w:t>
      </w:r>
    </w:p>
    <w:p w14:paraId="63F233B4" w14:textId="74088669" w:rsidR="0073698F" w:rsidRDefault="0073698F" w:rsidP="0073698F">
      <w:pPr>
        <w:pStyle w:val="BodyTxt-1"/>
        <w:rPr>
          <w:ins w:id="313" w:author="Author" w:date="2022-02-10T14:02:00Z"/>
          <w:szCs w:val="22"/>
          <w:u w:val="single"/>
        </w:rPr>
      </w:pPr>
      <w:ins w:id="314" w:author="Author" w:date="2022-02-10T14:02:00Z">
        <w:r w:rsidRPr="00806FBB">
          <w:rPr>
            <w:szCs w:val="22"/>
            <w:u w:val="single"/>
          </w:rPr>
          <w:t xml:space="preserve">CWSRF State Match Portion </w:t>
        </w:r>
        <w:r w:rsidRPr="00F31FBE">
          <w:rPr>
            <w:szCs w:val="22"/>
          </w:rPr>
          <w:t xml:space="preserve">means that portion of a Series of Bonds designated as a State Match Portion in the Related Series Indenture that </w:t>
        </w:r>
        <w:r w:rsidR="00577197" w:rsidRPr="00F31FBE">
          <w:rPr>
            <w:szCs w:val="22"/>
          </w:rPr>
          <w:t xml:space="preserve">is </w:t>
        </w:r>
        <w:r w:rsidRPr="00F31FBE">
          <w:rPr>
            <w:szCs w:val="22"/>
          </w:rPr>
          <w:t xml:space="preserve">issued to finance </w:t>
        </w:r>
        <w:r w:rsidR="000A6817" w:rsidRPr="00F31FBE">
          <w:rPr>
            <w:szCs w:val="22"/>
          </w:rPr>
          <w:t>CWSRF Project Obligations</w:t>
        </w:r>
        <w:r w:rsidRPr="00F31FBE">
          <w:rPr>
            <w:szCs w:val="22"/>
          </w:rPr>
          <w:t>.</w:t>
        </w:r>
      </w:ins>
    </w:p>
    <w:p w14:paraId="5DB67C9F" w14:textId="2C16431C" w:rsidR="006A670D" w:rsidRPr="00C328B5" w:rsidRDefault="006A670D" w:rsidP="00B73518">
      <w:pPr>
        <w:pStyle w:val="BodyTxt-1"/>
        <w:rPr>
          <w:szCs w:val="22"/>
        </w:rPr>
      </w:pPr>
      <w:r w:rsidRPr="00C328B5">
        <w:rPr>
          <w:szCs w:val="22"/>
          <w:u w:val="single"/>
        </w:rPr>
        <w:t>Debt Service</w:t>
      </w:r>
      <w:r w:rsidRPr="00C328B5">
        <w:rPr>
          <w:szCs w:val="22"/>
        </w:rPr>
        <w:t xml:space="preserve"> means, as of any date, with respect to the Bonds then Outstanding and, in the case of the Additional Bonds Test</w:t>
      </w:r>
      <w:del w:id="315" w:author="Author" w:date="2022-02-10T14:02:00Z">
        <w:r w:rsidR="00EF1DAF" w:rsidRPr="00C328B5">
          <w:rPr>
            <w:szCs w:val="22"/>
          </w:rPr>
          <w:delText xml:space="preserve"> and</w:delText>
        </w:r>
      </w:del>
      <w:ins w:id="316" w:author="Author" w:date="2022-02-10T14:02:00Z">
        <w:r w:rsidR="00733A09">
          <w:rPr>
            <w:szCs w:val="22"/>
          </w:rPr>
          <w:t>,</w:t>
        </w:r>
      </w:ins>
      <w:r w:rsidR="00EF1DAF" w:rsidRPr="00C328B5">
        <w:rPr>
          <w:szCs w:val="22"/>
        </w:rPr>
        <w:t xml:space="preserve"> the Coverage Test</w:t>
      </w:r>
      <w:ins w:id="317" w:author="Author" w:date="2022-02-10T14:02:00Z">
        <w:r w:rsidR="00733A09" w:rsidRPr="00733A09">
          <w:rPr>
            <w:szCs w:val="22"/>
          </w:rPr>
          <w:t xml:space="preserve"> </w:t>
        </w:r>
        <w:r w:rsidR="00733A09">
          <w:rPr>
            <w:szCs w:val="22"/>
          </w:rPr>
          <w:t>and the calculation to be done in accordance with Section 8.06 hereof</w:t>
        </w:r>
      </w:ins>
      <w:r w:rsidRPr="00C328B5">
        <w:rPr>
          <w:szCs w:val="22"/>
        </w:rPr>
        <w:t>, to be Outstanding, the aggregate amount of principal and interest scheduled to become due (either at maturity or by mandatory redemption), as calculated by the Board in accordance with this definition</w:t>
      </w:r>
      <w:r w:rsidR="00CC0C24" w:rsidRPr="00C328B5">
        <w:rPr>
          <w:szCs w:val="22"/>
        </w:rPr>
        <w:t>.</w:t>
      </w:r>
      <w:del w:id="318" w:author="Author" w:date="2022-02-10T14:02:00Z">
        <w:r w:rsidRPr="00C328B5">
          <w:rPr>
            <w:szCs w:val="22"/>
          </w:rPr>
          <w:delText xml:space="preserve"> </w:delText>
        </w:r>
      </w:del>
      <w:r w:rsidR="00CC0C24" w:rsidRPr="00C328B5">
        <w:rPr>
          <w:szCs w:val="22"/>
        </w:rPr>
        <w:t xml:space="preserve"> </w:t>
      </w:r>
      <w:r w:rsidRPr="00C328B5">
        <w:rPr>
          <w:szCs w:val="22"/>
        </w:rPr>
        <w:t xml:space="preserve">For purposes of calculating Debt Service, the following assumptions are to be used to calculate the principal and interest becoming due in any </w:t>
      </w:r>
      <w:r w:rsidR="00CE456D" w:rsidRPr="00C328B5">
        <w:rPr>
          <w:szCs w:val="22"/>
        </w:rPr>
        <w:t xml:space="preserve">Bond </w:t>
      </w:r>
      <w:r w:rsidRPr="00C328B5">
        <w:rPr>
          <w:szCs w:val="22"/>
        </w:rPr>
        <w:t>Year:</w:t>
      </w:r>
    </w:p>
    <w:p w14:paraId="3CD7BFBF" w14:textId="77777777" w:rsidR="006A670D" w:rsidRPr="00C328B5" w:rsidRDefault="006A670D">
      <w:pPr>
        <w:pStyle w:val="5indent1FL"/>
        <w:ind w:left="2160" w:hanging="720"/>
        <w:rPr>
          <w:szCs w:val="22"/>
        </w:rPr>
      </w:pPr>
      <w:r w:rsidRPr="00C328B5">
        <w:rPr>
          <w:szCs w:val="22"/>
        </w:rPr>
        <w:t>(i)</w:t>
      </w:r>
      <w:r w:rsidRPr="00C328B5">
        <w:rPr>
          <w:szCs w:val="22"/>
        </w:rPr>
        <w:tab/>
        <w:t xml:space="preserve">in determining the principal amount due in each </w:t>
      </w:r>
      <w:r w:rsidR="00CE456D" w:rsidRPr="00C328B5">
        <w:rPr>
          <w:szCs w:val="22"/>
        </w:rPr>
        <w:t>Bond Year</w:t>
      </w:r>
      <w:r w:rsidRPr="00C328B5">
        <w:rPr>
          <w:szCs w:val="22"/>
        </w:rPr>
        <w:t xml:space="preserve">, payment shall (unless a different subsection of this definition applies for purposes of determining principal maturities or amortization) be assumed to be made in accordance with </w:t>
      </w:r>
      <w:r w:rsidRPr="00C328B5">
        <w:rPr>
          <w:szCs w:val="22"/>
        </w:rPr>
        <w:lastRenderedPageBreak/>
        <w:t>any amortization schedule established for such principal, including any minimum sinking fund account payments;</w:t>
      </w:r>
    </w:p>
    <w:p w14:paraId="3BE3D003" w14:textId="77777777" w:rsidR="006A670D" w:rsidRPr="00C328B5" w:rsidRDefault="006A670D">
      <w:pPr>
        <w:pStyle w:val="5indent1FL"/>
        <w:ind w:left="2160" w:hanging="720"/>
        <w:rPr>
          <w:szCs w:val="22"/>
        </w:rPr>
      </w:pPr>
      <w:r w:rsidRPr="00C328B5">
        <w:rPr>
          <w:szCs w:val="22"/>
        </w:rPr>
        <w:t>(ii)</w:t>
      </w:r>
      <w:r w:rsidRPr="00C328B5">
        <w:rPr>
          <w:szCs w:val="22"/>
        </w:rPr>
        <w:tab/>
        <w:t xml:space="preserve">if 20% or more of the principal of a Series is not due until the final stated maturity of such Bonds, principal and interest on such Series may, at the option of the Board and </w:t>
      </w:r>
      <w:r w:rsidR="00840D5A">
        <w:rPr>
          <w:szCs w:val="22"/>
        </w:rPr>
        <w:t>IBank</w:t>
      </w:r>
      <w:r w:rsidRPr="00C328B5">
        <w:rPr>
          <w:szCs w:val="22"/>
        </w:rPr>
        <w:t>, be treated as if such principal and interest were due based upon an amortization of such principal and interest as provided in the respective Series Indenture;</w:t>
      </w:r>
    </w:p>
    <w:p w14:paraId="2DAFE3D3" w14:textId="77777777" w:rsidR="006A670D" w:rsidRPr="00C328B5" w:rsidRDefault="006A670D">
      <w:pPr>
        <w:pStyle w:val="5indent1FL"/>
        <w:ind w:left="2160" w:hanging="720"/>
        <w:rPr>
          <w:szCs w:val="22"/>
        </w:rPr>
      </w:pPr>
      <w:r w:rsidRPr="00C328B5">
        <w:rPr>
          <w:szCs w:val="22"/>
        </w:rPr>
        <w:t>(iii)</w:t>
      </w:r>
      <w:r w:rsidRPr="00C328B5">
        <w:rPr>
          <w:szCs w:val="22"/>
        </w:rPr>
        <w:tab/>
        <w:t xml:space="preserve">if a Series is supported by a Credit Facility in the form of a line of credit or a letter of credit, principal may, at the option of the Board and </w:t>
      </w:r>
      <w:r w:rsidR="00840D5A">
        <w:rPr>
          <w:szCs w:val="22"/>
        </w:rPr>
        <w:t>IBank</w:t>
      </w:r>
      <w:r w:rsidRPr="00C328B5">
        <w:rPr>
          <w:szCs w:val="22"/>
        </w:rPr>
        <w:t>, be treated as if it were due based upon an amortization of such principal as provided in the respective Series Indenture;</w:t>
      </w:r>
    </w:p>
    <w:p w14:paraId="4FC3DC3C" w14:textId="77777777" w:rsidR="006A670D" w:rsidRPr="00C328B5" w:rsidRDefault="006A670D">
      <w:pPr>
        <w:pStyle w:val="5indent1FL"/>
        <w:ind w:left="2160" w:hanging="720"/>
        <w:rPr>
          <w:szCs w:val="22"/>
        </w:rPr>
      </w:pPr>
      <w:r w:rsidRPr="00C328B5">
        <w:rPr>
          <w:szCs w:val="22"/>
        </w:rPr>
        <w:t>(iv)</w:t>
      </w:r>
      <w:r w:rsidRPr="00C328B5">
        <w:rPr>
          <w:szCs w:val="22"/>
        </w:rPr>
        <w:tab/>
        <w:t xml:space="preserve">if a Series </w:t>
      </w:r>
      <w:r w:rsidR="00551CB7" w:rsidRPr="00C328B5">
        <w:rPr>
          <w:szCs w:val="22"/>
        </w:rPr>
        <w:t xml:space="preserve">is </w:t>
      </w:r>
      <w:r w:rsidRPr="00C328B5">
        <w:rPr>
          <w:szCs w:val="22"/>
        </w:rPr>
        <w:t xml:space="preserve">variable interest rate Bonds and </w:t>
      </w:r>
      <w:r w:rsidR="00551CB7" w:rsidRPr="00C328B5">
        <w:rPr>
          <w:szCs w:val="22"/>
        </w:rPr>
        <w:t xml:space="preserve">is </w:t>
      </w:r>
      <w:r w:rsidRPr="00C328B5">
        <w:rPr>
          <w:szCs w:val="22"/>
        </w:rPr>
        <w:t xml:space="preserve">not subject to a Swap Agreement, the interest rate on such variable interest rate Bonds shall be assumed to be </w:t>
      </w:r>
      <w:r w:rsidRPr="00C328B5">
        <w:rPr>
          <w:color w:val="000000"/>
          <w:szCs w:val="22"/>
        </w:rPr>
        <w:t xml:space="preserve">(i) if such </w:t>
      </w:r>
      <w:r w:rsidRPr="00C328B5">
        <w:rPr>
          <w:szCs w:val="22"/>
        </w:rPr>
        <w:t xml:space="preserve">variable interest rate Bonds </w:t>
      </w:r>
      <w:r w:rsidRPr="00C328B5">
        <w:rPr>
          <w:color w:val="000000"/>
          <w:szCs w:val="22"/>
        </w:rPr>
        <w:t xml:space="preserve">have been or are to be issued as obligations exempt from federal income taxation, the monthly average Municipal Index during the </w:t>
      </w:r>
      <w:r w:rsidR="00551CB7" w:rsidRPr="00C328B5">
        <w:rPr>
          <w:color w:val="000000"/>
          <w:szCs w:val="22"/>
        </w:rPr>
        <w:t xml:space="preserve">3 </w:t>
      </w:r>
      <w:r w:rsidRPr="00C328B5">
        <w:rPr>
          <w:color w:val="000000"/>
          <w:szCs w:val="22"/>
        </w:rPr>
        <w:t xml:space="preserve">years (i.e. most recent </w:t>
      </w:r>
      <w:r w:rsidR="00551CB7" w:rsidRPr="00C328B5">
        <w:rPr>
          <w:color w:val="000000"/>
          <w:szCs w:val="22"/>
        </w:rPr>
        <w:t xml:space="preserve">36 </w:t>
      </w:r>
      <w:r w:rsidRPr="00C328B5">
        <w:rPr>
          <w:color w:val="000000"/>
          <w:szCs w:val="22"/>
        </w:rPr>
        <w:t xml:space="preserve">complete months) preceding the date of such calculation, or (ii) if such </w:t>
      </w:r>
      <w:r w:rsidRPr="00C328B5">
        <w:rPr>
          <w:szCs w:val="22"/>
        </w:rPr>
        <w:t xml:space="preserve">variable interest rate Bonds </w:t>
      </w:r>
      <w:r w:rsidRPr="00C328B5">
        <w:rPr>
          <w:color w:val="000000"/>
          <w:szCs w:val="22"/>
        </w:rPr>
        <w:t xml:space="preserve">have been or are to be issued as obligations subject to federal income taxation, the monthly average </w:t>
      </w:r>
      <w:r w:rsidR="00227FCF" w:rsidRPr="00227FCF">
        <w:rPr>
          <w:szCs w:val="22"/>
        </w:rPr>
        <w:t>LIBOR, or if LIBOR is not reported, the</w:t>
      </w:r>
      <w:r w:rsidR="00227FCF">
        <w:rPr>
          <w:szCs w:val="22"/>
        </w:rPr>
        <w:t xml:space="preserve"> interest</w:t>
      </w:r>
      <w:r w:rsidR="00227FCF" w:rsidRPr="00227FCF">
        <w:rPr>
          <w:szCs w:val="22"/>
        </w:rPr>
        <w:t xml:space="preserve"> rate then reported by any financial industry recognized successor to </w:t>
      </w:r>
      <w:r w:rsidR="00227FCF">
        <w:rPr>
          <w:szCs w:val="22"/>
        </w:rPr>
        <w:t>LIBOR</w:t>
      </w:r>
      <w:r w:rsidR="00227FCF" w:rsidDel="00227FCF">
        <w:rPr>
          <w:color w:val="000000"/>
          <w:szCs w:val="22"/>
        </w:rPr>
        <w:t xml:space="preserve"> </w:t>
      </w:r>
      <w:r w:rsidRPr="00C328B5">
        <w:rPr>
          <w:color w:val="000000"/>
          <w:szCs w:val="22"/>
        </w:rPr>
        <w:t xml:space="preserve">during the </w:t>
      </w:r>
      <w:r w:rsidR="00551CB7" w:rsidRPr="00C328B5">
        <w:rPr>
          <w:color w:val="000000"/>
          <w:szCs w:val="22"/>
        </w:rPr>
        <w:t xml:space="preserve">3 </w:t>
      </w:r>
      <w:r w:rsidRPr="00C328B5">
        <w:rPr>
          <w:color w:val="000000"/>
          <w:szCs w:val="22"/>
        </w:rPr>
        <w:t>years (</w:t>
      </w:r>
      <w:r w:rsidR="00551CB7" w:rsidRPr="00C328B5">
        <w:rPr>
          <w:color w:val="000000"/>
          <w:szCs w:val="22"/>
        </w:rPr>
        <w:t xml:space="preserve">36 </w:t>
      </w:r>
      <w:r w:rsidRPr="00C328B5">
        <w:rPr>
          <w:color w:val="000000"/>
          <w:szCs w:val="22"/>
        </w:rPr>
        <w:t>complete months) preceding the date of such calculation</w:t>
      </w:r>
      <w:r w:rsidR="00D50EF7" w:rsidRPr="00D50EF7">
        <w:t xml:space="preserve"> based on an equivalent term to LIBOR</w:t>
      </w:r>
      <w:r w:rsidR="008A0E56">
        <w:t xml:space="preserve"> as determined by the Board</w:t>
      </w:r>
      <w:r w:rsidR="00842627">
        <w:t>;</w:t>
      </w:r>
    </w:p>
    <w:p w14:paraId="27E4C7AF" w14:textId="77777777" w:rsidR="006A670D" w:rsidRPr="00C328B5" w:rsidRDefault="006A670D">
      <w:pPr>
        <w:pStyle w:val="5indent1FL"/>
        <w:ind w:left="2160" w:hanging="720"/>
        <w:rPr>
          <w:szCs w:val="22"/>
        </w:rPr>
      </w:pPr>
      <w:r w:rsidRPr="00C328B5">
        <w:rPr>
          <w:szCs w:val="22"/>
        </w:rPr>
        <w:t>(v)</w:t>
      </w:r>
      <w:r w:rsidRPr="00C328B5">
        <w:rPr>
          <w:szCs w:val="22"/>
        </w:rPr>
        <w:tab/>
        <w:t xml:space="preserve">if a Series </w:t>
      </w:r>
      <w:r w:rsidR="00551CB7" w:rsidRPr="00C328B5">
        <w:rPr>
          <w:szCs w:val="22"/>
        </w:rPr>
        <w:t xml:space="preserve">is </w:t>
      </w:r>
      <w:r w:rsidRPr="00C328B5">
        <w:rPr>
          <w:szCs w:val="22"/>
        </w:rPr>
        <w:t>variable interest rate Bonds and a</w:t>
      </w:r>
      <w:r w:rsidR="00551CB7" w:rsidRPr="00C328B5">
        <w:rPr>
          <w:szCs w:val="22"/>
        </w:rPr>
        <w:t xml:space="preserve"> is </w:t>
      </w:r>
      <w:r w:rsidRPr="00C328B5">
        <w:rPr>
          <w:szCs w:val="22"/>
        </w:rPr>
        <w:t xml:space="preserve">subject to a Swap Agreement, the interest on such variable interest rate Bonds shall be assumed to be the </w:t>
      </w:r>
      <w:r w:rsidRPr="00C328B5">
        <w:rPr>
          <w:rStyle w:val="DeltaViewInsertion"/>
          <w:color w:val="000000"/>
          <w:szCs w:val="22"/>
          <w:u w:val="none"/>
        </w:rPr>
        <w:t xml:space="preserve">fixed swap rate or cap "strike rate," as appropriate, if </w:t>
      </w:r>
      <w:r w:rsidR="00840D5A">
        <w:rPr>
          <w:rStyle w:val="DeltaViewInsertion"/>
          <w:color w:val="000000"/>
          <w:szCs w:val="22"/>
          <w:u w:val="none"/>
        </w:rPr>
        <w:t>IBank</w:t>
      </w:r>
      <w:r w:rsidRPr="00C328B5">
        <w:rPr>
          <w:rStyle w:val="DeltaViewInsertion"/>
          <w:color w:val="000000"/>
          <w:szCs w:val="22"/>
          <w:u w:val="none"/>
        </w:rPr>
        <w:t>’s variable rate liability on all or a portion of any variable interest rate Bonds has been swapped to a fixed rate liability or capped pursuant to an interest rate cap agreement or similar agreement, and if a Series are fixed rate Bonds with respect to which  all or a portion of any Bonds has been swapped to a variable rate liability, interest on such Bonds shall be assumed to be as provided in (iv) above</w:t>
      </w:r>
      <w:r w:rsidRPr="00C328B5">
        <w:rPr>
          <w:szCs w:val="22"/>
        </w:rPr>
        <w:t xml:space="preserve">; and </w:t>
      </w:r>
    </w:p>
    <w:p w14:paraId="0ECD4EE8" w14:textId="77777777" w:rsidR="006A670D" w:rsidRPr="00C328B5" w:rsidRDefault="006A670D">
      <w:pPr>
        <w:pStyle w:val="5indent1FL"/>
        <w:ind w:left="2160" w:hanging="720"/>
        <w:rPr>
          <w:szCs w:val="22"/>
        </w:rPr>
      </w:pPr>
      <w:r w:rsidRPr="00C328B5" w:rsidDel="0004316C">
        <w:rPr>
          <w:szCs w:val="22"/>
        </w:rPr>
        <w:t xml:space="preserve"> </w:t>
      </w:r>
      <w:r w:rsidRPr="00C328B5">
        <w:rPr>
          <w:szCs w:val="22"/>
        </w:rPr>
        <w:t>(vi)</w:t>
      </w:r>
      <w:r w:rsidRPr="00C328B5">
        <w:rPr>
          <w:szCs w:val="22"/>
        </w:rPr>
        <w:tab/>
        <w:t>principal and interest payments on Bonds shall be excluded to the extent such payments are to be paid from amounts then currently on deposit with the Trustee or other fiduciary in escrow specifically therefor and restricted to Defeasance Obligations and interest payments shall be excluded to the extent that such interest payments are to be paid from the proceeds of Bonds held by the Trustee or other fiduciary as capitalized interest specifically to pay such interest by the Trustee or other fiduciary.</w:t>
      </w:r>
      <w:bookmarkStart w:id="319" w:name="_DV_M177"/>
      <w:bookmarkStart w:id="320" w:name="_DV_M178"/>
      <w:bookmarkStart w:id="321" w:name="_DV_M179"/>
      <w:bookmarkEnd w:id="319"/>
      <w:bookmarkEnd w:id="320"/>
      <w:bookmarkEnd w:id="321"/>
    </w:p>
    <w:p w14:paraId="7558D4F2" w14:textId="77777777" w:rsidR="006A670D" w:rsidRPr="00C328B5" w:rsidRDefault="006A670D" w:rsidP="00B73518">
      <w:pPr>
        <w:pStyle w:val="BodyTxt-1"/>
        <w:rPr>
          <w:szCs w:val="22"/>
        </w:rPr>
      </w:pPr>
      <w:r w:rsidRPr="00C328B5">
        <w:rPr>
          <w:szCs w:val="22"/>
          <w:u w:val="single"/>
        </w:rPr>
        <w:t>Debt Service Fund</w:t>
      </w:r>
      <w:r w:rsidRPr="00C328B5">
        <w:rPr>
          <w:szCs w:val="22"/>
        </w:rPr>
        <w:t xml:space="preserve"> means </w:t>
      </w:r>
      <w:r w:rsidR="00BA2912">
        <w:rPr>
          <w:szCs w:val="22"/>
        </w:rPr>
        <w:t>each</w:t>
      </w:r>
      <w:r w:rsidR="00BA2912" w:rsidRPr="00C328B5">
        <w:rPr>
          <w:szCs w:val="22"/>
        </w:rPr>
        <w:t xml:space="preserve"> </w:t>
      </w:r>
      <w:r w:rsidRPr="00C328B5">
        <w:rPr>
          <w:szCs w:val="22"/>
        </w:rPr>
        <w:t>Debt Service Fund established pursuant to Section 6.01 hereof.</w:t>
      </w:r>
    </w:p>
    <w:p w14:paraId="6BEE50BB" w14:textId="77777777" w:rsidR="006A670D" w:rsidRPr="00C328B5" w:rsidRDefault="006A670D" w:rsidP="00B73518">
      <w:pPr>
        <w:pStyle w:val="BodyTxt-1"/>
        <w:rPr>
          <w:szCs w:val="22"/>
        </w:rPr>
      </w:pPr>
      <w:r w:rsidRPr="00C328B5">
        <w:rPr>
          <w:szCs w:val="22"/>
          <w:u w:val="single"/>
        </w:rPr>
        <w:t>Debt Service Reserve Fund</w:t>
      </w:r>
      <w:r w:rsidRPr="00C328B5">
        <w:rPr>
          <w:szCs w:val="22"/>
        </w:rPr>
        <w:t xml:space="preserve"> means </w:t>
      </w:r>
      <w:r w:rsidR="00BA2912">
        <w:rPr>
          <w:szCs w:val="22"/>
        </w:rPr>
        <w:t xml:space="preserve">each </w:t>
      </w:r>
      <w:r w:rsidRPr="00C328B5">
        <w:rPr>
          <w:szCs w:val="22"/>
        </w:rPr>
        <w:t>Debt Service Reserve Fund established pursuant to Section 6.01 hereof.</w:t>
      </w:r>
    </w:p>
    <w:p w14:paraId="309C09D9" w14:textId="77777777" w:rsidR="006A670D" w:rsidRPr="00C328B5" w:rsidRDefault="006A670D" w:rsidP="00B73518">
      <w:pPr>
        <w:pStyle w:val="BodyTxt-1"/>
        <w:rPr>
          <w:szCs w:val="22"/>
        </w:rPr>
      </w:pPr>
      <w:r w:rsidRPr="00C328B5">
        <w:rPr>
          <w:szCs w:val="22"/>
          <w:u w:val="single"/>
        </w:rPr>
        <w:t>Debt Service Reserve Fund Deficiency</w:t>
      </w:r>
      <w:r w:rsidRPr="00C328B5">
        <w:rPr>
          <w:szCs w:val="22"/>
        </w:rPr>
        <w:t xml:space="preserve"> as of any date means the amount, if any, by which</w:t>
      </w:r>
      <w:r w:rsidR="006D6417">
        <w:rPr>
          <w:szCs w:val="22"/>
        </w:rPr>
        <w:t xml:space="preserve"> a</w:t>
      </w:r>
      <w:r w:rsidRPr="00C328B5">
        <w:rPr>
          <w:szCs w:val="22"/>
        </w:rPr>
        <w:t xml:space="preserve"> Debt Service Reserve Fund Requirement is greater than the amount held in </w:t>
      </w:r>
      <w:r w:rsidR="00337A31">
        <w:rPr>
          <w:szCs w:val="22"/>
        </w:rPr>
        <w:t>a</w:t>
      </w:r>
      <w:r w:rsidR="00337A31" w:rsidRPr="00C328B5">
        <w:rPr>
          <w:szCs w:val="22"/>
        </w:rPr>
        <w:t xml:space="preserve"> </w:t>
      </w:r>
      <w:r w:rsidRPr="00C328B5">
        <w:rPr>
          <w:szCs w:val="22"/>
        </w:rPr>
        <w:t xml:space="preserve">Debt Service Reserve </w:t>
      </w:r>
      <w:r w:rsidR="009F4758">
        <w:rPr>
          <w:szCs w:val="22"/>
        </w:rPr>
        <w:t>Fund</w:t>
      </w:r>
      <w:r w:rsidRPr="00C328B5">
        <w:rPr>
          <w:szCs w:val="22"/>
        </w:rPr>
        <w:t xml:space="preserve">. </w:t>
      </w:r>
    </w:p>
    <w:p w14:paraId="6D32A3AB" w14:textId="77777777" w:rsidR="006A670D" w:rsidRPr="00C328B5" w:rsidRDefault="006A670D" w:rsidP="00B73518">
      <w:pPr>
        <w:pStyle w:val="BodyTxt-1"/>
        <w:rPr>
          <w:szCs w:val="22"/>
        </w:rPr>
      </w:pPr>
      <w:r w:rsidRPr="00C328B5">
        <w:rPr>
          <w:szCs w:val="22"/>
          <w:u w:val="single"/>
        </w:rPr>
        <w:lastRenderedPageBreak/>
        <w:t>Debt Service Reserve Fund Requirement</w:t>
      </w:r>
      <w:r w:rsidRPr="00C328B5">
        <w:rPr>
          <w:szCs w:val="22"/>
        </w:rPr>
        <w:t xml:space="preserve"> means </w:t>
      </w:r>
      <w:r w:rsidR="006432CE">
        <w:rPr>
          <w:szCs w:val="22"/>
        </w:rPr>
        <w:t>a</w:t>
      </w:r>
      <w:r w:rsidR="006432CE" w:rsidRPr="00C328B5">
        <w:rPr>
          <w:szCs w:val="22"/>
        </w:rPr>
        <w:t xml:space="preserve"> </w:t>
      </w:r>
      <w:r w:rsidRPr="00C328B5">
        <w:rPr>
          <w:szCs w:val="22"/>
        </w:rPr>
        <w:t xml:space="preserve">Debt Service Reserve Fund Requirement established pursuant to a Series Indenture. </w:t>
      </w:r>
    </w:p>
    <w:p w14:paraId="4ABDCF28" w14:textId="77777777" w:rsidR="006A670D" w:rsidRDefault="006A670D" w:rsidP="00B73518">
      <w:pPr>
        <w:pStyle w:val="BodyTxt-1"/>
        <w:rPr>
          <w:szCs w:val="22"/>
        </w:rPr>
      </w:pPr>
      <w:r w:rsidRPr="00C328B5">
        <w:rPr>
          <w:szCs w:val="22"/>
          <w:u w:val="single"/>
        </w:rPr>
        <w:t>Defeasance Obligations</w:t>
      </w:r>
      <w:r w:rsidRPr="00C328B5">
        <w:rPr>
          <w:szCs w:val="22"/>
        </w:rPr>
        <w:t xml:space="preserve"> means (i) non-callable obligations of, or obligations guaranteed as to principal and interest by, the United States or any agency or instrumentality thereof, when such obligations are backed by the full faith and credit of the United States, including, but not limited to, all direct or fully guaranteed U.S. Treasury obligations, Farmers Home Administration Certificates of beneficial ownership, General Services Administration Participation certificates, U .S. Maritime Administration Guaranteed Title XI financing, Small Business Administration - Guaranteed participation certificates and Guaranteed pool certificates, Government National Mortgage Association ("GNMA") - GNMA guaranteed mortgage-backed securities and GNMA guaranteed participation certificates, U. S. Department of Housing and Urban Development Local authority bonds, Washington Metropolitan Area Transit Authority Guaranteed transit bonds, and State and Local Government Series; (ii) non-callable obligations of government-sponsored agencies that are not backed by the full faith and credit of the U. S. Government, including, but not limited to, Federal Home Loan Mortgage Corp. ("FHLMC") Debt Obligations, Farm Credit System (formerly Federal Land Banks, Intermediate Credit Banks, and Banks for Cooperatives) Consolidated Systemwide bonds and notes, Federal Home Loan Banks ("FHL Banks") Consolidated debt obligations, Federal National Mortgage Association ("FNMA") Debt Obligations, and Resolution Funding Corp. ("REFCORP") Debt obligations;  (iii) certain stripped securities where the principal-only and interest-only strips are derived from non-callable obligations issued by the U. S. Treasury and REFCORP securities stripped by the Federal Reserve Bank of New York, excluding custodial receipts, i.e., CATs, TIGERS, unit investment trusts and mutual funds; and (iv) tax exempt obligations of a state or political subdivision thereof which have been defeased under irrevocable escrow instructions by the deposit of cash or U.S. Treasury obligations and which are then rated in the highest rating category by each Rating Agency.</w:t>
      </w:r>
    </w:p>
    <w:p w14:paraId="6EC10B11" w14:textId="77777777" w:rsidR="006A670D" w:rsidRPr="00C328B5" w:rsidRDefault="006A670D" w:rsidP="00B73518">
      <w:pPr>
        <w:pStyle w:val="BodyTxt-1"/>
        <w:rPr>
          <w:szCs w:val="22"/>
        </w:rPr>
      </w:pPr>
      <w:r w:rsidRPr="00C328B5">
        <w:rPr>
          <w:szCs w:val="22"/>
          <w:u w:val="single"/>
        </w:rPr>
        <w:t>DTC</w:t>
      </w:r>
      <w:r w:rsidRPr="00C328B5">
        <w:rPr>
          <w:szCs w:val="22"/>
        </w:rPr>
        <w:t xml:space="preserve"> means The Depository Trust Company and its successors and assigns.</w:t>
      </w:r>
    </w:p>
    <w:p w14:paraId="7ED28DB3" w14:textId="77777777" w:rsidR="006A670D" w:rsidRDefault="006A670D" w:rsidP="00B73518">
      <w:pPr>
        <w:pStyle w:val="BodyTxt-1"/>
        <w:rPr>
          <w:szCs w:val="22"/>
        </w:rPr>
      </w:pPr>
      <w:r w:rsidRPr="00C328B5">
        <w:rPr>
          <w:szCs w:val="22"/>
          <w:u w:val="single"/>
        </w:rPr>
        <w:t>DTC Participants</w:t>
      </w:r>
      <w:r w:rsidRPr="00C328B5">
        <w:rPr>
          <w:szCs w:val="22"/>
        </w:rPr>
        <w:t xml:space="preserve"> means those broker-dealers, banks and other financial institutions from time to time for which DTC holds Bonds as Securities Depository.</w:t>
      </w:r>
    </w:p>
    <w:p w14:paraId="6E92F60C" w14:textId="77777777" w:rsidR="007C4B51" w:rsidRPr="007C4B51" w:rsidRDefault="007C4B51" w:rsidP="007C4B51">
      <w:pPr>
        <w:pStyle w:val="BodyTxt-1"/>
        <w:rPr>
          <w:szCs w:val="22"/>
        </w:rPr>
      </w:pPr>
      <w:r w:rsidRPr="007C4B51">
        <w:rPr>
          <w:szCs w:val="22"/>
          <w:u w:val="single"/>
        </w:rPr>
        <w:t>DWSRF</w:t>
      </w:r>
      <w:r w:rsidRPr="007C4B51">
        <w:rPr>
          <w:szCs w:val="22"/>
        </w:rPr>
        <w:t xml:space="preserve"> means the</w:t>
      </w:r>
      <w:r w:rsidR="004C7504" w:rsidRPr="004C7504">
        <w:rPr>
          <w:szCs w:val="22"/>
        </w:rPr>
        <w:t xml:space="preserve"> drinking water state revolving fund </w:t>
      </w:r>
      <w:r w:rsidRPr="007C4B51">
        <w:rPr>
          <w:szCs w:val="22"/>
        </w:rPr>
        <w:t xml:space="preserve">established by the State pursuant to the DWSRF Act, which fund is to be used for purposes of the </w:t>
      </w:r>
      <w:r w:rsidR="00D55EF4">
        <w:rPr>
          <w:szCs w:val="22"/>
        </w:rPr>
        <w:t>Safe Drinking Water Act</w:t>
      </w:r>
      <w:r w:rsidRPr="007C4B51">
        <w:rPr>
          <w:szCs w:val="22"/>
        </w:rPr>
        <w:t>.</w:t>
      </w:r>
    </w:p>
    <w:p w14:paraId="16F62B77" w14:textId="77777777" w:rsidR="007C4B51" w:rsidRDefault="007C4B51" w:rsidP="007C4B51">
      <w:pPr>
        <w:pStyle w:val="BodyTxt-1"/>
        <w:rPr>
          <w:szCs w:val="22"/>
        </w:rPr>
      </w:pPr>
      <w:r w:rsidRPr="007C4B51">
        <w:rPr>
          <w:szCs w:val="22"/>
          <w:u w:val="single"/>
        </w:rPr>
        <w:t>DWSRF Act</w:t>
      </w:r>
      <w:r w:rsidRPr="007C4B51">
        <w:rPr>
          <w:szCs w:val="22"/>
        </w:rPr>
        <w:t xml:space="preserve"> means Chapter 4.5 (commencing at Section 116760) of Division 104 of the California Health and Safety Code.</w:t>
      </w:r>
    </w:p>
    <w:p w14:paraId="7CEE2681" w14:textId="77777777" w:rsidR="00D61C98" w:rsidRDefault="00D61C98" w:rsidP="00D61C98">
      <w:pPr>
        <w:pStyle w:val="BodyTxt-1"/>
        <w:rPr>
          <w:szCs w:val="22"/>
        </w:rPr>
      </w:pPr>
      <w:r>
        <w:rPr>
          <w:szCs w:val="22"/>
          <w:u w:val="single"/>
        </w:rPr>
        <w:t>D</w:t>
      </w:r>
      <w:r w:rsidRPr="00D61C98">
        <w:rPr>
          <w:szCs w:val="22"/>
          <w:u w:val="single"/>
        </w:rPr>
        <w:t>WSRF Administrative Costs</w:t>
      </w:r>
      <w:r>
        <w:rPr>
          <w:szCs w:val="22"/>
        </w:rPr>
        <w:t xml:space="preserve"> means </w:t>
      </w:r>
      <w:r w:rsidRPr="00D61C98">
        <w:rPr>
          <w:szCs w:val="22"/>
        </w:rPr>
        <w:t>costs of the Board incurred in the general administrat</w:t>
      </w:r>
      <w:r>
        <w:rPr>
          <w:szCs w:val="22"/>
        </w:rPr>
        <w:t>ion of the D</w:t>
      </w:r>
      <w:r w:rsidRPr="00D61C98">
        <w:rPr>
          <w:szCs w:val="22"/>
        </w:rPr>
        <w:t>WSRF, including overhead costs of the Board</w:t>
      </w:r>
      <w:r>
        <w:rPr>
          <w:szCs w:val="22"/>
        </w:rPr>
        <w:t xml:space="preserve"> allocable to the DWSRF</w:t>
      </w:r>
      <w:r w:rsidRPr="00D61C98">
        <w:rPr>
          <w:szCs w:val="22"/>
        </w:rPr>
        <w:t>.</w:t>
      </w:r>
    </w:p>
    <w:p w14:paraId="6D195F56" w14:textId="77777777" w:rsidR="007C4B51" w:rsidRPr="007C4B51" w:rsidRDefault="007C4B51" w:rsidP="007C4B51">
      <w:pPr>
        <w:pStyle w:val="BodyTxt-1"/>
        <w:rPr>
          <w:del w:id="322" w:author="Author" w:date="2022-02-10T14:02:00Z"/>
          <w:szCs w:val="22"/>
        </w:rPr>
      </w:pPr>
      <w:del w:id="323" w:author="Author" w:date="2022-02-10T14:02:00Z">
        <w:r w:rsidRPr="007C4B51">
          <w:rPr>
            <w:szCs w:val="22"/>
            <w:u w:val="single"/>
          </w:rPr>
          <w:delText>DWSRF Bond Funded Project Obligation</w:delText>
        </w:r>
        <w:r w:rsidRPr="007C4B51">
          <w:rPr>
            <w:szCs w:val="22"/>
          </w:rPr>
          <w:delText xml:space="preserve"> means a </w:delText>
        </w:r>
        <w:r w:rsidR="005F1D97">
          <w:rPr>
            <w:szCs w:val="22"/>
          </w:rPr>
          <w:delText xml:space="preserve">DWSRF </w:delText>
        </w:r>
        <w:r w:rsidRPr="007C4B51">
          <w:rPr>
            <w:szCs w:val="22"/>
          </w:rPr>
          <w:delText>Project Obligation financed in whole or in part from the proceeds of any Series of Bonds.</w:delText>
        </w:r>
      </w:del>
    </w:p>
    <w:p w14:paraId="04C6BCE4" w14:textId="77777777" w:rsidR="007C4B51" w:rsidRDefault="007C4B51" w:rsidP="007C4B51">
      <w:pPr>
        <w:pStyle w:val="BodyTxt-1"/>
        <w:rPr>
          <w:szCs w:val="22"/>
        </w:rPr>
      </w:pPr>
      <w:r w:rsidRPr="007C4B51">
        <w:rPr>
          <w:szCs w:val="22"/>
          <w:u w:val="single"/>
        </w:rPr>
        <w:t>DWSRF Eligible Project</w:t>
      </w:r>
      <w:r w:rsidRPr="007C4B51">
        <w:rPr>
          <w:szCs w:val="22"/>
        </w:rPr>
        <w:t xml:space="preserve"> means a project eligible for financing pursuant to the </w:t>
      </w:r>
      <w:r w:rsidR="006F6DA0">
        <w:rPr>
          <w:szCs w:val="22"/>
        </w:rPr>
        <w:t xml:space="preserve">Safe </w:t>
      </w:r>
      <w:r w:rsidRPr="007C4B51">
        <w:rPr>
          <w:szCs w:val="22"/>
        </w:rPr>
        <w:t>Drinking Water Act and the DWSRF Act.</w:t>
      </w:r>
    </w:p>
    <w:p w14:paraId="574926A2" w14:textId="77777777" w:rsidR="009C023C" w:rsidRDefault="009C023C" w:rsidP="009C023C">
      <w:pPr>
        <w:pStyle w:val="BodyTxt-1"/>
        <w:rPr>
          <w:szCs w:val="22"/>
        </w:rPr>
      </w:pPr>
      <w:r>
        <w:rPr>
          <w:szCs w:val="22"/>
          <w:u w:val="single"/>
        </w:rPr>
        <w:t>D</w:t>
      </w:r>
      <w:r w:rsidRPr="009C023C">
        <w:rPr>
          <w:szCs w:val="22"/>
          <w:u w:val="single"/>
        </w:rPr>
        <w:t>WSRF Pledged Project Obligation</w:t>
      </w:r>
      <w:r w:rsidRPr="009C023C">
        <w:rPr>
          <w:szCs w:val="22"/>
        </w:rPr>
        <w:t xml:space="preserve"> means a </w:t>
      </w:r>
      <w:r>
        <w:rPr>
          <w:szCs w:val="22"/>
        </w:rPr>
        <w:t xml:space="preserve">DWSRF </w:t>
      </w:r>
      <w:r w:rsidRPr="009C023C">
        <w:rPr>
          <w:szCs w:val="22"/>
        </w:rPr>
        <w:t>Project Obligation which is assigned and pledged as security for the benefit of the Bonds.</w:t>
      </w:r>
    </w:p>
    <w:p w14:paraId="2C5BEA59" w14:textId="77777777" w:rsidR="00075BF8" w:rsidRDefault="00075BF8" w:rsidP="009C023C">
      <w:pPr>
        <w:pStyle w:val="BodyTxt-1"/>
        <w:rPr>
          <w:szCs w:val="22"/>
        </w:rPr>
      </w:pPr>
      <w:r w:rsidRPr="00075BF8">
        <w:rPr>
          <w:szCs w:val="22"/>
          <w:u w:val="single"/>
        </w:rPr>
        <w:lastRenderedPageBreak/>
        <w:t>DWSRF Prepayment</w:t>
      </w:r>
      <w:r>
        <w:rPr>
          <w:szCs w:val="22"/>
        </w:rPr>
        <w:t xml:space="preserve"> means </w:t>
      </w:r>
      <w:r w:rsidRPr="00075BF8">
        <w:rPr>
          <w:szCs w:val="22"/>
        </w:rPr>
        <w:t xml:space="preserve">any payment of principal on a </w:t>
      </w:r>
      <w:r>
        <w:rPr>
          <w:szCs w:val="22"/>
        </w:rPr>
        <w:t xml:space="preserve">DWSRF </w:t>
      </w:r>
      <w:r w:rsidRPr="00075BF8">
        <w:rPr>
          <w:szCs w:val="22"/>
        </w:rPr>
        <w:t xml:space="preserve">Pledged Project Obligation in advance of its stated due date as designated by a Recipient on a </w:t>
      </w:r>
      <w:r>
        <w:rPr>
          <w:szCs w:val="22"/>
        </w:rPr>
        <w:t xml:space="preserve">DWSRF </w:t>
      </w:r>
      <w:r w:rsidRPr="00075BF8">
        <w:rPr>
          <w:szCs w:val="22"/>
        </w:rPr>
        <w:t>Pledged Project Obligation.</w:t>
      </w:r>
    </w:p>
    <w:p w14:paraId="5D3A1579" w14:textId="77777777" w:rsidR="009C023C" w:rsidRPr="009C023C" w:rsidRDefault="009C023C" w:rsidP="009C023C">
      <w:pPr>
        <w:pStyle w:val="BodyTxt-1"/>
        <w:rPr>
          <w:szCs w:val="22"/>
          <w:u w:val="single"/>
        </w:rPr>
      </w:pPr>
      <w:r>
        <w:rPr>
          <w:szCs w:val="22"/>
          <w:u w:val="single"/>
        </w:rPr>
        <w:t>D</w:t>
      </w:r>
      <w:r w:rsidRPr="009C023C">
        <w:rPr>
          <w:szCs w:val="22"/>
          <w:u w:val="single"/>
        </w:rPr>
        <w:t>WSRF Project Obligation</w:t>
      </w:r>
      <w:r>
        <w:rPr>
          <w:szCs w:val="22"/>
          <w:u w:val="single"/>
        </w:rPr>
        <w:t xml:space="preserve"> </w:t>
      </w:r>
      <w:r w:rsidRPr="00D55EF4">
        <w:rPr>
          <w:szCs w:val="22"/>
        </w:rPr>
        <w:t>means any loan contract, installment sale agreement and any and all other agreements, resolutions and other related documents entered into by a Recipient evidencing amounts owed to the Board in connection with the financing of a DWSRF Eligible Project.</w:t>
      </w:r>
    </w:p>
    <w:p w14:paraId="1856A531" w14:textId="15038AA3" w:rsidR="00DF5934" w:rsidRDefault="00B50550" w:rsidP="00B50550">
      <w:pPr>
        <w:pStyle w:val="BodyTxt-1"/>
        <w:rPr>
          <w:ins w:id="324" w:author="Author" w:date="2022-02-10T14:02:00Z"/>
          <w:szCs w:val="22"/>
          <w:u w:val="single"/>
        </w:rPr>
      </w:pPr>
      <w:ins w:id="325" w:author="Author" w:date="2022-02-10T14:02:00Z">
        <w:r w:rsidRPr="00822865">
          <w:rPr>
            <w:szCs w:val="22"/>
            <w:u w:val="single"/>
          </w:rPr>
          <w:t>DWSRF State Match Portion</w:t>
        </w:r>
        <w:r w:rsidRPr="004E3629">
          <w:rPr>
            <w:szCs w:val="22"/>
          </w:rPr>
          <w:t xml:space="preserve"> means </w:t>
        </w:r>
        <w:r w:rsidR="00DF5934" w:rsidRPr="00F31FBE">
          <w:rPr>
            <w:szCs w:val="22"/>
          </w:rPr>
          <w:t>that portion of a Series of Bonds designated as a</w:t>
        </w:r>
        <w:r w:rsidR="00DF5934" w:rsidRPr="00806FBB">
          <w:rPr>
            <w:szCs w:val="22"/>
            <w:u w:val="single"/>
          </w:rPr>
          <w:t xml:space="preserve"> </w:t>
        </w:r>
        <w:r w:rsidRPr="004E3629">
          <w:rPr>
            <w:szCs w:val="22"/>
          </w:rPr>
          <w:t xml:space="preserve">State Match Portion </w:t>
        </w:r>
        <w:r w:rsidR="000E0443" w:rsidRPr="00F31FBE">
          <w:rPr>
            <w:szCs w:val="22"/>
          </w:rPr>
          <w:t xml:space="preserve">in the Related Series Indenture that </w:t>
        </w:r>
        <w:r w:rsidR="00577197">
          <w:rPr>
            <w:szCs w:val="22"/>
          </w:rPr>
          <w:t>is</w:t>
        </w:r>
        <w:r w:rsidR="00577197" w:rsidRPr="00F31FBE">
          <w:rPr>
            <w:szCs w:val="22"/>
          </w:rPr>
          <w:t xml:space="preserve"> </w:t>
        </w:r>
        <w:r w:rsidR="000E0443" w:rsidRPr="00F31FBE">
          <w:rPr>
            <w:szCs w:val="22"/>
          </w:rPr>
          <w:t xml:space="preserve">issued to finance </w:t>
        </w:r>
        <w:r w:rsidR="00734EC1">
          <w:rPr>
            <w:szCs w:val="22"/>
          </w:rPr>
          <w:t>DWSRF Project Obligations</w:t>
        </w:r>
        <w:r w:rsidRPr="004E3629">
          <w:rPr>
            <w:szCs w:val="22"/>
          </w:rPr>
          <w:t>.</w:t>
        </w:r>
      </w:ins>
    </w:p>
    <w:p w14:paraId="4F0C014C" w14:textId="77777777" w:rsidR="004B40BF" w:rsidRDefault="004B40BF" w:rsidP="004B40BF">
      <w:pPr>
        <w:pStyle w:val="BodyTxt-1"/>
        <w:rPr>
          <w:szCs w:val="22"/>
        </w:rPr>
      </w:pPr>
      <w:r w:rsidRPr="007C4B51">
        <w:rPr>
          <w:szCs w:val="22"/>
          <w:u w:val="single"/>
        </w:rPr>
        <w:t>Eligible Project</w:t>
      </w:r>
      <w:r w:rsidRPr="007C4B51">
        <w:rPr>
          <w:szCs w:val="22"/>
        </w:rPr>
        <w:t xml:space="preserve"> means </w:t>
      </w:r>
      <w:r>
        <w:rPr>
          <w:szCs w:val="22"/>
        </w:rPr>
        <w:t>either a CWSRF Eligible Project or a DWSRF Eligible Project</w:t>
      </w:r>
      <w:r w:rsidRPr="007C4B51">
        <w:rPr>
          <w:szCs w:val="22"/>
        </w:rPr>
        <w:t>.</w:t>
      </w:r>
    </w:p>
    <w:p w14:paraId="1A9A98CD" w14:textId="77777777" w:rsidR="006A670D" w:rsidRPr="00C328B5" w:rsidRDefault="006A670D" w:rsidP="00B73518">
      <w:pPr>
        <w:pStyle w:val="BodyTxt-1"/>
        <w:rPr>
          <w:szCs w:val="22"/>
        </w:rPr>
      </w:pPr>
      <w:r w:rsidRPr="00C328B5">
        <w:rPr>
          <w:szCs w:val="22"/>
          <w:u w:val="single"/>
        </w:rPr>
        <w:t>Event of Default</w:t>
      </w:r>
      <w:r w:rsidRPr="00C328B5">
        <w:rPr>
          <w:szCs w:val="22"/>
        </w:rPr>
        <w:t xml:space="preserve"> means any event of default specified in Section 9.01 hereof.</w:t>
      </w:r>
    </w:p>
    <w:p w14:paraId="37E4C24C" w14:textId="77777777" w:rsidR="006A670D" w:rsidRPr="00C328B5" w:rsidRDefault="006A670D" w:rsidP="00B73518">
      <w:pPr>
        <w:pStyle w:val="BodyTxt-1"/>
        <w:rPr>
          <w:szCs w:val="22"/>
        </w:rPr>
      </w:pPr>
      <w:r w:rsidRPr="00C328B5">
        <w:rPr>
          <w:szCs w:val="22"/>
          <w:u w:val="single"/>
        </w:rPr>
        <w:t>Excluded Pledged Project Obligations</w:t>
      </w:r>
      <w:r w:rsidRPr="00C328B5">
        <w:rPr>
          <w:szCs w:val="22"/>
        </w:rPr>
        <w:t xml:space="preserve"> means each Pledged Project Obligation which has been released from the lien of this Master Trust Indenture pursuant to Section 8.06 hereof.</w:t>
      </w:r>
    </w:p>
    <w:p w14:paraId="5DFE9E92" w14:textId="77777777" w:rsidR="006A670D" w:rsidRPr="00C328B5" w:rsidRDefault="006A670D" w:rsidP="00B73518">
      <w:pPr>
        <w:pStyle w:val="BodyTxt-1"/>
        <w:rPr>
          <w:szCs w:val="22"/>
        </w:rPr>
      </w:pPr>
      <w:r w:rsidRPr="00C328B5">
        <w:rPr>
          <w:szCs w:val="22"/>
          <w:u w:val="single"/>
        </w:rPr>
        <w:t>Fitch</w:t>
      </w:r>
      <w:r w:rsidRPr="00C328B5">
        <w:rPr>
          <w:szCs w:val="22"/>
        </w:rPr>
        <w:t xml:space="preserve"> means Fitch Ratings and its successors and assigns and, if such entity shall be dissolved or liquidated or shall no longer perform the functions of a securities rating agency, "Fitch" shall be deemed to refer to any other nationally recognized securities rating agency designated by </w:t>
      </w:r>
      <w:r w:rsidR="00840D5A">
        <w:rPr>
          <w:szCs w:val="22"/>
        </w:rPr>
        <w:t>IBank</w:t>
      </w:r>
      <w:r w:rsidRPr="00C328B5">
        <w:rPr>
          <w:szCs w:val="22"/>
        </w:rPr>
        <w:t xml:space="preserve"> by notice to the Trustee.</w:t>
      </w:r>
    </w:p>
    <w:p w14:paraId="0C163364" w14:textId="77777777" w:rsidR="006A670D" w:rsidRPr="00C328B5" w:rsidRDefault="00840D5A" w:rsidP="00B73518">
      <w:pPr>
        <w:pStyle w:val="BodyTxt-1"/>
        <w:rPr>
          <w:szCs w:val="22"/>
        </w:rPr>
      </w:pPr>
      <w:r>
        <w:rPr>
          <w:szCs w:val="22"/>
          <w:u w:val="single"/>
        </w:rPr>
        <w:t>IBank</w:t>
      </w:r>
      <w:r w:rsidR="006A670D" w:rsidRPr="00C328B5">
        <w:rPr>
          <w:szCs w:val="22"/>
        </w:rPr>
        <w:t xml:space="preserve"> means the California Infrastructure and Economic Development Bank, a public instrumentality and political subdivision of the State, duly organized and validly existing pursuant to the Act.</w:t>
      </w:r>
    </w:p>
    <w:p w14:paraId="4ABE2977" w14:textId="77777777" w:rsidR="006A670D" w:rsidRPr="00C328B5" w:rsidRDefault="00840D5A" w:rsidP="00B73518">
      <w:pPr>
        <w:pStyle w:val="BodyTxt-1"/>
        <w:rPr>
          <w:szCs w:val="22"/>
        </w:rPr>
      </w:pPr>
      <w:r>
        <w:rPr>
          <w:szCs w:val="22"/>
          <w:u w:val="single"/>
        </w:rPr>
        <w:t>IBank</w:t>
      </w:r>
      <w:r w:rsidR="006A670D" w:rsidRPr="00C328B5">
        <w:rPr>
          <w:szCs w:val="22"/>
          <w:u w:val="single"/>
        </w:rPr>
        <w:t xml:space="preserve"> Officer Certificate</w:t>
      </w:r>
      <w:r w:rsidR="006A670D" w:rsidRPr="00C328B5">
        <w:rPr>
          <w:szCs w:val="22"/>
        </w:rPr>
        <w:t xml:space="preserve"> means a certificate signed by an Authorized </w:t>
      </w:r>
      <w:r>
        <w:rPr>
          <w:szCs w:val="22"/>
        </w:rPr>
        <w:t>IBank</w:t>
      </w:r>
      <w:r w:rsidR="006A670D" w:rsidRPr="00C328B5">
        <w:rPr>
          <w:szCs w:val="22"/>
        </w:rPr>
        <w:t xml:space="preserve"> Officer.</w:t>
      </w:r>
    </w:p>
    <w:p w14:paraId="7C49A586" w14:textId="77777777" w:rsidR="006A670D" w:rsidRPr="00C328B5" w:rsidRDefault="00840D5A" w:rsidP="00B73518">
      <w:pPr>
        <w:pStyle w:val="BodyTxt-1"/>
        <w:rPr>
          <w:szCs w:val="22"/>
        </w:rPr>
      </w:pPr>
      <w:r>
        <w:rPr>
          <w:szCs w:val="22"/>
          <w:u w:val="single"/>
        </w:rPr>
        <w:t>IBank</w:t>
      </w:r>
      <w:r w:rsidR="006A670D" w:rsidRPr="00C328B5">
        <w:rPr>
          <w:szCs w:val="22"/>
          <w:u w:val="single"/>
        </w:rPr>
        <w:t xml:space="preserve"> Reserved Rights</w:t>
      </w:r>
      <w:r w:rsidR="006A670D" w:rsidRPr="00C328B5">
        <w:rPr>
          <w:szCs w:val="22"/>
        </w:rPr>
        <w:t xml:space="preserve"> means the rights of </w:t>
      </w:r>
      <w:r>
        <w:rPr>
          <w:szCs w:val="22"/>
        </w:rPr>
        <w:t>IBank</w:t>
      </w:r>
      <w:r w:rsidR="006A670D" w:rsidRPr="00C328B5">
        <w:rPr>
          <w:szCs w:val="22"/>
        </w:rPr>
        <w:t xml:space="preserve"> to </w:t>
      </w:r>
      <w:r w:rsidR="00DD63E0" w:rsidRPr="00C328B5">
        <w:rPr>
          <w:szCs w:val="22"/>
        </w:rPr>
        <w:t>Bond Expenses</w:t>
      </w:r>
      <w:r w:rsidR="006A670D" w:rsidRPr="00C328B5">
        <w:rPr>
          <w:szCs w:val="22"/>
        </w:rPr>
        <w:t>, notices, opinions and indemnification under the Master Payment and Pledge Agreement.</w:t>
      </w:r>
    </w:p>
    <w:p w14:paraId="30600A14" w14:textId="77777777" w:rsidR="006A670D" w:rsidRPr="00C328B5" w:rsidRDefault="006A670D" w:rsidP="00B73518">
      <w:pPr>
        <w:pStyle w:val="BodyTxt-1"/>
        <w:rPr>
          <w:szCs w:val="22"/>
        </w:rPr>
      </w:pPr>
      <w:r w:rsidRPr="00C328B5">
        <w:rPr>
          <w:szCs w:val="22"/>
          <w:u w:val="single"/>
        </w:rPr>
        <w:t>Indenture</w:t>
      </w:r>
      <w:r w:rsidRPr="00C328B5">
        <w:rPr>
          <w:szCs w:val="22"/>
        </w:rPr>
        <w:t xml:space="preserve"> means, collectively, this Master Trust Indenture, each Series Indenture and any Supplemental Indenture. </w:t>
      </w:r>
    </w:p>
    <w:p w14:paraId="6F6F799A" w14:textId="77777777" w:rsidR="006A670D" w:rsidRPr="00C328B5" w:rsidRDefault="006A670D" w:rsidP="00B73518">
      <w:pPr>
        <w:pStyle w:val="BodyTxt-1"/>
        <w:rPr>
          <w:szCs w:val="22"/>
        </w:rPr>
      </w:pPr>
      <w:r w:rsidRPr="00C328B5">
        <w:rPr>
          <w:szCs w:val="22"/>
          <w:u w:val="single"/>
        </w:rPr>
        <w:t>Interest Payment Date</w:t>
      </w:r>
      <w:r w:rsidRPr="00C328B5">
        <w:rPr>
          <w:szCs w:val="22"/>
        </w:rPr>
        <w:t xml:space="preserve"> means the date on which any installment of interest on a Series is due other than by reason of redemption.</w:t>
      </w:r>
    </w:p>
    <w:p w14:paraId="22990F12" w14:textId="77777777" w:rsidR="006A670D" w:rsidRPr="00C328B5" w:rsidRDefault="006A670D" w:rsidP="00B73518">
      <w:pPr>
        <w:pStyle w:val="BodyTxt-1"/>
        <w:rPr>
          <w:szCs w:val="22"/>
        </w:rPr>
      </w:pPr>
      <w:r w:rsidRPr="00C328B5">
        <w:rPr>
          <w:szCs w:val="22"/>
          <w:u w:val="single"/>
        </w:rPr>
        <w:t>Investment Obligations</w:t>
      </w:r>
      <w:r w:rsidRPr="00C328B5">
        <w:rPr>
          <w:szCs w:val="22"/>
        </w:rPr>
        <w:t xml:space="preserve"> means, as and to the extent permitted by law:</w:t>
      </w:r>
    </w:p>
    <w:p w14:paraId="64E3DE68" w14:textId="77777777" w:rsidR="006A670D" w:rsidRPr="00C328B5" w:rsidRDefault="006A670D" w:rsidP="00B73518">
      <w:pPr>
        <w:pStyle w:val="BodyTxt-05"/>
        <w:ind w:left="720"/>
        <w:rPr>
          <w:szCs w:val="22"/>
        </w:rPr>
      </w:pPr>
      <w:r w:rsidRPr="00C328B5">
        <w:rPr>
          <w:szCs w:val="22"/>
        </w:rPr>
        <w:t>(i)</w:t>
      </w:r>
      <w:r w:rsidRPr="00C328B5">
        <w:rPr>
          <w:szCs w:val="22"/>
        </w:rPr>
        <w:tab/>
        <w:t xml:space="preserve">bonds or interest-bearing notes or obligations of the United States, or those for which the faith and credit of the United States are pledged for the payment of principal and interest; </w:t>
      </w:r>
    </w:p>
    <w:p w14:paraId="14D836D1" w14:textId="77777777" w:rsidR="006A670D" w:rsidRPr="00C328B5" w:rsidRDefault="006A670D" w:rsidP="00B73518">
      <w:pPr>
        <w:pStyle w:val="BodyTxt-05"/>
        <w:ind w:left="720"/>
        <w:rPr>
          <w:szCs w:val="22"/>
        </w:rPr>
      </w:pPr>
      <w:r w:rsidRPr="00C328B5">
        <w:rPr>
          <w:szCs w:val="22"/>
        </w:rPr>
        <w:t>(ii)</w:t>
      </w:r>
      <w:r w:rsidRPr="00C328B5">
        <w:rPr>
          <w:szCs w:val="22"/>
        </w:rPr>
        <w:tab/>
        <w:t>bonds or interest-bearing notes or obligations that are guaranteed as to principal and interest by a federal agency of the United States;</w:t>
      </w:r>
    </w:p>
    <w:p w14:paraId="45BBAD24" w14:textId="77777777" w:rsidR="006A670D" w:rsidRPr="00C328B5" w:rsidRDefault="006A670D" w:rsidP="00B73518">
      <w:pPr>
        <w:pStyle w:val="BodyTxt-05"/>
        <w:ind w:left="720"/>
        <w:rPr>
          <w:szCs w:val="22"/>
        </w:rPr>
      </w:pPr>
      <w:r w:rsidRPr="00C328B5">
        <w:rPr>
          <w:szCs w:val="22"/>
        </w:rPr>
        <w:t>(iii)</w:t>
      </w:r>
      <w:r w:rsidRPr="00C328B5">
        <w:rPr>
          <w:szCs w:val="22"/>
        </w:rPr>
        <w:tab/>
        <w:t>bonds of the State or bonds for which the faith and credit of the State are pledged for the payment of principal and interest;</w:t>
      </w:r>
    </w:p>
    <w:p w14:paraId="4BEE2747" w14:textId="77777777" w:rsidR="006A670D" w:rsidRPr="00C328B5" w:rsidRDefault="006A670D" w:rsidP="00B73518">
      <w:pPr>
        <w:pStyle w:val="BodyTxt-05"/>
        <w:ind w:left="720"/>
        <w:rPr>
          <w:szCs w:val="22"/>
        </w:rPr>
      </w:pPr>
      <w:r w:rsidRPr="00C328B5">
        <w:rPr>
          <w:szCs w:val="22"/>
        </w:rPr>
        <w:t>(iv)</w:t>
      </w:r>
      <w:r w:rsidRPr="00C328B5">
        <w:rPr>
          <w:szCs w:val="22"/>
        </w:rPr>
        <w:tab/>
        <w:t xml:space="preserve">bonds or warrants, including but not limited to revenue warrants, of any county, city, metropolitan water district, State water district, State water storage district, irrigation district </w:t>
      </w:r>
      <w:r w:rsidRPr="00C328B5">
        <w:rPr>
          <w:szCs w:val="22"/>
        </w:rPr>
        <w:lastRenderedPageBreak/>
        <w:t>in the State, municipal utility district or school district of the State which are rated within the two highest rating categories by a Rating Agency;</w:t>
      </w:r>
    </w:p>
    <w:p w14:paraId="0A65A989" w14:textId="77777777" w:rsidR="006A670D" w:rsidRPr="00C328B5" w:rsidRDefault="006A670D" w:rsidP="00B73518">
      <w:pPr>
        <w:pStyle w:val="BodyTxt-05"/>
        <w:ind w:left="720"/>
        <w:rPr>
          <w:szCs w:val="22"/>
        </w:rPr>
      </w:pPr>
      <w:r w:rsidRPr="00C328B5">
        <w:rPr>
          <w:szCs w:val="22"/>
        </w:rPr>
        <w:t>(v)</w:t>
      </w:r>
      <w:r w:rsidRPr="00C328B5">
        <w:rPr>
          <w:szCs w:val="22"/>
        </w:rPr>
        <w:tab/>
        <w:t>bonds, consolidated bonds, collateral trust debentures, consolidated debentures or other obligations issued by general land banks or federal intermediate credit banks established under the Federal Farm Loan Act, as amended, debentures and consolidated debentures issued by the Central Bank for Cooperatives and banks for cooperatives established under the Farm Credit Act of 1933, as amended, bonds or debentures of the Federal Home Loan Bank Board established under the Federal Home Loan Bank Act, stocks, bonds, debentures and other obligations of the Federal National Mortgage Association established under the National Housing Act, as amended, and the bonds of any federal home loan bank established under said act, obligations of the Federal Home Loan Mortgage Corporation, and bonds, notes and other obligations issued by the Tennessee Valley Authority under the Tennessee Valley Authority Act, as amended;</w:t>
      </w:r>
    </w:p>
    <w:p w14:paraId="79259EF8" w14:textId="77777777" w:rsidR="006A670D" w:rsidRPr="00C328B5" w:rsidRDefault="006A670D" w:rsidP="00B73518">
      <w:pPr>
        <w:pStyle w:val="BodyTxt-05"/>
        <w:ind w:left="720"/>
        <w:rPr>
          <w:szCs w:val="22"/>
        </w:rPr>
      </w:pPr>
      <w:r w:rsidRPr="00C328B5">
        <w:rPr>
          <w:szCs w:val="22"/>
        </w:rPr>
        <w:t>(vi)</w:t>
      </w:r>
      <w:r w:rsidRPr="00C328B5">
        <w:rPr>
          <w:szCs w:val="22"/>
        </w:rPr>
        <w:tab/>
        <w:t>commercial paper rated in the highest rating category by a Rating Agency that is issued by corporations (1) organized and operating within the United States, (2) having total assets in excess of $500,000,000 and (3) approved by the Pooled Money Investment Board; provided however, that eligible commercial paper may not exceed 180 days' maturity, represent more than 10 percent of the outstanding paper of an issuing corporation nor exceed 30 percent of the resources of an investment program, and if requested by the State Treasurer, such investment shall be additionally secured by depositing with the State Treasurer securities authorized by Section 53651 of the California Government Code of a market value of at least 10 percent in excess of the amount of the investment;</w:t>
      </w:r>
    </w:p>
    <w:p w14:paraId="335084C2" w14:textId="77777777" w:rsidR="006A670D" w:rsidRPr="00C328B5" w:rsidRDefault="006A670D" w:rsidP="00B73518">
      <w:pPr>
        <w:pStyle w:val="BodyTxt-05"/>
        <w:ind w:left="720"/>
        <w:rPr>
          <w:szCs w:val="22"/>
        </w:rPr>
      </w:pPr>
      <w:r w:rsidRPr="00C328B5">
        <w:rPr>
          <w:szCs w:val="22"/>
        </w:rPr>
        <w:t>(vii)</w:t>
      </w:r>
      <w:r w:rsidRPr="00C328B5">
        <w:rPr>
          <w:szCs w:val="22"/>
        </w:rPr>
        <w:tab/>
        <w:t>bills of exchange or time drafts drawn on and accepted by a commercial bank the general obligations of which are rated within the two highest rating categories by a Rating Agency, otherwise known as banker 's acceptances, which are eligible for purchase by the Federal Reserve System;</w:t>
      </w:r>
    </w:p>
    <w:p w14:paraId="3301D946" w14:textId="77777777" w:rsidR="006A670D" w:rsidRPr="00C328B5" w:rsidRDefault="006A670D" w:rsidP="00B73518">
      <w:pPr>
        <w:pStyle w:val="BodyTxt-05"/>
        <w:ind w:left="720"/>
        <w:rPr>
          <w:szCs w:val="22"/>
        </w:rPr>
      </w:pPr>
      <w:r w:rsidRPr="00C328B5">
        <w:rPr>
          <w:szCs w:val="22"/>
        </w:rPr>
        <w:t>(viii)</w:t>
      </w:r>
      <w:r w:rsidRPr="00C328B5">
        <w:rPr>
          <w:szCs w:val="22"/>
        </w:rPr>
        <w:tab/>
        <w:t xml:space="preserve">negotiable certificates of deposit issued by a nationally or state- chartered bank including the Trustee and its affiliates or savings and loan association or by a state-licensed branch of a foreign bank which, to the extent they are not insured by federal deposit insurance, are issued by an institution the general obligations of which are rated in one of the two highest rating categories by a Rating Agency; </w:t>
      </w:r>
    </w:p>
    <w:p w14:paraId="68F92141" w14:textId="77777777" w:rsidR="006A670D" w:rsidRPr="00C328B5" w:rsidRDefault="006A670D" w:rsidP="00B73518">
      <w:pPr>
        <w:pStyle w:val="BodyTxt-05"/>
        <w:ind w:left="720"/>
        <w:rPr>
          <w:szCs w:val="22"/>
        </w:rPr>
      </w:pPr>
      <w:r w:rsidRPr="00C328B5">
        <w:rPr>
          <w:szCs w:val="22"/>
        </w:rPr>
        <w:t>(ix)</w:t>
      </w:r>
      <w:r w:rsidRPr="00C328B5">
        <w:rPr>
          <w:szCs w:val="22"/>
        </w:rPr>
        <w:tab/>
        <w:t>bonds, debentures and notes issued by corporations organized and operating within the United States which securities are rated in one of the highest two rating categories by a Rating Agency;</w:t>
      </w:r>
    </w:p>
    <w:p w14:paraId="387D97C0" w14:textId="77777777" w:rsidR="006A670D" w:rsidRPr="00C328B5" w:rsidRDefault="006A670D" w:rsidP="00B73518">
      <w:pPr>
        <w:pStyle w:val="BodyTxt-05"/>
        <w:ind w:left="720"/>
        <w:rPr>
          <w:szCs w:val="22"/>
        </w:rPr>
      </w:pPr>
      <w:r w:rsidRPr="00C328B5">
        <w:rPr>
          <w:szCs w:val="22"/>
        </w:rPr>
        <w:t>(x)</w:t>
      </w:r>
      <w:r w:rsidRPr="00C328B5">
        <w:rPr>
          <w:szCs w:val="22"/>
        </w:rPr>
        <w:tab/>
        <w:t xml:space="preserve">deposits in the Surplus Money Investment Fund referred to in Section 16471 of the California Government Code; </w:t>
      </w:r>
    </w:p>
    <w:p w14:paraId="4533721F" w14:textId="77777777" w:rsidR="006A670D" w:rsidRPr="00C328B5" w:rsidRDefault="006A670D" w:rsidP="00B73518">
      <w:pPr>
        <w:pStyle w:val="BodyTxt-05"/>
        <w:ind w:left="720"/>
        <w:rPr>
          <w:szCs w:val="22"/>
        </w:rPr>
      </w:pPr>
      <w:r w:rsidRPr="00C328B5">
        <w:rPr>
          <w:szCs w:val="22"/>
        </w:rPr>
        <w:t>(xi)</w:t>
      </w:r>
      <w:r w:rsidRPr="00C328B5">
        <w:rPr>
          <w:szCs w:val="22"/>
        </w:rPr>
        <w:tab/>
        <w:t xml:space="preserve">repurchase agreements or reverse repurchase agreements, as such terms are defined in and pursuant to the terms of Section 16480.4 of the California Government Code, which are secured by a perfected security interest in any one or more of the securities described in clauses (i) or (ii) hereof and which have an aggregate market value (determined at least weekly) at least equal to the amount invested; </w:t>
      </w:r>
    </w:p>
    <w:p w14:paraId="61ADF324" w14:textId="77777777" w:rsidR="006A670D" w:rsidRPr="00C328B5" w:rsidRDefault="006A670D" w:rsidP="00B73518">
      <w:pPr>
        <w:pStyle w:val="BodyTxt-05"/>
        <w:ind w:left="720"/>
        <w:rPr>
          <w:szCs w:val="22"/>
        </w:rPr>
      </w:pPr>
      <w:r w:rsidRPr="00C328B5">
        <w:rPr>
          <w:szCs w:val="22"/>
        </w:rPr>
        <w:t>(xii)</w:t>
      </w:r>
      <w:r w:rsidRPr="00C328B5">
        <w:rPr>
          <w:szCs w:val="22"/>
        </w:rPr>
        <w:tab/>
        <w:t xml:space="preserve">collateralized or uncollateralized investment agreements or other contractual arrangements with corporations, financial institutions or national associations within the United States, provided that the senior long-term debt of such corporations, institutions or associations is </w:t>
      </w:r>
      <w:r w:rsidRPr="00C328B5">
        <w:rPr>
          <w:szCs w:val="22"/>
        </w:rPr>
        <w:lastRenderedPageBreak/>
        <w:t>rated within the top two rating categories by each Rating Agency that has assigned a rating to such long-term debt;</w:t>
      </w:r>
    </w:p>
    <w:p w14:paraId="69558AC9" w14:textId="77777777" w:rsidR="006A670D" w:rsidRPr="00C328B5" w:rsidRDefault="006A670D" w:rsidP="00B73518">
      <w:pPr>
        <w:pStyle w:val="BodyTxt-05"/>
        <w:ind w:left="720"/>
        <w:rPr>
          <w:szCs w:val="22"/>
        </w:rPr>
      </w:pPr>
      <w:r w:rsidRPr="00C328B5">
        <w:rPr>
          <w:szCs w:val="22"/>
        </w:rPr>
        <w:t>(xiii)</w:t>
      </w:r>
      <w:r w:rsidRPr="00C328B5">
        <w:rPr>
          <w:szCs w:val="22"/>
        </w:rPr>
        <w:tab/>
        <w:t>forward purchase agreements collateralized with obligations described in (i) through (vi) above with corporations, financial institutions or national associations within the United States, provided that the senior long term debt of such corporations, institutions or associations is rated within the highest two rating categories by a Rating Agency;</w:t>
      </w:r>
    </w:p>
    <w:p w14:paraId="11BA31A4" w14:textId="77777777" w:rsidR="006A670D" w:rsidRPr="00C328B5" w:rsidRDefault="006A670D" w:rsidP="00B73518">
      <w:pPr>
        <w:pStyle w:val="BodyTxt-05"/>
        <w:ind w:left="720"/>
        <w:rPr>
          <w:szCs w:val="22"/>
        </w:rPr>
      </w:pPr>
      <w:r w:rsidRPr="00C328B5">
        <w:rPr>
          <w:szCs w:val="22"/>
        </w:rPr>
        <w:t>(xiv)</w:t>
      </w:r>
      <w:r w:rsidRPr="00C328B5">
        <w:rPr>
          <w:szCs w:val="22"/>
        </w:rPr>
        <w:tab/>
        <w:t>money market funds that (a) invest solely in obligations described in clauses (i), (ii), (iii), (iv) or (xi) , or any combination thereof, of this definition, including funds for which the Trustee, its parent holding company, if any, or any affiliates or subsidiaries of the Trustee or such holding company provide investment advisory or other management services or (b) are rated in the highest rating category by each Rating Agency; or</w:t>
      </w:r>
    </w:p>
    <w:p w14:paraId="2F0F1448" w14:textId="77777777" w:rsidR="006A670D" w:rsidRPr="00C328B5" w:rsidRDefault="006A670D" w:rsidP="00B73518">
      <w:pPr>
        <w:pStyle w:val="BodyTxt-05"/>
        <w:ind w:left="720"/>
        <w:rPr>
          <w:szCs w:val="22"/>
        </w:rPr>
      </w:pPr>
      <w:r w:rsidRPr="00C328B5">
        <w:rPr>
          <w:szCs w:val="22"/>
        </w:rPr>
        <w:t>(xv)</w:t>
      </w:r>
      <w:r w:rsidRPr="00C328B5">
        <w:rPr>
          <w:szCs w:val="22"/>
        </w:rPr>
        <w:tab/>
        <w:t>such other investments as may be authorized by a Supplemental Indenture or Series Indenture, provided that each Rating Agency then rating the Bonds has confirmed that the use of such additional investments will not result in the reduction or withdrawal of any rating on any Outstanding Bonds.</w:t>
      </w:r>
    </w:p>
    <w:p w14:paraId="7089CE5E" w14:textId="77777777" w:rsidR="006A670D" w:rsidRPr="00C328B5" w:rsidRDefault="009D2B99" w:rsidP="00B73518">
      <w:pPr>
        <w:pStyle w:val="BodyTxt-1"/>
        <w:rPr>
          <w:szCs w:val="22"/>
        </w:rPr>
      </w:pPr>
      <w:r>
        <w:rPr>
          <w:szCs w:val="22"/>
          <w:u w:val="single"/>
        </w:rPr>
        <w:t>Leveraged</w:t>
      </w:r>
      <w:r w:rsidR="000A2A4C">
        <w:rPr>
          <w:szCs w:val="22"/>
          <w:u w:val="single"/>
        </w:rPr>
        <w:t xml:space="preserve"> Portion</w:t>
      </w:r>
      <w:r w:rsidR="006A670D" w:rsidRPr="00C328B5">
        <w:rPr>
          <w:szCs w:val="22"/>
        </w:rPr>
        <w:t xml:space="preserve"> means that portion of a Series of Bonds designated as such in the Related Series Indenture.</w:t>
      </w:r>
    </w:p>
    <w:p w14:paraId="71BEDF89" w14:textId="0F9F3CAA" w:rsidR="006A670D" w:rsidRPr="00C328B5" w:rsidRDefault="006A670D" w:rsidP="00B73518">
      <w:pPr>
        <w:pStyle w:val="BodyTxt-1"/>
        <w:rPr>
          <w:szCs w:val="22"/>
        </w:rPr>
      </w:pPr>
      <w:r w:rsidRPr="00C328B5">
        <w:rPr>
          <w:szCs w:val="22"/>
          <w:u w:val="single"/>
        </w:rPr>
        <w:t>Master Payment and Pledge Agreement</w:t>
      </w:r>
      <w:r w:rsidRPr="00C328B5">
        <w:rPr>
          <w:szCs w:val="22"/>
        </w:rPr>
        <w:t xml:space="preserve"> means the Master Payment and Pledge Agreement</w:t>
      </w:r>
      <w:ins w:id="326" w:author="Author" w:date="2022-02-10T14:02:00Z">
        <w:r w:rsidR="00337688">
          <w:rPr>
            <w:szCs w:val="22"/>
          </w:rPr>
          <w:t>,</w:t>
        </w:r>
      </w:ins>
      <w:r w:rsidRPr="00C328B5">
        <w:rPr>
          <w:szCs w:val="22"/>
        </w:rPr>
        <w:t xml:space="preserve"> dated as </w:t>
      </w:r>
      <w:del w:id="327" w:author="Author" w:date="2022-02-10T14:02:00Z">
        <w:r w:rsidRPr="00C328B5">
          <w:rPr>
            <w:szCs w:val="22"/>
          </w:rPr>
          <w:delText xml:space="preserve">of </w:delText>
        </w:r>
        <w:r w:rsidR="00F10963">
          <w:rPr>
            <w:szCs w:val="22"/>
          </w:rPr>
          <w:delText>April</w:delText>
        </w:r>
      </w:del>
      <w:ins w:id="328" w:author="Author" w:date="2022-02-10T14:02:00Z">
        <w:r w:rsidR="006C3A5D">
          <w:rPr>
            <w:szCs w:val="22"/>
          </w:rPr>
          <w:t>March</w:t>
        </w:r>
      </w:ins>
      <w:r w:rsidR="006C3A5D">
        <w:rPr>
          <w:szCs w:val="22"/>
        </w:rPr>
        <w:t xml:space="preserve"> 1, </w:t>
      </w:r>
      <w:del w:id="329" w:author="Author" w:date="2022-02-10T14:02:00Z">
        <w:r w:rsidR="00F10963">
          <w:rPr>
            <w:szCs w:val="22"/>
          </w:rPr>
          <w:delText>2019</w:delText>
        </w:r>
      </w:del>
      <w:ins w:id="330" w:author="Author" w:date="2022-02-10T14:02:00Z">
        <w:r w:rsidR="006C3A5D">
          <w:rPr>
            <w:szCs w:val="22"/>
          </w:rPr>
          <w:t>2022</w:t>
        </w:r>
        <w:r w:rsidR="00337688">
          <w:rPr>
            <w:szCs w:val="22"/>
          </w:rPr>
          <w:t>,</w:t>
        </w:r>
      </w:ins>
      <w:r w:rsidRPr="00C328B5">
        <w:rPr>
          <w:szCs w:val="22"/>
        </w:rPr>
        <w:t xml:space="preserve"> by and between the Board and </w:t>
      </w:r>
      <w:r w:rsidR="00840D5A">
        <w:rPr>
          <w:szCs w:val="22"/>
        </w:rPr>
        <w:t>IBank</w:t>
      </w:r>
      <w:r w:rsidRPr="00C328B5">
        <w:rPr>
          <w:szCs w:val="22"/>
        </w:rPr>
        <w:t xml:space="preserve">, as amended and supplemented in accordance with the provisions thereof. </w:t>
      </w:r>
    </w:p>
    <w:p w14:paraId="4292807B" w14:textId="77777777" w:rsidR="006A670D" w:rsidRPr="00C328B5" w:rsidRDefault="006A670D" w:rsidP="00B73518">
      <w:pPr>
        <w:pStyle w:val="BodyTxt-1"/>
        <w:rPr>
          <w:szCs w:val="22"/>
        </w:rPr>
      </w:pPr>
      <w:r w:rsidRPr="00C328B5">
        <w:rPr>
          <w:szCs w:val="22"/>
          <w:u w:val="single"/>
        </w:rPr>
        <w:t>Master Payment and Pledge Agreement Default</w:t>
      </w:r>
      <w:r w:rsidRPr="00C328B5">
        <w:rPr>
          <w:szCs w:val="22"/>
        </w:rPr>
        <w:t xml:space="preserve"> means an event of default under the Master Payment and Pledge Agreement.</w:t>
      </w:r>
    </w:p>
    <w:p w14:paraId="0957D650" w14:textId="77777777" w:rsidR="006A670D" w:rsidRPr="00C328B5" w:rsidRDefault="006A670D" w:rsidP="00B73518">
      <w:pPr>
        <w:pStyle w:val="BodyTxt-1"/>
        <w:rPr>
          <w:szCs w:val="22"/>
        </w:rPr>
      </w:pPr>
      <w:r w:rsidRPr="00C328B5">
        <w:rPr>
          <w:szCs w:val="22"/>
          <w:u w:val="single"/>
        </w:rPr>
        <w:t>Master Trust Indenture</w:t>
      </w:r>
      <w:r w:rsidRPr="00C328B5">
        <w:rPr>
          <w:szCs w:val="22"/>
        </w:rPr>
        <w:t xml:space="preserve"> means this </w:t>
      </w:r>
      <w:r w:rsidR="008114F3">
        <w:rPr>
          <w:szCs w:val="22"/>
        </w:rPr>
        <w:t xml:space="preserve">Amended and Restated </w:t>
      </w:r>
      <w:r w:rsidRPr="00C328B5">
        <w:rPr>
          <w:szCs w:val="22"/>
        </w:rPr>
        <w:t>Master Trust Indenture, as from time to time amended or supplemented in accordance with the terms hereof by a Supplemental Indenture.</w:t>
      </w:r>
    </w:p>
    <w:p w14:paraId="09C5768F" w14:textId="77777777" w:rsidR="006A670D" w:rsidRPr="00C328B5" w:rsidRDefault="006A670D" w:rsidP="00B73518">
      <w:pPr>
        <w:pStyle w:val="BodyTxt-1"/>
        <w:rPr>
          <w:szCs w:val="22"/>
        </w:rPr>
      </w:pPr>
      <w:r w:rsidRPr="00C328B5">
        <w:rPr>
          <w:szCs w:val="22"/>
          <w:u w:val="single"/>
        </w:rPr>
        <w:t>Moody's</w:t>
      </w:r>
      <w:r w:rsidRPr="00C328B5">
        <w:rPr>
          <w:szCs w:val="22"/>
        </w:rPr>
        <w:t xml:space="preserve"> means Moody's Investors Service, Inc. and its successors and assigns and, if such entity shall be dissolved or liquidated or shall no longer perform the functions of a securities rating agency, "Moody's" shall be deemed to refer to any other nationally recognized securities rating agency designated by </w:t>
      </w:r>
      <w:r w:rsidR="00840D5A">
        <w:rPr>
          <w:szCs w:val="22"/>
        </w:rPr>
        <w:t>IBank</w:t>
      </w:r>
      <w:r w:rsidRPr="00C328B5">
        <w:rPr>
          <w:szCs w:val="22"/>
        </w:rPr>
        <w:t xml:space="preserve"> by notice to the Trustee.</w:t>
      </w:r>
    </w:p>
    <w:p w14:paraId="776207F7" w14:textId="3C419575" w:rsidR="006A670D" w:rsidRPr="00C328B5" w:rsidRDefault="006A670D" w:rsidP="00B73518">
      <w:pPr>
        <w:pStyle w:val="BodyTxt-1"/>
        <w:rPr>
          <w:szCs w:val="22"/>
        </w:rPr>
      </w:pPr>
      <w:r w:rsidRPr="00C328B5">
        <w:rPr>
          <w:szCs w:val="22"/>
          <w:u w:val="single"/>
        </w:rPr>
        <w:t>Municipal Index</w:t>
      </w:r>
      <w:r w:rsidRPr="00C328B5">
        <w:rPr>
          <w:szCs w:val="22"/>
        </w:rPr>
        <w:t xml:space="preserve"> means the SIFMA Municipal Swap Index or successor index announced by Municipal Market Data and based upon the weekly interest rate resets of tax-exempt variable rate issues included in a database maintained by Municipal Market Data, Inc. which meet specified criteria established by the Securities Industry and Financial Markets Association</w:t>
      </w:r>
      <w:r w:rsidR="00CC0C24" w:rsidRPr="00C328B5">
        <w:rPr>
          <w:szCs w:val="22"/>
        </w:rPr>
        <w:t xml:space="preserve">. </w:t>
      </w:r>
      <w:del w:id="331" w:author="Author" w:date="2022-02-10T14:02:00Z">
        <w:r w:rsidRPr="00C328B5">
          <w:rPr>
            <w:szCs w:val="22"/>
          </w:rPr>
          <w:delText xml:space="preserve"> </w:delText>
        </w:r>
      </w:del>
      <w:r w:rsidRPr="00C328B5">
        <w:rPr>
          <w:szCs w:val="22"/>
        </w:rPr>
        <w:t>The SIFMA Municipal Swap Index shall be based upon current yields of high-quality weekly adjustable variable rate demand bonds which are subject to tender upon seven days' notice, the interest on which under the Code, is excludable from gross income for federal income tax purposes</w:t>
      </w:r>
      <w:r w:rsidR="00CC0C24" w:rsidRPr="00C328B5">
        <w:rPr>
          <w:szCs w:val="22"/>
        </w:rPr>
        <w:t xml:space="preserve">. </w:t>
      </w:r>
      <w:del w:id="332" w:author="Author" w:date="2022-02-10T14:02:00Z">
        <w:r w:rsidRPr="00C328B5">
          <w:rPr>
            <w:szCs w:val="22"/>
          </w:rPr>
          <w:delText xml:space="preserve"> </w:delText>
        </w:r>
      </w:del>
      <w:r w:rsidRPr="00C328B5">
        <w:rPr>
          <w:szCs w:val="22"/>
        </w:rPr>
        <w:t>The SIFMA Municipal Swap Index shall not include any bonds the interest on which is subject to any personal "alternative minimum tax" or similar tax unless all tax exempt bonds are subject to such tax. In the event the SIFMA Municipal Swap Index or a successor index is no longer produced by Municipal Market Data, Inc. or its successor, “Municipal Index” shall mean such other reasonably comparable index selected by the Board.</w:t>
      </w:r>
    </w:p>
    <w:p w14:paraId="06D87B88" w14:textId="77777777" w:rsidR="006A670D" w:rsidRPr="00C328B5" w:rsidRDefault="006A670D" w:rsidP="00B73518">
      <w:pPr>
        <w:pStyle w:val="BodyTxt-1"/>
        <w:rPr>
          <w:szCs w:val="22"/>
        </w:rPr>
      </w:pPr>
      <w:r w:rsidRPr="00C328B5">
        <w:rPr>
          <w:szCs w:val="22"/>
          <w:u w:val="single"/>
        </w:rPr>
        <w:lastRenderedPageBreak/>
        <w:t>Nominee</w:t>
      </w:r>
      <w:r w:rsidRPr="00C328B5">
        <w:rPr>
          <w:szCs w:val="22"/>
        </w:rPr>
        <w:t xml:space="preserve"> means Cede &amp; Co., as nominee of DTC, the initial Securities Depository for the Bonds, and any successor nominee of DTC and, if another Securities Depository replaces DTC as Securities Depository hereunder, any nominee of such substitute Securities Depository.</w:t>
      </w:r>
    </w:p>
    <w:p w14:paraId="3A07B9FE" w14:textId="60BA2573" w:rsidR="00AB6425" w:rsidRDefault="00D57AB4" w:rsidP="00AB6425">
      <w:pPr>
        <w:pStyle w:val="BodyTxt-1"/>
        <w:rPr>
          <w:ins w:id="333" w:author="Author" w:date="2022-02-10T14:02:00Z"/>
          <w:szCs w:val="22"/>
          <w:u w:val="single"/>
        </w:rPr>
      </w:pPr>
      <w:ins w:id="334" w:author="Author" w:date="2022-02-10T14:02:00Z">
        <w:r>
          <w:rPr>
            <w:szCs w:val="22"/>
            <w:u w:val="single"/>
          </w:rPr>
          <w:t>Non-Proceed</w:t>
        </w:r>
        <w:r w:rsidR="0073144D">
          <w:rPr>
            <w:szCs w:val="22"/>
            <w:u w:val="single"/>
          </w:rPr>
          <w:t xml:space="preserve"> </w:t>
        </w:r>
        <w:r>
          <w:rPr>
            <w:szCs w:val="22"/>
            <w:u w:val="single"/>
          </w:rPr>
          <w:t>Percentage</w:t>
        </w:r>
        <w:r w:rsidR="0085238D">
          <w:rPr>
            <w:szCs w:val="22"/>
            <w:u w:val="single"/>
          </w:rPr>
          <w:t xml:space="preserve"> </w:t>
        </w:r>
        <w:r w:rsidR="00AB6425" w:rsidRPr="000A6817">
          <w:rPr>
            <w:szCs w:val="22"/>
          </w:rPr>
          <w:t xml:space="preserve">means the percentage of a Pledged Project Obligation identified by the Board </w:t>
        </w:r>
        <w:r w:rsidR="00B91B60">
          <w:rPr>
            <w:szCs w:val="22"/>
          </w:rPr>
          <w:t xml:space="preserve">from time to time </w:t>
        </w:r>
        <w:r w:rsidR="00AB6425" w:rsidRPr="000A6817">
          <w:rPr>
            <w:szCs w:val="22"/>
          </w:rPr>
          <w:t>as the Non-</w:t>
        </w:r>
        <w:r w:rsidR="0073144D">
          <w:rPr>
            <w:szCs w:val="22"/>
          </w:rPr>
          <w:t>Proceed</w:t>
        </w:r>
        <w:r w:rsidR="00AB6425" w:rsidRPr="000A6817">
          <w:rPr>
            <w:szCs w:val="22"/>
          </w:rPr>
          <w:t xml:space="preserve"> Percentage</w:t>
        </w:r>
        <w:r w:rsidR="00AB6425">
          <w:rPr>
            <w:szCs w:val="22"/>
            <w:u w:val="single"/>
          </w:rPr>
          <w:t>.</w:t>
        </w:r>
      </w:ins>
    </w:p>
    <w:p w14:paraId="557717D8" w14:textId="77777777" w:rsidR="006A670D" w:rsidRPr="00C328B5" w:rsidRDefault="006A670D" w:rsidP="00B73518">
      <w:pPr>
        <w:pStyle w:val="BodyTxt-1"/>
        <w:rPr>
          <w:szCs w:val="22"/>
        </w:rPr>
      </w:pPr>
      <w:r w:rsidRPr="00C328B5">
        <w:rPr>
          <w:szCs w:val="22"/>
          <w:u w:val="single"/>
        </w:rPr>
        <w:t>Outstanding</w:t>
      </w:r>
      <w:r w:rsidRPr="00C328B5">
        <w:rPr>
          <w:szCs w:val="22"/>
        </w:rPr>
        <w:t>, when used with reference to Series, means, as of any particular date, the aggregate of all Bonds of such Series authenticated and delivered under this Master Trust Indenture, except:</w:t>
      </w:r>
    </w:p>
    <w:p w14:paraId="54DA99C0" w14:textId="0F7CE9D0" w:rsidR="006A670D" w:rsidRPr="00C328B5" w:rsidRDefault="006A670D" w:rsidP="00B73518">
      <w:pPr>
        <w:pStyle w:val="BodyTxt-05"/>
        <w:ind w:left="720"/>
        <w:rPr>
          <w:szCs w:val="22"/>
        </w:rPr>
      </w:pPr>
      <w:r w:rsidRPr="00C328B5">
        <w:rPr>
          <w:szCs w:val="22"/>
        </w:rPr>
        <w:t>(</w:t>
      </w:r>
      <w:r w:rsidRPr="00C328B5">
        <w:rPr>
          <w:szCs w:val="22"/>
        </w:rPr>
        <w:fldChar w:fldCharType="begin"/>
      </w:r>
      <w:r w:rsidRPr="00C328B5">
        <w:rPr>
          <w:szCs w:val="22"/>
        </w:rPr>
        <w:instrText>SEQ 1_4 \* alphabetic \r 1</w:instrText>
      </w:r>
      <w:r w:rsidRPr="00C328B5">
        <w:rPr>
          <w:szCs w:val="22"/>
        </w:rPr>
        <w:fldChar w:fldCharType="separate"/>
      </w:r>
      <w:r w:rsidR="000F4362">
        <w:rPr>
          <w:noProof/>
          <w:szCs w:val="22"/>
        </w:rPr>
        <w:t>a</w:t>
      </w:r>
      <w:r w:rsidRPr="00C328B5">
        <w:rPr>
          <w:szCs w:val="22"/>
        </w:rPr>
        <w:fldChar w:fldCharType="end"/>
      </w:r>
      <w:r w:rsidRPr="00C328B5">
        <w:rPr>
          <w:szCs w:val="22"/>
        </w:rPr>
        <w:t>)</w:t>
      </w:r>
      <w:r w:rsidRPr="00C328B5">
        <w:rPr>
          <w:szCs w:val="22"/>
        </w:rPr>
        <w:tab/>
        <w:t>Bonds cancelled by the Trustee or delivered to the Trustee for cancellation at or prior to such date;</w:t>
      </w:r>
    </w:p>
    <w:p w14:paraId="6149443F" w14:textId="4A883C33" w:rsidR="006A670D" w:rsidRPr="00C328B5" w:rsidRDefault="006A670D" w:rsidP="00B73518">
      <w:pPr>
        <w:pStyle w:val="BodyTxt-05"/>
        <w:ind w:left="720"/>
        <w:rPr>
          <w:szCs w:val="22"/>
        </w:rPr>
      </w:pPr>
      <w:r w:rsidRPr="00C328B5">
        <w:rPr>
          <w:szCs w:val="22"/>
        </w:rPr>
        <w:t>(</w:t>
      </w:r>
      <w:r w:rsidRPr="00C328B5">
        <w:rPr>
          <w:szCs w:val="22"/>
        </w:rPr>
        <w:fldChar w:fldCharType="begin"/>
      </w:r>
      <w:r w:rsidRPr="00C328B5">
        <w:rPr>
          <w:szCs w:val="22"/>
        </w:rPr>
        <w:instrText>SEQ 1_4 \* alphabetic \n</w:instrText>
      </w:r>
      <w:r w:rsidRPr="00C328B5">
        <w:rPr>
          <w:szCs w:val="22"/>
        </w:rPr>
        <w:fldChar w:fldCharType="separate"/>
      </w:r>
      <w:r w:rsidR="000F4362">
        <w:rPr>
          <w:noProof/>
          <w:szCs w:val="22"/>
        </w:rPr>
        <w:t>b</w:t>
      </w:r>
      <w:r w:rsidRPr="00C328B5">
        <w:rPr>
          <w:szCs w:val="22"/>
        </w:rPr>
        <w:fldChar w:fldCharType="end"/>
      </w:r>
      <w:r w:rsidRPr="00C328B5">
        <w:rPr>
          <w:szCs w:val="22"/>
        </w:rPr>
        <w:t>)</w:t>
      </w:r>
      <w:r w:rsidRPr="00C328B5">
        <w:rPr>
          <w:szCs w:val="22"/>
        </w:rPr>
        <w:tab/>
        <w:t>Bonds for the payment or redemption of which money in the necessary amount has been theretofore deposited with the Trustee or any Paying Agent in trust for the Owners of such Bonds, provided that if such Bonds are to be redeemed, notice of such redemption has been duly given pursuant to this Master Trust Indenture or provision therefor satisfactory to the Trustee has been made;</w:t>
      </w:r>
    </w:p>
    <w:p w14:paraId="52CC1B7F" w14:textId="1A395697" w:rsidR="006A670D" w:rsidRPr="00C328B5" w:rsidRDefault="006A670D" w:rsidP="00B73518">
      <w:pPr>
        <w:pStyle w:val="BodyTxt-05"/>
        <w:ind w:left="720"/>
        <w:rPr>
          <w:szCs w:val="22"/>
        </w:rPr>
      </w:pPr>
      <w:r w:rsidRPr="00C328B5">
        <w:rPr>
          <w:szCs w:val="22"/>
        </w:rPr>
        <w:t>(</w:t>
      </w:r>
      <w:r w:rsidRPr="00C328B5">
        <w:rPr>
          <w:szCs w:val="22"/>
        </w:rPr>
        <w:fldChar w:fldCharType="begin"/>
      </w:r>
      <w:r w:rsidRPr="00C328B5">
        <w:rPr>
          <w:szCs w:val="22"/>
        </w:rPr>
        <w:instrText>SEQ 1_4 \* alphabetic \n</w:instrText>
      </w:r>
      <w:r w:rsidRPr="00C328B5">
        <w:rPr>
          <w:szCs w:val="22"/>
        </w:rPr>
        <w:fldChar w:fldCharType="separate"/>
      </w:r>
      <w:r w:rsidR="000F4362">
        <w:rPr>
          <w:noProof/>
          <w:szCs w:val="22"/>
        </w:rPr>
        <w:t>c</w:t>
      </w:r>
      <w:r w:rsidRPr="00C328B5">
        <w:rPr>
          <w:szCs w:val="22"/>
        </w:rPr>
        <w:fldChar w:fldCharType="end"/>
      </w:r>
      <w:r w:rsidRPr="00C328B5">
        <w:rPr>
          <w:szCs w:val="22"/>
        </w:rPr>
        <w:t>)</w:t>
      </w:r>
      <w:r w:rsidRPr="00C328B5">
        <w:rPr>
          <w:szCs w:val="22"/>
        </w:rPr>
        <w:tab/>
        <w:t>Bonds paid or Bonds deemed to be paid as provided in Section 12.01 hereof; and</w:t>
      </w:r>
    </w:p>
    <w:p w14:paraId="7B47C594" w14:textId="11930434" w:rsidR="006A670D" w:rsidRPr="00C328B5" w:rsidRDefault="006A670D" w:rsidP="00B73518">
      <w:pPr>
        <w:pStyle w:val="BodyTxt-05"/>
        <w:ind w:left="720"/>
        <w:rPr>
          <w:szCs w:val="22"/>
        </w:rPr>
      </w:pPr>
      <w:r w:rsidRPr="00C328B5">
        <w:rPr>
          <w:szCs w:val="22"/>
        </w:rPr>
        <w:t>(</w:t>
      </w:r>
      <w:r w:rsidRPr="00C328B5">
        <w:rPr>
          <w:szCs w:val="22"/>
        </w:rPr>
        <w:fldChar w:fldCharType="begin"/>
      </w:r>
      <w:r w:rsidRPr="00C328B5">
        <w:rPr>
          <w:szCs w:val="22"/>
        </w:rPr>
        <w:instrText>SEQ 1_4 \* alphabetic \n</w:instrText>
      </w:r>
      <w:r w:rsidRPr="00C328B5">
        <w:rPr>
          <w:szCs w:val="22"/>
        </w:rPr>
        <w:fldChar w:fldCharType="separate"/>
      </w:r>
      <w:r w:rsidR="000F4362">
        <w:rPr>
          <w:noProof/>
          <w:szCs w:val="22"/>
        </w:rPr>
        <w:t>d</w:t>
      </w:r>
      <w:r w:rsidRPr="00C328B5">
        <w:rPr>
          <w:szCs w:val="22"/>
        </w:rPr>
        <w:fldChar w:fldCharType="end"/>
      </w:r>
      <w:r w:rsidRPr="00C328B5">
        <w:rPr>
          <w:szCs w:val="22"/>
        </w:rPr>
        <w:t>)</w:t>
      </w:r>
      <w:r w:rsidRPr="00C328B5">
        <w:rPr>
          <w:szCs w:val="22"/>
        </w:rPr>
        <w:tab/>
        <w:t>Bonds in lieu of or in substitution for which other Bonds shall have been authenticated and delivered pursuant to this Master Trust Indenture.</w:t>
      </w:r>
    </w:p>
    <w:p w14:paraId="0B73B4EE" w14:textId="77777777" w:rsidR="006A670D" w:rsidRPr="00C328B5" w:rsidRDefault="006A670D" w:rsidP="00B73518">
      <w:pPr>
        <w:pStyle w:val="BodyTxt-1"/>
        <w:rPr>
          <w:szCs w:val="22"/>
        </w:rPr>
      </w:pPr>
      <w:r w:rsidRPr="00C328B5">
        <w:rPr>
          <w:szCs w:val="22"/>
          <w:u w:val="single"/>
        </w:rPr>
        <w:t>Owner</w:t>
      </w:r>
      <w:r w:rsidRPr="00C328B5">
        <w:rPr>
          <w:szCs w:val="22"/>
        </w:rPr>
        <w:t xml:space="preserve"> means a person or persons in whose name or names a particular Bond shall be registered on the Bond Register.</w:t>
      </w:r>
    </w:p>
    <w:p w14:paraId="70F0D32B" w14:textId="77777777" w:rsidR="006A670D" w:rsidRPr="00C328B5" w:rsidRDefault="006A670D" w:rsidP="00B73518">
      <w:pPr>
        <w:pStyle w:val="BodyTxt-1"/>
        <w:rPr>
          <w:szCs w:val="22"/>
        </w:rPr>
      </w:pPr>
      <w:r w:rsidRPr="00C328B5">
        <w:rPr>
          <w:szCs w:val="22"/>
          <w:u w:val="single"/>
        </w:rPr>
        <w:t>Parity Reimbursement Obligation</w:t>
      </w:r>
      <w:r w:rsidRPr="00C328B5">
        <w:rPr>
          <w:szCs w:val="22"/>
        </w:rPr>
        <w:t xml:space="preserve"> means a Reimbursement Obligation the payment of which is secured by a pledge of and a lien on collateral and revenues securing a Series. </w:t>
      </w:r>
    </w:p>
    <w:p w14:paraId="61E2081D" w14:textId="77777777" w:rsidR="006A670D" w:rsidRPr="00C328B5" w:rsidRDefault="006A670D" w:rsidP="00B73518">
      <w:pPr>
        <w:pStyle w:val="BodyTxt-1"/>
        <w:rPr>
          <w:szCs w:val="22"/>
        </w:rPr>
      </w:pPr>
      <w:r w:rsidRPr="00C328B5">
        <w:rPr>
          <w:szCs w:val="22"/>
          <w:u w:val="single"/>
        </w:rPr>
        <w:t>Participant</w:t>
      </w:r>
      <w:r w:rsidRPr="00C328B5">
        <w:rPr>
          <w:szCs w:val="22"/>
        </w:rPr>
        <w:t xml:space="preserve"> means each DTC Participant and if there is a Securities Depository for the Bonds other than DTC, each broker-dealer, bank and other financial institution from time to time for which such other Securities Depository holds Bonds as securities depository.</w:t>
      </w:r>
    </w:p>
    <w:p w14:paraId="375E252A" w14:textId="77777777" w:rsidR="006A670D" w:rsidRPr="00C328B5" w:rsidRDefault="006A670D" w:rsidP="00B73518">
      <w:pPr>
        <w:pStyle w:val="BodyTxt-1"/>
        <w:rPr>
          <w:szCs w:val="22"/>
        </w:rPr>
      </w:pPr>
      <w:r w:rsidRPr="00C328B5">
        <w:rPr>
          <w:szCs w:val="22"/>
          <w:u w:val="single"/>
        </w:rPr>
        <w:t>Party</w:t>
      </w:r>
      <w:r w:rsidRPr="00C328B5">
        <w:rPr>
          <w:szCs w:val="22"/>
        </w:rPr>
        <w:t xml:space="preserve"> means </w:t>
      </w:r>
      <w:r w:rsidR="00840D5A">
        <w:rPr>
          <w:szCs w:val="22"/>
        </w:rPr>
        <w:t>IBank</w:t>
      </w:r>
      <w:r w:rsidRPr="00C328B5">
        <w:rPr>
          <w:szCs w:val="22"/>
        </w:rPr>
        <w:t xml:space="preserve">, the Board or the Trustee, as applicable. </w:t>
      </w:r>
    </w:p>
    <w:p w14:paraId="31C493ED" w14:textId="77777777" w:rsidR="006A670D" w:rsidRPr="00C328B5" w:rsidRDefault="006A670D" w:rsidP="00B73518">
      <w:pPr>
        <w:pStyle w:val="BodyTxt-1"/>
        <w:rPr>
          <w:szCs w:val="22"/>
        </w:rPr>
      </w:pPr>
      <w:r w:rsidRPr="00C328B5">
        <w:rPr>
          <w:szCs w:val="22"/>
          <w:u w:val="single"/>
        </w:rPr>
        <w:t>Paying Agent</w:t>
      </w:r>
      <w:r w:rsidRPr="00C328B5">
        <w:rPr>
          <w:szCs w:val="22"/>
        </w:rPr>
        <w:t xml:space="preserve"> means the Trustee and/or any other bank or trust company designated by </w:t>
      </w:r>
      <w:r w:rsidR="00840D5A">
        <w:rPr>
          <w:szCs w:val="22"/>
        </w:rPr>
        <w:t>IBank</w:t>
      </w:r>
      <w:r w:rsidRPr="00C328B5">
        <w:rPr>
          <w:szCs w:val="22"/>
        </w:rPr>
        <w:t xml:space="preserve"> as paying agent for the Bonds.</w:t>
      </w:r>
    </w:p>
    <w:p w14:paraId="5D6BB281" w14:textId="77777777" w:rsidR="006A670D" w:rsidRPr="00C328B5" w:rsidRDefault="006A670D" w:rsidP="00D55EF4">
      <w:pPr>
        <w:spacing w:after="240"/>
        <w:ind w:firstLine="1440"/>
        <w:jc w:val="both"/>
        <w:rPr>
          <w:szCs w:val="22"/>
        </w:rPr>
      </w:pPr>
      <w:r w:rsidRPr="00C328B5">
        <w:rPr>
          <w:szCs w:val="22"/>
          <w:u w:val="single"/>
        </w:rPr>
        <w:t>Person</w:t>
      </w:r>
      <w:r w:rsidRPr="00C328B5">
        <w:rPr>
          <w:szCs w:val="22"/>
        </w:rPr>
        <w:t xml:space="preserve"> means an individual, a corporation, a partnership, an association, a joint stock company, a trust, any unincorporated organization or a government or political subdivision thereof.</w:t>
      </w:r>
    </w:p>
    <w:p w14:paraId="07ABDCAD" w14:textId="77777777" w:rsidR="00AF261B" w:rsidRPr="00C328B5" w:rsidRDefault="00AF261B" w:rsidP="00B73518">
      <w:pPr>
        <w:pStyle w:val="BodyTxt-1"/>
        <w:rPr>
          <w:szCs w:val="22"/>
          <w:u w:val="single"/>
        </w:rPr>
      </w:pPr>
      <w:r w:rsidRPr="00C328B5">
        <w:rPr>
          <w:szCs w:val="22"/>
          <w:u w:val="single"/>
        </w:rPr>
        <w:t>Pledged Assets</w:t>
      </w:r>
      <w:r w:rsidRPr="00C328B5">
        <w:rPr>
          <w:szCs w:val="22"/>
        </w:rPr>
        <w:t xml:space="preserve"> means all of </w:t>
      </w:r>
      <w:r w:rsidR="00840D5A">
        <w:rPr>
          <w:szCs w:val="22"/>
        </w:rPr>
        <w:t>IBank</w:t>
      </w:r>
      <w:r w:rsidRPr="00C328B5">
        <w:rPr>
          <w:szCs w:val="22"/>
        </w:rPr>
        <w:t xml:space="preserve">’s right, title and interest in and to the Master Payment and Pledge Agreement (other than Board Reserved Rights and </w:t>
      </w:r>
      <w:r w:rsidR="00840D5A">
        <w:rPr>
          <w:szCs w:val="22"/>
        </w:rPr>
        <w:t>IBank</w:t>
      </w:r>
      <w:r w:rsidRPr="00C328B5">
        <w:rPr>
          <w:szCs w:val="22"/>
        </w:rPr>
        <w:t xml:space="preserve"> Reserved Rights), the Pledged Revenues, and the funds and accounts established under this Master Trust Indenture (except amounts on deposit in the Rebate Fund).</w:t>
      </w:r>
    </w:p>
    <w:p w14:paraId="673D9C35" w14:textId="77777777" w:rsidR="006A670D" w:rsidRPr="00C328B5" w:rsidRDefault="006A670D" w:rsidP="00B73518">
      <w:pPr>
        <w:pStyle w:val="BodyTxt-1"/>
        <w:rPr>
          <w:szCs w:val="22"/>
        </w:rPr>
      </w:pPr>
      <w:r w:rsidRPr="00C328B5">
        <w:rPr>
          <w:szCs w:val="22"/>
          <w:u w:val="single"/>
        </w:rPr>
        <w:t>Pledged Project Obligation</w:t>
      </w:r>
      <w:r w:rsidR="00754273">
        <w:rPr>
          <w:szCs w:val="22"/>
          <w:u w:val="single"/>
        </w:rPr>
        <w:t>s</w:t>
      </w:r>
      <w:r w:rsidRPr="00C328B5">
        <w:rPr>
          <w:szCs w:val="22"/>
        </w:rPr>
        <w:t xml:space="preserve"> means </w:t>
      </w:r>
      <w:r w:rsidR="009C023C">
        <w:rPr>
          <w:szCs w:val="22"/>
        </w:rPr>
        <w:t>a</w:t>
      </w:r>
      <w:r w:rsidR="00754273">
        <w:rPr>
          <w:szCs w:val="22"/>
        </w:rPr>
        <w:t xml:space="preserve">ll of the </w:t>
      </w:r>
      <w:r w:rsidR="009C023C">
        <w:rPr>
          <w:szCs w:val="22"/>
        </w:rPr>
        <w:t>CWSRF Pledged Project Obligation</w:t>
      </w:r>
      <w:r w:rsidR="00754273">
        <w:rPr>
          <w:szCs w:val="22"/>
        </w:rPr>
        <w:t>s</w:t>
      </w:r>
      <w:r w:rsidR="009C023C">
        <w:rPr>
          <w:szCs w:val="22"/>
        </w:rPr>
        <w:t xml:space="preserve"> </w:t>
      </w:r>
      <w:r w:rsidR="00754273">
        <w:rPr>
          <w:szCs w:val="22"/>
        </w:rPr>
        <w:t xml:space="preserve">and </w:t>
      </w:r>
      <w:r w:rsidR="005F1D97">
        <w:rPr>
          <w:szCs w:val="22"/>
        </w:rPr>
        <w:t>D</w:t>
      </w:r>
      <w:r w:rsidR="005F1D97" w:rsidRPr="005F1D97">
        <w:rPr>
          <w:szCs w:val="22"/>
        </w:rPr>
        <w:t>WSRF Pledged Project Obligation</w:t>
      </w:r>
      <w:r w:rsidR="00754273">
        <w:rPr>
          <w:szCs w:val="22"/>
        </w:rPr>
        <w:t>s</w:t>
      </w:r>
      <w:r w:rsidRPr="00C328B5">
        <w:rPr>
          <w:szCs w:val="22"/>
        </w:rPr>
        <w:t>.</w:t>
      </w:r>
    </w:p>
    <w:p w14:paraId="419E8268" w14:textId="77777777" w:rsidR="00DD6ABE" w:rsidRPr="00C328B5" w:rsidRDefault="006A670D" w:rsidP="00B73518">
      <w:pPr>
        <w:pStyle w:val="BodyTxt-1"/>
        <w:rPr>
          <w:szCs w:val="22"/>
        </w:rPr>
      </w:pPr>
      <w:r w:rsidRPr="00C328B5">
        <w:rPr>
          <w:szCs w:val="22"/>
          <w:u w:val="single"/>
        </w:rPr>
        <w:lastRenderedPageBreak/>
        <w:t>Pledged Revenues</w:t>
      </w:r>
      <w:r w:rsidRPr="00C328B5">
        <w:rPr>
          <w:szCs w:val="22"/>
        </w:rPr>
        <w:t xml:space="preserve"> means (i) </w:t>
      </w:r>
      <w:r w:rsidR="00FE1752" w:rsidRPr="00C328B5">
        <w:rPr>
          <w:szCs w:val="22"/>
        </w:rPr>
        <w:t xml:space="preserve">repayments of principal of and interest on </w:t>
      </w:r>
      <w:r w:rsidR="00754273">
        <w:rPr>
          <w:szCs w:val="22"/>
        </w:rPr>
        <w:t xml:space="preserve">the </w:t>
      </w:r>
      <w:r w:rsidR="00FE1752" w:rsidRPr="00C328B5">
        <w:rPr>
          <w:szCs w:val="22"/>
        </w:rPr>
        <w:t xml:space="preserve">Pledged Project Obligations and </w:t>
      </w:r>
      <w:r w:rsidR="009B510B" w:rsidRPr="00C328B5">
        <w:rPr>
          <w:szCs w:val="22"/>
        </w:rPr>
        <w:t>Prepayments there</w:t>
      </w:r>
      <w:r w:rsidR="00C328B5" w:rsidRPr="00C328B5">
        <w:rPr>
          <w:szCs w:val="22"/>
        </w:rPr>
        <w:t>on,</w:t>
      </w:r>
      <w:r w:rsidRPr="00C328B5">
        <w:rPr>
          <w:szCs w:val="22"/>
        </w:rPr>
        <w:t xml:space="preserve"> (ii) the pri</w:t>
      </w:r>
      <w:r w:rsidR="009B510B" w:rsidRPr="00C328B5">
        <w:rPr>
          <w:szCs w:val="22"/>
        </w:rPr>
        <w:t>n</w:t>
      </w:r>
      <w:r w:rsidRPr="00C328B5">
        <w:rPr>
          <w:szCs w:val="22"/>
        </w:rPr>
        <w:t>cipal and investment earnings on Investment Obligations, (iii) payments received from the United States or the State related to Bonds issued under this Master Trust Indenture and as designated in a Series Indenture, and (iv) and any other amounts held under this Master Trust Indenture and designated as Pledged Revenues.</w:t>
      </w:r>
    </w:p>
    <w:p w14:paraId="78FDB1DC" w14:textId="77777777" w:rsidR="006A670D" w:rsidRPr="00C328B5" w:rsidRDefault="006A670D" w:rsidP="00B73518">
      <w:pPr>
        <w:pStyle w:val="BodyTxt-1"/>
        <w:rPr>
          <w:szCs w:val="22"/>
        </w:rPr>
      </w:pPr>
      <w:r w:rsidRPr="00C328B5">
        <w:rPr>
          <w:szCs w:val="22"/>
          <w:u w:val="single"/>
        </w:rPr>
        <w:t>Pooled Money Investment Board</w:t>
      </w:r>
      <w:r w:rsidRPr="00C328B5">
        <w:rPr>
          <w:szCs w:val="22"/>
        </w:rPr>
        <w:t xml:space="preserve"> means the State entity created pursuant to Government Code Section 16480.1.</w:t>
      </w:r>
    </w:p>
    <w:p w14:paraId="379D3C35" w14:textId="77777777" w:rsidR="00075BF8" w:rsidRDefault="006A670D" w:rsidP="00B73518">
      <w:pPr>
        <w:pStyle w:val="BodyTxt-1"/>
        <w:rPr>
          <w:szCs w:val="22"/>
        </w:rPr>
      </w:pPr>
      <w:r w:rsidRPr="00C328B5">
        <w:rPr>
          <w:szCs w:val="22"/>
          <w:u w:val="single"/>
        </w:rPr>
        <w:t>Prepayment</w:t>
      </w:r>
      <w:r w:rsidR="000A618B">
        <w:rPr>
          <w:szCs w:val="22"/>
          <w:u w:val="single"/>
        </w:rPr>
        <w:t>s</w:t>
      </w:r>
      <w:r w:rsidRPr="00C328B5">
        <w:rPr>
          <w:szCs w:val="22"/>
        </w:rPr>
        <w:t xml:space="preserve"> means</w:t>
      </w:r>
      <w:r w:rsidR="00075BF8">
        <w:rPr>
          <w:szCs w:val="22"/>
        </w:rPr>
        <w:t xml:space="preserve"> a</w:t>
      </w:r>
      <w:r w:rsidR="000A618B">
        <w:rPr>
          <w:szCs w:val="22"/>
        </w:rPr>
        <w:t>ll of the CWSRF Prepayment</w:t>
      </w:r>
      <w:r w:rsidR="00CF5E11">
        <w:rPr>
          <w:szCs w:val="22"/>
        </w:rPr>
        <w:t>s</w:t>
      </w:r>
      <w:r w:rsidR="000A618B">
        <w:rPr>
          <w:szCs w:val="22"/>
        </w:rPr>
        <w:t xml:space="preserve"> and </w:t>
      </w:r>
      <w:r w:rsidR="00075BF8">
        <w:rPr>
          <w:szCs w:val="22"/>
        </w:rPr>
        <w:t>DWSRF Prepayment</w:t>
      </w:r>
      <w:r w:rsidR="00CF5E11">
        <w:rPr>
          <w:szCs w:val="22"/>
        </w:rPr>
        <w:t>s</w:t>
      </w:r>
      <w:r w:rsidR="00075BF8">
        <w:rPr>
          <w:szCs w:val="22"/>
        </w:rPr>
        <w:t xml:space="preserve">. </w:t>
      </w:r>
    </w:p>
    <w:p w14:paraId="261B9DB0" w14:textId="77777777" w:rsidR="006A670D" w:rsidRPr="00C328B5" w:rsidRDefault="006A670D" w:rsidP="00B73518">
      <w:pPr>
        <w:pStyle w:val="BodyTxt-1"/>
        <w:rPr>
          <w:szCs w:val="22"/>
        </w:rPr>
      </w:pPr>
      <w:r w:rsidRPr="00C328B5">
        <w:rPr>
          <w:szCs w:val="22"/>
          <w:u w:val="single"/>
        </w:rPr>
        <w:t>Prepayment Fund</w:t>
      </w:r>
      <w:r w:rsidRPr="00C328B5">
        <w:rPr>
          <w:szCs w:val="22"/>
        </w:rPr>
        <w:t xml:space="preserve"> means </w:t>
      </w:r>
      <w:r w:rsidR="006432CE">
        <w:rPr>
          <w:szCs w:val="22"/>
        </w:rPr>
        <w:t>each</w:t>
      </w:r>
      <w:r w:rsidR="006432CE" w:rsidRPr="00C328B5">
        <w:rPr>
          <w:szCs w:val="22"/>
        </w:rPr>
        <w:t xml:space="preserve"> </w:t>
      </w:r>
      <w:r w:rsidRPr="00C328B5">
        <w:rPr>
          <w:szCs w:val="22"/>
        </w:rPr>
        <w:t>Prepayment Fund established pursuant to Section 6.01 hereof.</w:t>
      </w:r>
    </w:p>
    <w:p w14:paraId="0C7D3A03" w14:textId="77777777" w:rsidR="006A670D" w:rsidRPr="00C328B5" w:rsidRDefault="006A670D" w:rsidP="00B73518">
      <w:pPr>
        <w:pStyle w:val="BodyTxt-1"/>
        <w:rPr>
          <w:szCs w:val="22"/>
        </w:rPr>
      </w:pPr>
      <w:r w:rsidRPr="00C328B5">
        <w:rPr>
          <w:szCs w:val="22"/>
          <w:u w:val="single"/>
        </w:rPr>
        <w:t>Principal Payment Date</w:t>
      </w:r>
      <w:r w:rsidRPr="00C328B5">
        <w:rPr>
          <w:szCs w:val="22"/>
        </w:rPr>
        <w:t xml:space="preserve"> means the date on which any principal on a Series is due other than by reason of redemption.</w:t>
      </w:r>
    </w:p>
    <w:p w14:paraId="3B274D19" w14:textId="7E46B698" w:rsidR="009C4D6B" w:rsidRDefault="009C4D6B" w:rsidP="009C4D6B">
      <w:pPr>
        <w:pStyle w:val="BodyTxt-1"/>
        <w:rPr>
          <w:ins w:id="335" w:author="Author" w:date="2022-02-10T14:02:00Z"/>
          <w:szCs w:val="22"/>
          <w:u w:val="single"/>
        </w:rPr>
      </w:pPr>
      <w:ins w:id="336" w:author="Author" w:date="2022-02-10T14:02:00Z">
        <w:r>
          <w:rPr>
            <w:szCs w:val="22"/>
            <w:u w:val="single"/>
          </w:rPr>
          <w:t>Proceed Percentage</w:t>
        </w:r>
        <w:r w:rsidRPr="00567F50">
          <w:rPr>
            <w:szCs w:val="22"/>
          </w:rPr>
          <w:t xml:space="preserve"> means the percentage of a Pledged Project Obligation identified by the Board </w:t>
        </w:r>
        <w:r w:rsidR="00B91B60">
          <w:rPr>
            <w:szCs w:val="22"/>
          </w:rPr>
          <w:t xml:space="preserve">from time to time </w:t>
        </w:r>
        <w:r w:rsidRPr="00567F50">
          <w:rPr>
            <w:szCs w:val="22"/>
          </w:rPr>
          <w:t xml:space="preserve">as the </w:t>
        </w:r>
        <w:r>
          <w:rPr>
            <w:szCs w:val="22"/>
          </w:rPr>
          <w:t>Proceed Percentag</w:t>
        </w:r>
        <w:r w:rsidRPr="00D21528">
          <w:rPr>
            <w:szCs w:val="22"/>
          </w:rPr>
          <w:t>e</w:t>
        </w:r>
        <w:r w:rsidRPr="009B50EF">
          <w:rPr>
            <w:szCs w:val="22"/>
          </w:rPr>
          <w:t>.</w:t>
        </w:r>
      </w:ins>
    </w:p>
    <w:p w14:paraId="6DC580E9" w14:textId="77777777" w:rsidR="006A670D" w:rsidRPr="00C328B5" w:rsidRDefault="006A670D" w:rsidP="00B73518">
      <w:pPr>
        <w:pStyle w:val="BodyTxt-1"/>
        <w:rPr>
          <w:szCs w:val="22"/>
        </w:rPr>
      </w:pPr>
      <w:r w:rsidRPr="00C328B5">
        <w:rPr>
          <w:szCs w:val="22"/>
          <w:u w:val="single"/>
        </w:rPr>
        <w:t>Qualified Swap Agreement</w:t>
      </w:r>
      <w:r w:rsidRPr="00C328B5">
        <w:rPr>
          <w:szCs w:val="22"/>
        </w:rPr>
        <w:t xml:space="preserve"> means a contract or agreement wherein the payments required thereunder (other than payments of fees and expenses and termination payments which shall in all cases be payable on a subordinate basis) are payable from Pledged Revenues on a parity with the payment of a Series, including, without limitation, any interest rate swap agreement, currency swap agreement, forward payment conversion agreement or futures contract, any contract providing for payments based on levels of, or changes in, interest rates, currency exchange rates, stock or other indices, any contract to exchange cash flows or a series of payments, or any contract, including, without limitation, an interest rate floor or cap, or an option, put or call, to hedge payment, currency, rate, spread or similar exposure, between </w:t>
      </w:r>
      <w:r w:rsidR="00840D5A">
        <w:rPr>
          <w:szCs w:val="22"/>
        </w:rPr>
        <w:t>IBank</w:t>
      </w:r>
      <w:r w:rsidRPr="00C328B5">
        <w:rPr>
          <w:szCs w:val="22"/>
        </w:rPr>
        <w:t xml:space="preserve"> and the counterparty to the Qualified Swap Agreement, provided that in each case (i) the notional amount of the Qualified Swap Agreement shall not exceed the principal amount of the related Series or portion thereof or the amount of such investments, as applicable, and (ii) </w:t>
      </w:r>
      <w:r w:rsidR="00840D5A">
        <w:rPr>
          <w:szCs w:val="22"/>
        </w:rPr>
        <w:t>IBank</w:t>
      </w:r>
      <w:r w:rsidRPr="00C328B5">
        <w:rPr>
          <w:szCs w:val="22"/>
        </w:rPr>
        <w:t xml:space="preserve"> shall have received a Rating Confirmation with respect to the Bonds.</w:t>
      </w:r>
    </w:p>
    <w:p w14:paraId="4CEF59C3" w14:textId="77777777" w:rsidR="006A670D" w:rsidRPr="00C328B5" w:rsidRDefault="006A670D" w:rsidP="00B73518">
      <w:pPr>
        <w:pStyle w:val="BodyTxt-1"/>
        <w:rPr>
          <w:szCs w:val="22"/>
        </w:rPr>
      </w:pPr>
      <w:r w:rsidRPr="00C328B5">
        <w:rPr>
          <w:szCs w:val="22"/>
          <w:u w:val="single"/>
        </w:rPr>
        <w:t>Rating Agency</w:t>
      </w:r>
      <w:r w:rsidRPr="00C328B5">
        <w:rPr>
          <w:szCs w:val="22"/>
        </w:rPr>
        <w:t xml:space="preserve"> means, each </w:t>
      </w:r>
      <w:r w:rsidR="00F31325" w:rsidRPr="00C328B5">
        <w:rPr>
          <w:szCs w:val="22"/>
        </w:rPr>
        <w:t xml:space="preserve">or </w:t>
      </w:r>
      <w:r w:rsidRPr="00C328B5">
        <w:rPr>
          <w:szCs w:val="22"/>
        </w:rPr>
        <w:t xml:space="preserve">collectively, Fitch, Moody's and S&amp;P. </w:t>
      </w:r>
    </w:p>
    <w:p w14:paraId="15537611" w14:textId="77777777" w:rsidR="006A670D" w:rsidRPr="00C328B5" w:rsidRDefault="006A670D" w:rsidP="00B73518">
      <w:pPr>
        <w:pStyle w:val="BodyTxt-1"/>
        <w:rPr>
          <w:szCs w:val="22"/>
        </w:rPr>
      </w:pPr>
      <w:r w:rsidRPr="00C328B5">
        <w:rPr>
          <w:szCs w:val="22"/>
          <w:u w:val="single"/>
        </w:rPr>
        <w:t>Rating Confirmation</w:t>
      </w:r>
      <w:r w:rsidRPr="00C328B5">
        <w:rPr>
          <w:szCs w:val="22"/>
        </w:rPr>
        <w:t xml:space="preserve"> means written evidence from each rating agency then rating a Series to the effect that, following the event which requires the Rating Confirmation, the then current rating for such Series will not be lowered or withdrawn solely as a result of the occurrence of such event.</w:t>
      </w:r>
    </w:p>
    <w:p w14:paraId="3DE5370D" w14:textId="77777777" w:rsidR="006A670D" w:rsidRPr="00C328B5" w:rsidRDefault="006A670D" w:rsidP="00B73518">
      <w:pPr>
        <w:pStyle w:val="BodyTxt-1"/>
        <w:rPr>
          <w:szCs w:val="22"/>
        </w:rPr>
      </w:pPr>
      <w:r w:rsidRPr="00C328B5">
        <w:rPr>
          <w:szCs w:val="22"/>
          <w:u w:val="single"/>
        </w:rPr>
        <w:t>Rebate Fund</w:t>
      </w:r>
      <w:r w:rsidRPr="00C328B5">
        <w:rPr>
          <w:szCs w:val="22"/>
        </w:rPr>
        <w:t xml:space="preserve"> means </w:t>
      </w:r>
      <w:r w:rsidR="00337A31">
        <w:rPr>
          <w:szCs w:val="22"/>
        </w:rPr>
        <w:t>each</w:t>
      </w:r>
      <w:r w:rsidR="00337A31" w:rsidRPr="00C328B5">
        <w:rPr>
          <w:szCs w:val="22"/>
        </w:rPr>
        <w:t xml:space="preserve"> </w:t>
      </w:r>
      <w:r w:rsidRPr="00C328B5">
        <w:rPr>
          <w:szCs w:val="22"/>
        </w:rPr>
        <w:t>Rebate Fund established pursuant to Section 6.01</w:t>
      </w:r>
      <w:r w:rsidR="00F12A1A" w:rsidRPr="00C328B5">
        <w:rPr>
          <w:szCs w:val="22"/>
        </w:rPr>
        <w:t>(d)</w:t>
      </w:r>
      <w:r w:rsidRPr="00C328B5">
        <w:rPr>
          <w:szCs w:val="22"/>
        </w:rPr>
        <w:t xml:space="preserve"> hereof.</w:t>
      </w:r>
    </w:p>
    <w:p w14:paraId="1D7DD580" w14:textId="77777777" w:rsidR="006A670D" w:rsidRPr="00C328B5" w:rsidRDefault="006A670D" w:rsidP="00B73518">
      <w:pPr>
        <w:pStyle w:val="BodyTxt-1"/>
        <w:rPr>
          <w:szCs w:val="22"/>
        </w:rPr>
      </w:pPr>
      <w:r w:rsidRPr="00C328B5">
        <w:rPr>
          <w:szCs w:val="22"/>
          <w:u w:val="single"/>
        </w:rPr>
        <w:t>Recipient</w:t>
      </w:r>
      <w:r w:rsidRPr="00C328B5">
        <w:rPr>
          <w:szCs w:val="22"/>
        </w:rPr>
        <w:t xml:space="preserve"> means each municipality (as defined in the Clean Water Act and the CWSRF Act) </w:t>
      </w:r>
      <w:r w:rsidR="005F1D97" w:rsidRPr="005F1D97">
        <w:rPr>
          <w:szCs w:val="22"/>
        </w:rPr>
        <w:t xml:space="preserve">which may receive financial assistance under a </w:t>
      </w:r>
      <w:r w:rsidR="005F1D97">
        <w:rPr>
          <w:szCs w:val="22"/>
        </w:rPr>
        <w:t xml:space="preserve">CWSRF </w:t>
      </w:r>
      <w:r w:rsidR="005F1D97" w:rsidRPr="005F1D97">
        <w:rPr>
          <w:szCs w:val="22"/>
        </w:rPr>
        <w:t xml:space="preserve">Project Obligation </w:t>
      </w:r>
      <w:r w:rsidR="00FD3E6C">
        <w:rPr>
          <w:szCs w:val="22"/>
        </w:rPr>
        <w:t>or public</w:t>
      </w:r>
      <w:r w:rsidR="009F65BF">
        <w:rPr>
          <w:szCs w:val="22"/>
        </w:rPr>
        <w:t xml:space="preserve"> agenc</w:t>
      </w:r>
      <w:r w:rsidR="004B04DC">
        <w:rPr>
          <w:szCs w:val="22"/>
        </w:rPr>
        <w:t>ies operating</w:t>
      </w:r>
      <w:r w:rsidR="0068167C">
        <w:rPr>
          <w:szCs w:val="22"/>
        </w:rPr>
        <w:t xml:space="preserve"> </w:t>
      </w:r>
      <w:r w:rsidR="009F65BF">
        <w:rPr>
          <w:szCs w:val="22"/>
        </w:rPr>
        <w:t>public water systems</w:t>
      </w:r>
      <w:r w:rsidR="00FD3E6C">
        <w:rPr>
          <w:szCs w:val="22"/>
        </w:rPr>
        <w:t xml:space="preserve"> (</w:t>
      </w:r>
      <w:r w:rsidR="00FD3E6C" w:rsidRPr="00FD3E6C">
        <w:rPr>
          <w:szCs w:val="22"/>
        </w:rPr>
        <w:t xml:space="preserve">as defined in the </w:t>
      </w:r>
      <w:r w:rsidR="009F65BF">
        <w:rPr>
          <w:szCs w:val="22"/>
        </w:rPr>
        <w:t xml:space="preserve">Safe Drinking Water Act and the </w:t>
      </w:r>
      <w:r w:rsidR="00FD3E6C" w:rsidRPr="00FD3E6C">
        <w:rPr>
          <w:szCs w:val="22"/>
        </w:rPr>
        <w:t>DWSRF Act</w:t>
      </w:r>
      <w:r w:rsidR="00FD3E6C">
        <w:rPr>
          <w:szCs w:val="22"/>
        </w:rPr>
        <w:t xml:space="preserve">) </w:t>
      </w:r>
      <w:r w:rsidRPr="00C328B5">
        <w:rPr>
          <w:szCs w:val="22"/>
        </w:rPr>
        <w:t xml:space="preserve">which may receive financial assistance under a </w:t>
      </w:r>
      <w:r w:rsidR="005F1D97">
        <w:rPr>
          <w:szCs w:val="22"/>
        </w:rPr>
        <w:t xml:space="preserve">DWSRF </w:t>
      </w:r>
      <w:r w:rsidRPr="00C328B5">
        <w:rPr>
          <w:szCs w:val="22"/>
        </w:rPr>
        <w:t>Project Obligation.</w:t>
      </w:r>
      <w:r w:rsidR="00936D0B">
        <w:rPr>
          <w:szCs w:val="22"/>
        </w:rPr>
        <w:t xml:space="preserve"> </w:t>
      </w:r>
    </w:p>
    <w:p w14:paraId="7F7458ED" w14:textId="77777777" w:rsidR="006A670D" w:rsidRPr="00C328B5" w:rsidRDefault="006A670D" w:rsidP="00B73518">
      <w:pPr>
        <w:pStyle w:val="BodyTxt-1"/>
        <w:rPr>
          <w:szCs w:val="22"/>
        </w:rPr>
      </w:pPr>
      <w:r w:rsidRPr="00C328B5">
        <w:rPr>
          <w:szCs w:val="22"/>
          <w:u w:val="single"/>
        </w:rPr>
        <w:t>Refunding Bonds</w:t>
      </w:r>
      <w:r w:rsidRPr="00C328B5">
        <w:rPr>
          <w:szCs w:val="22"/>
        </w:rPr>
        <w:t xml:space="preserve"> means any Bonds issued under this Master Trust Indenture, the proceeds of which are to be used to pay the principal of, premium, if any, or interest on any Outstanding Bonds.</w:t>
      </w:r>
    </w:p>
    <w:p w14:paraId="2D847C9A" w14:textId="77777777" w:rsidR="006A670D" w:rsidRPr="00C328B5" w:rsidRDefault="006A670D" w:rsidP="00B73518">
      <w:pPr>
        <w:pStyle w:val="BodyTxt-1"/>
        <w:rPr>
          <w:szCs w:val="22"/>
        </w:rPr>
      </w:pPr>
      <w:r w:rsidRPr="00C328B5">
        <w:rPr>
          <w:szCs w:val="22"/>
          <w:u w:val="single"/>
        </w:rPr>
        <w:lastRenderedPageBreak/>
        <w:t>Reimbursement Obligation</w:t>
      </w:r>
      <w:r w:rsidRPr="00C328B5">
        <w:rPr>
          <w:szCs w:val="22"/>
        </w:rPr>
        <w:t xml:space="preserve"> means an obligation of </w:t>
      </w:r>
      <w:r w:rsidR="00840D5A">
        <w:rPr>
          <w:szCs w:val="22"/>
        </w:rPr>
        <w:t>IBank</w:t>
      </w:r>
      <w:r w:rsidRPr="00C328B5">
        <w:rPr>
          <w:szCs w:val="22"/>
        </w:rPr>
        <w:t xml:space="preserve"> described as such in Section 2.15(b) hereof to </w:t>
      </w:r>
      <w:proofErr w:type="gramStart"/>
      <w:r w:rsidRPr="00C328B5">
        <w:rPr>
          <w:szCs w:val="22"/>
        </w:rPr>
        <w:t>reimburse directly</w:t>
      </w:r>
      <w:proofErr w:type="gramEnd"/>
      <w:r w:rsidRPr="00C328B5">
        <w:rPr>
          <w:szCs w:val="22"/>
        </w:rPr>
        <w:t xml:space="preserve"> the Credit Provider for amounts paid pursuant to a Credit Facility.</w:t>
      </w:r>
    </w:p>
    <w:p w14:paraId="4EACE734" w14:textId="48A46ADB" w:rsidR="006A670D" w:rsidRPr="00C328B5" w:rsidRDefault="006A670D" w:rsidP="00B73518">
      <w:pPr>
        <w:pStyle w:val="BodyTxt-1"/>
        <w:rPr>
          <w:szCs w:val="22"/>
        </w:rPr>
      </w:pPr>
      <w:r w:rsidRPr="00C328B5">
        <w:rPr>
          <w:szCs w:val="22"/>
          <w:u w:val="single"/>
        </w:rPr>
        <w:t>Related</w:t>
      </w:r>
      <w:r w:rsidRPr="00C328B5">
        <w:rPr>
          <w:szCs w:val="22"/>
        </w:rPr>
        <w:t xml:space="preserve">, as the context may require, means (i) when used with respect to any Costs of Issuance Fund, Bond Proceeds Fund, Rebate Fund, or any account within any such fund, the fund, account or subaccount so designated and established by the Series Indenture authorizing a particular Series, </w:t>
      </w:r>
      <w:r w:rsidRPr="00BA56B9">
        <w:rPr>
          <w:szCs w:val="22"/>
        </w:rPr>
        <w:t>(ii) when used with respect to a Series Indenture, the Series Indenture authorizing a particular Series,</w:t>
      </w:r>
      <w:r w:rsidRPr="00C328B5">
        <w:rPr>
          <w:szCs w:val="22"/>
        </w:rPr>
        <w:t xml:space="preserve">  </w:t>
      </w:r>
      <w:r w:rsidR="00337688">
        <w:rPr>
          <w:snapToGrid w:val="0"/>
          <w:szCs w:val="22"/>
        </w:rPr>
        <w:t xml:space="preserve">(iii) when used with respect to a Series, the Series issued under the Related Series Indenture, </w:t>
      </w:r>
      <w:r w:rsidRPr="00C328B5">
        <w:rPr>
          <w:szCs w:val="22"/>
        </w:rPr>
        <w:t>(iv) when used with respect to a Credit Provider, Credit Facility or Parity Reimbursement Obligation, the Credit Provider providing the Credit Facility for a particular Series, the Credit Facility securing or supporting such Series and the Parity Reimbursement Obligation entered into in connection therewith, respectively, and (</w:t>
      </w:r>
      <w:r w:rsidR="008C73C2">
        <w:rPr>
          <w:szCs w:val="22"/>
        </w:rPr>
        <w:t>v</w:t>
      </w:r>
      <w:r w:rsidRPr="00C328B5">
        <w:rPr>
          <w:szCs w:val="22"/>
        </w:rPr>
        <w:t>) when used with respect to a Tax Certificate, the Tax Certificate entered into in connection with a particular Series.</w:t>
      </w:r>
    </w:p>
    <w:p w14:paraId="5A2E85C3" w14:textId="77777777" w:rsidR="006A670D" w:rsidRPr="00C328B5" w:rsidRDefault="006A670D" w:rsidP="00B73518">
      <w:pPr>
        <w:pStyle w:val="BodyTxt-1"/>
        <w:rPr>
          <w:szCs w:val="22"/>
        </w:rPr>
      </w:pPr>
      <w:r w:rsidRPr="00C328B5">
        <w:rPr>
          <w:szCs w:val="22"/>
          <w:u w:val="single"/>
        </w:rPr>
        <w:t>Representation Letter</w:t>
      </w:r>
      <w:r w:rsidRPr="00C328B5">
        <w:rPr>
          <w:szCs w:val="22"/>
        </w:rPr>
        <w:t xml:space="preserve"> has the meaning specified in Section 2.06 hereof.</w:t>
      </w:r>
    </w:p>
    <w:p w14:paraId="45CE7BCE" w14:textId="77777777" w:rsidR="00811915" w:rsidRDefault="00811915" w:rsidP="00811915">
      <w:pPr>
        <w:pStyle w:val="BodyTxt-1"/>
        <w:rPr>
          <w:szCs w:val="22"/>
        </w:rPr>
      </w:pPr>
      <w:r w:rsidRPr="00C328B5">
        <w:rPr>
          <w:szCs w:val="22"/>
          <w:u w:val="single"/>
        </w:rPr>
        <w:t>Restricted Assets Fund</w:t>
      </w:r>
      <w:r w:rsidRPr="00C328B5">
        <w:rPr>
          <w:szCs w:val="22"/>
        </w:rPr>
        <w:t xml:space="preserve"> means </w:t>
      </w:r>
      <w:r w:rsidR="006432CE">
        <w:rPr>
          <w:szCs w:val="22"/>
        </w:rPr>
        <w:t>each</w:t>
      </w:r>
      <w:r w:rsidR="006432CE" w:rsidRPr="00C328B5">
        <w:rPr>
          <w:szCs w:val="22"/>
        </w:rPr>
        <w:t xml:space="preserve"> </w:t>
      </w:r>
      <w:r w:rsidRPr="00C328B5">
        <w:rPr>
          <w:szCs w:val="22"/>
        </w:rPr>
        <w:t>Restricted Assets Fund established pursuant to Section 6.01 hereof.</w:t>
      </w:r>
    </w:p>
    <w:p w14:paraId="1D70723E" w14:textId="77777777" w:rsidR="0068167C" w:rsidRPr="00C328B5" w:rsidRDefault="0068167C" w:rsidP="00811915">
      <w:pPr>
        <w:pStyle w:val="BodyTxt-1"/>
        <w:rPr>
          <w:szCs w:val="22"/>
        </w:rPr>
      </w:pPr>
      <w:r>
        <w:rPr>
          <w:szCs w:val="22"/>
          <w:u w:val="single"/>
        </w:rPr>
        <w:t>Safe Drinking Water Act</w:t>
      </w:r>
      <w:r>
        <w:rPr>
          <w:szCs w:val="22"/>
        </w:rPr>
        <w:t xml:space="preserve"> means the </w:t>
      </w:r>
      <w:r w:rsidRPr="007C4B51">
        <w:rPr>
          <w:szCs w:val="22"/>
        </w:rPr>
        <w:t>Safe Drinking Water Act of 1974 (42 U.S.C. § 300 et seq.), and the rules and regulations promulgated thereunder.</w:t>
      </w:r>
    </w:p>
    <w:p w14:paraId="7DDB7748" w14:textId="77777777" w:rsidR="006A670D" w:rsidRPr="00C328B5" w:rsidRDefault="006A670D" w:rsidP="00B73518">
      <w:pPr>
        <w:pStyle w:val="BodyTxt-1"/>
        <w:rPr>
          <w:szCs w:val="22"/>
        </w:rPr>
      </w:pPr>
      <w:r w:rsidRPr="00C328B5">
        <w:rPr>
          <w:szCs w:val="22"/>
          <w:u w:val="single"/>
        </w:rPr>
        <w:t>S&amp;P</w:t>
      </w:r>
      <w:r w:rsidRPr="00C328B5">
        <w:rPr>
          <w:szCs w:val="22"/>
        </w:rPr>
        <w:t xml:space="preserve"> means Standard &amp; Poor's Credit Markets Services and its successors and their assigns, and, if such entity shall be dissolved or liquidated or shall no longer perform the functions of a securities rating agency, "S&amp;P" shall be deemed to refer to any other nationally recognized securities rating agency designated by </w:t>
      </w:r>
      <w:r w:rsidR="00840D5A">
        <w:rPr>
          <w:szCs w:val="22"/>
        </w:rPr>
        <w:t>IBank</w:t>
      </w:r>
      <w:r w:rsidRPr="00C328B5">
        <w:rPr>
          <w:szCs w:val="22"/>
        </w:rPr>
        <w:t xml:space="preserve"> by notice to the Trustee.</w:t>
      </w:r>
    </w:p>
    <w:p w14:paraId="677BFF4A" w14:textId="77777777" w:rsidR="006A670D" w:rsidRPr="00C328B5" w:rsidRDefault="006A670D" w:rsidP="00B73518">
      <w:pPr>
        <w:pStyle w:val="BodyTxt-1"/>
        <w:rPr>
          <w:szCs w:val="22"/>
        </w:rPr>
      </w:pPr>
      <w:r w:rsidRPr="00C328B5">
        <w:rPr>
          <w:szCs w:val="22"/>
          <w:u w:val="single"/>
        </w:rPr>
        <w:t>Securities Depositories</w:t>
      </w:r>
      <w:r w:rsidRPr="00C328B5">
        <w:rPr>
          <w:szCs w:val="22"/>
        </w:rPr>
        <w:t xml:space="preserve"> means The Depository Trust Company, 55 Water Street, 50</w:t>
      </w:r>
      <w:r w:rsidRPr="00C328B5">
        <w:rPr>
          <w:szCs w:val="22"/>
          <w:vertAlign w:val="superscript"/>
        </w:rPr>
        <w:t>th</w:t>
      </w:r>
      <w:r w:rsidRPr="00C328B5">
        <w:rPr>
          <w:szCs w:val="22"/>
        </w:rPr>
        <w:t xml:space="preserve"> Floor, New York, N.Y. 10041-0099 Attn. Call Notification Department, Fax (212) 855-7232, or, in accordance with then-current guidelines of the Securities and Exchange Commission, such other addresses and/or such other securities depositories, or no such depositories, as designated in a </w:t>
      </w:r>
      <w:r w:rsidR="00840D5A">
        <w:rPr>
          <w:szCs w:val="22"/>
        </w:rPr>
        <w:t>IBank</w:t>
      </w:r>
      <w:r w:rsidRPr="00C328B5">
        <w:rPr>
          <w:szCs w:val="22"/>
        </w:rPr>
        <w:t xml:space="preserve"> Officer Certificate.</w:t>
      </w:r>
    </w:p>
    <w:p w14:paraId="1AFD96B9" w14:textId="77777777" w:rsidR="006A670D" w:rsidRPr="00C328B5" w:rsidRDefault="006A670D" w:rsidP="00B73518">
      <w:pPr>
        <w:pStyle w:val="BodyTxt-1"/>
        <w:rPr>
          <w:szCs w:val="22"/>
        </w:rPr>
      </w:pPr>
      <w:r w:rsidRPr="00C328B5">
        <w:rPr>
          <w:szCs w:val="22"/>
          <w:u w:val="single"/>
        </w:rPr>
        <w:t>Series</w:t>
      </w:r>
      <w:r w:rsidRPr="00C328B5">
        <w:rPr>
          <w:szCs w:val="22"/>
        </w:rPr>
        <w:t xml:space="preserve"> means all of the Bonds of a particular series authenticated and delivered pursuant to a Series Indenture, and any Bonds of such Series thereafter authenticated and delivered in lieu of or in substitution for such Bonds pursuant to Article II hereof. </w:t>
      </w:r>
    </w:p>
    <w:p w14:paraId="0D8BECB6" w14:textId="77777777" w:rsidR="006A670D" w:rsidRPr="00C328B5" w:rsidRDefault="006A670D" w:rsidP="00B73518">
      <w:pPr>
        <w:pStyle w:val="BodyTxt-1"/>
        <w:rPr>
          <w:szCs w:val="22"/>
        </w:rPr>
      </w:pPr>
      <w:r w:rsidRPr="00C328B5">
        <w:rPr>
          <w:szCs w:val="22"/>
          <w:u w:val="single"/>
        </w:rPr>
        <w:t>Series Indenture</w:t>
      </w:r>
      <w:r w:rsidRPr="00C328B5">
        <w:rPr>
          <w:szCs w:val="22"/>
        </w:rPr>
        <w:t xml:space="preserve"> means a series indenture providing for the issuance of a Series, as amended and supplemented in accordance with the terms hereof by a Supplemental Indenture.</w:t>
      </w:r>
    </w:p>
    <w:p w14:paraId="4C04A9C1" w14:textId="77777777" w:rsidR="006A670D" w:rsidRPr="00C328B5" w:rsidRDefault="006A670D" w:rsidP="00B73518">
      <w:pPr>
        <w:pStyle w:val="BodyTxt-1"/>
        <w:rPr>
          <w:szCs w:val="22"/>
        </w:rPr>
      </w:pPr>
      <w:r w:rsidRPr="00C328B5">
        <w:rPr>
          <w:szCs w:val="22"/>
          <w:u w:val="single"/>
        </w:rPr>
        <w:t>State</w:t>
      </w:r>
      <w:r w:rsidRPr="00C328B5">
        <w:rPr>
          <w:szCs w:val="22"/>
        </w:rPr>
        <w:t xml:space="preserve"> means the State of California.</w:t>
      </w:r>
    </w:p>
    <w:p w14:paraId="69251949" w14:textId="77777777" w:rsidR="006A670D" w:rsidRPr="00C328B5" w:rsidRDefault="006A670D" w:rsidP="00B73518">
      <w:pPr>
        <w:pStyle w:val="BodyTxt-1"/>
        <w:rPr>
          <w:del w:id="337" w:author="Author" w:date="2022-02-10T14:02:00Z"/>
          <w:szCs w:val="22"/>
        </w:rPr>
      </w:pPr>
      <w:r w:rsidRPr="00C328B5">
        <w:rPr>
          <w:szCs w:val="22"/>
          <w:u w:val="single"/>
        </w:rPr>
        <w:t>State Match Portion</w:t>
      </w:r>
      <w:r w:rsidRPr="00C328B5">
        <w:rPr>
          <w:szCs w:val="22"/>
        </w:rPr>
        <w:t xml:space="preserve"> means </w:t>
      </w:r>
      <w:del w:id="338" w:author="Author" w:date="2022-02-10T14:02:00Z">
        <w:r w:rsidRPr="00C328B5">
          <w:rPr>
            <w:szCs w:val="22"/>
          </w:rPr>
          <w:delText>that portion</w:delText>
        </w:r>
      </w:del>
      <w:ins w:id="339" w:author="Author" w:date="2022-02-10T14:02:00Z">
        <w:r w:rsidR="00213D5C">
          <w:rPr>
            <w:szCs w:val="22"/>
          </w:rPr>
          <w:t>either or both</w:t>
        </w:r>
      </w:ins>
      <w:r w:rsidR="00213D5C">
        <w:rPr>
          <w:szCs w:val="22"/>
        </w:rPr>
        <w:t xml:space="preserve"> of </w:t>
      </w:r>
      <w:del w:id="340" w:author="Author" w:date="2022-02-10T14:02:00Z">
        <w:r w:rsidRPr="00C328B5">
          <w:rPr>
            <w:szCs w:val="22"/>
          </w:rPr>
          <w:delText>a Series of Bonds which are to be used to provide amounts necessary to fund a</w:delText>
        </w:r>
      </w:del>
      <w:ins w:id="341" w:author="Author" w:date="2022-02-10T14:02:00Z">
        <w:r w:rsidR="00213D5C">
          <w:rPr>
            <w:szCs w:val="22"/>
          </w:rPr>
          <w:t>the CWSRF</w:t>
        </w:r>
      </w:ins>
      <w:r w:rsidR="00213D5C">
        <w:rPr>
          <w:szCs w:val="22"/>
        </w:rPr>
        <w:t xml:space="preserve"> State </w:t>
      </w:r>
      <w:del w:id="342" w:author="Author" w:date="2022-02-10T14:02:00Z">
        <w:r w:rsidRPr="00C328B5">
          <w:rPr>
            <w:szCs w:val="22"/>
          </w:rPr>
          <w:delText>Matching Grant designated as such in the Related Series Indenture.</w:delText>
        </w:r>
      </w:del>
    </w:p>
    <w:p w14:paraId="69F12E52" w14:textId="15EE5FF7" w:rsidR="006A670D" w:rsidRPr="00C328B5" w:rsidRDefault="00213D5C" w:rsidP="00B73518">
      <w:pPr>
        <w:pStyle w:val="BodyTxt-1"/>
        <w:rPr>
          <w:szCs w:val="22"/>
        </w:rPr>
      </w:pPr>
      <w:ins w:id="343" w:author="Author" w:date="2022-02-10T14:02:00Z">
        <w:r>
          <w:rPr>
            <w:szCs w:val="22"/>
          </w:rPr>
          <w:t xml:space="preserve">Match Portion and the DWSRF </w:t>
        </w:r>
      </w:ins>
      <w:r w:rsidRPr="008A1EC8">
        <w:t xml:space="preserve">State </w:t>
      </w:r>
      <w:del w:id="344" w:author="Author" w:date="2022-02-10T14:02:00Z">
        <w:r w:rsidR="006A670D" w:rsidRPr="00C328B5">
          <w:rPr>
            <w:szCs w:val="22"/>
            <w:u w:val="single"/>
          </w:rPr>
          <w:delText>Matching Grant</w:delText>
        </w:r>
        <w:r w:rsidR="006A670D" w:rsidRPr="00C328B5">
          <w:rPr>
            <w:szCs w:val="22"/>
          </w:rPr>
          <w:delText xml:space="preserve"> means the matching grant required pursuant to any Capitalization Grant</w:delText>
        </w:r>
      </w:del>
      <w:ins w:id="345" w:author="Author" w:date="2022-02-10T14:02:00Z">
        <w:r>
          <w:rPr>
            <w:szCs w:val="22"/>
          </w:rPr>
          <w:t>Match Portion</w:t>
        </w:r>
        <w:r w:rsidR="00215239">
          <w:rPr>
            <w:szCs w:val="22"/>
          </w:rPr>
          <w:t>, as the context requires</w:t>
        </w:r>
      </w:ins>
      <w:r w:rsidR="006A670D" w:rsidRPr="00C328B5">
        <w:rPr>
          <w:szCs w:val="22"/>
        </w:rPr>
        <w:t>.</w:t>
      </w:r>
    </w:p>
    <w:p w14:paraId="648AFE7E" w14:textId="77777777" w:rsidR="006A670D" w:rsidRPr="00C328B5" w:rsidRDefault="006A670D" w:rsidP="00B73518">
      <w:pPr>
        <w:pStyle w:val="BodyTxt-1"/>
        <w:rPr>
          <w:szCs w:val="22"/>
        </w:rPr>
      </w:pPr>
      <w:r w:rsidRPr="00C328B5">
        <w:rPr>
          <w:szCs w:val="22"/>
          <w:u w:val="single"/>
        </w:rPr>
        <w:t>State Treasurer</w:t>
      </w:r>
      <w:r w:rsidRPr="00C328B5">
        <w:rPr>
          <w:szCs w:val="22"/>
        </w:rPr>
        <w:t xml:space="preserve"> means the Treasurer of the State of California and his or her duly authorized representative.</w:t>
      </w:r>
    </w:p>
    <w:p w14:paraId="43520788" w14:textId="77777777" w:rsidR="006A670D" w:rsidRPr="00C328B5" w:rsidRDefault="006A670D" w:rsidP="00B73518">
      <w:pPr>
        <w:pStyle w:val="BodyTxt-1"/>
        <w:rPr>
          <w:szCs w:val="22"/>
        </w:rPr>
      </w:pPr>
      <w:r w:rsidRPr="00C328B5">
        <w:rPr>
          <w:szCs w:val="22"/>
          <w:u w:val="single"/>
        </w:rPr>
        <w:lastRenderedPageBreak/>
        <w:t>Supplemental Indenture</w:t>
      </w:r>
      <w:r w:rsidRPr="00C328B5">
        <w:rPr>
          <w:szCs w:val="22"/>
        </w:rPr>
        <w:t xml:space="preserve"> means any indenture supplementary to or amendatory of this Master Trust Indenture or a Series Indenture executed and delivered pursuant to Article XI hereof.</w:t>
      </w:r>
    </w:p>
    <w:p w14:paraId="3CF7CB7E" w14:textId="77777777" w:rsidR="006A670D" w:rsidRPr="00C328B5" w:rsidRDefault="006A670D" w:rsidP="00B73518">
      <w:pPr>
        <w:pStyle w:val="BodyTxt-1"/>
        <w:rPr>
          <w:szCs w:val="22"/>
        </w:rPr>
      </w:pPr>
      <w:r w:rsidRPr="00C328B5">
        <w:rPr>
          <w:szCs w:val="22"/>
          <w:u w:val="single"/>
        </w:rPr>
        <w:t>Swap</w:t>
      </w:r>
      <w:r w:rsidRPr="00C328B5">
        <w:rPr>
          <w:szCs w:val="22"/>
        </w:rPr>
        <w:t xml:space="preserve"> means any interest rate swap agreement, currency swap agreement, forward payment conversion agreement or futures contract, any contract providing for payments based on levels of, or changes in, interest rates, currency exchange rates, stock or other indices, any contract to exchange cash flows or a series of payments, or any contract, including, without limitation, an interest rate floor or cap, or an option, put or call, to hedge payment, currency, rate, spread or similar exposure, between </w:t>
      </w:r>
      <w:r w:rsidR="00840D5A">
        <w:rPr>
          <w:szCs w:val="22"/>
        </w:rPr>
        <w:t>IBank</w:t>
      </w:r>
      <w:r w:rsidRPr="00C328B5">
        <w:rPr>
          <w:szCs w:val="22"/>
        </w:rPr>
        <w:t xml:space="preserve"> and the counterparty to the Swap, which is not a Qualified Swap Agreement.</w:t>
      </w:r>
    </w:p>
    <w:p w14:paraId="09466782" w14:textId="77777777" w:rsidR="006A670D" w:rsidRPr="00C328B5" w:rsidRDefault="006A670D" w:rsidP="00B73518">
      <w:pPr>
        <w:pStyle w:val="BodyTxt-1"/>
        <w:rPr>
          <w:szCs w:val="22"/>
        </w:rPr>
      </w:pPr>
      <w:r w:rsidRPr="00C328B5">
        <w:rPr>
          <w:szCs w:val="22"/>
          <w:u w:val="single"/>
        </w:rPr>
        <w:t>Taxable Bonds</w:t>
      </w:r>
      <w:r w:rsidRPr="00C328B5">
        <w:rPr>
          <w:szCs w:val="22"/>
        </w:rPr>
        <w:t xml:space="preserve"> means Bonds the interest on which is intended on their date of issuance to be includable in gross income of the Owners thereof for federal income tax purposes and designated as such in the Related Series Indenture.</w:t>
      </w:r>
    </w:p>
    <w:p w14:paraId="6CFDABAF" w14:textId="77777777" w:rsidR="006A670D" w:rsidRPr="00C328B5" w:rsidRDefault="006A670D" w:rsidP="00B73518">
      <w:pPr>
        <w:pStyle w:val="BodyTxt-1"/>
        <w:rPr>
          <w:szCs w:val="22"/>
        </w:rPr>
      </w:pPr>
      <w:r w:rsidRPr="00C328B5">
        <w:rPr>
          <w:szCs w:val="22"/>
          <w:u w:val="single"/>
        </w:rPr>
        <w:t>Tax Certificate</w:t>
      </w:r>
      <w:r w:rsidRPr="00C328B5">
        <w:rPr>
          <w:szCs w:val="22"/>
        </w:rPr>
        <w:t xml:space="preserve"> means the tax certificate or other similar document setting forth provisions to assure compliance by </w:t>
      </w:r>
      <w:r w:rsidR="00840D5A">
        <w:rPr>
          <w:szCs w:val="22"/>
        </w:rPr>
        <w:t>IBank</w:t>
      </w:r>
      <w:r w:rsidRPr="00C328B5">
        <w:rPr>
          <w:szCs w:val="22"/>
        </w:rPr>
        <w:t xml:space="preserve"> and the Board with requirements of the Code as conditions to the exclusion of interest on any Tax-Exempt Bonds, as the same may be amended or supplemented, all as may be more particularly described in the Related Series Indenture.</w:t>
      </w:r>
    </w:p>
    <w:p w14:paraId="5AB04106" w14:textId="77777777" w:rsidR="006A670D" w:rsidRPr="00C328B5" w:rsidRDefault="006A670D" w:rsidP="00B73518">
      <w:pPr>
        <w:pStyle w:val="BodyTxt-1"/>
        <w:rPr>
          <w:szCs w:val="22"/>
        </w:rPr>
      </w:pPr>
      <w:r w:rsidRPr="00C328B5">
        <w:rPr>
          <w:szCs w:val="22"/>
          <w:u w:val="single"/>
        </w:rPr>
        <w:t>Tax-Exempt Bonds</w:t>
      </w:r>
      <w:r w:rsidRPr="00C328B5">
        <w:rPr>
          <w:szCs w:val="22"/>
        </w:rPr>
        <w:t xml:space="preserve"> means Bonds the interest on which is intended on their date of issuance to be excludable from gross income of the Owners thereof for federal income tax purposes and designated as such in the Related Series Indenture.</w:t>
      </w:r>
    </w:p>
    <w:p w14:paraId="36BB651D" w14:textId="77777777" w:rsidR="006A670D" w:rsidRPr="00C328B5" w:rsidRDefault="006A670D" w:rsidP="00B73518">
      <w:pPr>
        <w:pStyle w:val="BodyTxt-1"/>
        <w:rPr>
          <w:szCs w:val="22"/>
        </w:rPr>
      </w:pPr>
      <w:r w:rsidRPr="00C328B5">
        <w:rPr>
          <w:szCs w:val="22"/>
          <w:u w:val="single"/>
        </w:rPr>
        <w:t>Trust Office</w:t>
      </w:r>
      <w:r w:rsidRPr="00C328B5">
        <w:rPr>
          <w:szCs w:val="22"/>
        </w:rPr>
        <w:t xml:space="preserve"> means the office of the Trustee at which at any particular time its trust business shall be principally administered, which office at the date hereof is located in Sacramento, California, except that with respect to presentation of Bonds for payment or for registration of transfer and exchange such term shall mean the office or agency of the Trustee at which, at any particular time, its trust agency business shall be conducted.</w:t>
      </w:r>
    </w:p>
    <w:p w14:paraId="4E22CC85" w14:textId="77777777" w:rsidR="006A670D" w:rsidRPr="00C328B5" w:rsidRDefault="006A670D" w:rsidP="00B73518">
      <w:pPr>
        <w:pStyle w:val="BodyTxt-1"/>
        <w:rPr>
          <w:szCs w:val="22"/>
        </w:rPr>
      </w:pPr>
      <w:r w:rsidRPr="00C328B5">
        <w:rPr>
          <w:szCs w:val="22"/>
          <w:u w:val="single"/>
        </w:rPr>
        <w:t>Trustee</w:t>
      </w:r>
      <w:r w:rsidRPr="00C328B5">
        <w:rPr>
          <w:szCs w:val="22"/>
        </w:rPr>
        <w:t xml:space="preserve"> means, in its capacity as trustee under this Master Trust Indenture, the State Treasurer, any agent of the State Treasurer as provided in Section 10.01 hereof, or any successor Trustee hereunder as provided in Article X hereof.</w:t>
      </w:r>
    </w:p>
    <w:p w14:paraId="280CF2FE" w14:textId="74E438A1" w:rsidR="006A670D" w:rsidRPr="00C328B5" w:rsidRDefault="006A670D" w:rsidP="00B73518">
      <w:pPr>
        <w:pStyle w:val="Heading2"/>
        <w:rPr>
          <w:szCs w:val="22"/>
        </w:rPr>
      </w:pPr>
      <w:bookmarkStart w:id="346" w:name="_Toc90628932"/>
      <w:bookmarkStart w:id="347" w:name="_Toc531099043"/>
      <w:r w:rsidRPr="00C328B5">
        <w:rPr>
          <w:szCs w:val="22"/>
          <w:u w:val="single"/>
        </w:rPr>
        <w:t>Rules of Construction</w:t>
      </w:r>
      <w:r w:rsidR="008F4F5A" w:rsidRPr="00C328B5">
        <w:rPr>
          <w:szCs w:val="22"/>
        </w:rPr>
        <w:t>.</w:t>
      </w:r>
      <w:r w:rsidR="008F4F5A">
        <w:rPr>
          <w:szCs w:val="22"/>
        </w:rPr>
        <w:t xml:space="preserve"> </w:t>
      </w:r>
      <w:del w:id="348" w:author="Author" w:date="2022-02-10T14:02:00Z">
        <w:r w:rsidRPr="00C328B5">
          <w:rPr>
            <w:szCs w:val="22"/>
          </w:rPr>
          <w:delText xml:space="preserve"> </w:delText>
        </w:r>
      </w:del>
      <w:r w:rsidRPr="00C328B5">
        <w:rPr>
          <w:szCs w:val="22"/>
        </w:rPr>
        <w:t>Unless the context clearly indicates to the contrary, the following rules shall apply to the construction of this Master Trust Indenture:</w:t>
      </w:r>
      <w:bookmarkEnd w:id="346"/>
      <w:bookmarkEnd w:id="347"/>
    </w:p>
    <w:p w14:paraId="13D2CA99" w14:textId="77777777" w:rsidR="006A670D" w:rsidRPr="00C328B5" w:rsidRDefault="006A670D" w:rsidP="00B73518">
      <w:pPr>
        <w:pStyle w:val="Heading3"/>
        <w:rPr>
          <w:szCs w:val="22"/>
        </w:rPr>
      </w:pPr>
      <w:r w:rsidRPr="00C328B5">
        <w:rPr>
          <w:szCs w:val="22"/>
        </w:rPr>
        <w:t>Words importing the singular number shall include the plural number and vice versa.</w:t>
      </w:r>
    </w:p>
    <w:p w14:paraId="18B31EA2" w14:textId="77777777" w:rsidR="006A670D" w:rsidRPr="00C328B5" w:rsidRDefault="006A670D" w:rsidP="00B73518">
      <w:pPr>
        <w:pStyle w:val="Heading3"/>
        <w:rPr>
          <w:szCs w:val="22"/>
        </w:rPr>
      </w:pPr>
      <w:r w:rsidRPr="00C328B5">
        <w:rPr>
          <w:szCs w:val="22"/>
        </w:rPr>
        <w:t>Words importing the feminine, masculine and neuter genders shall each include correlative words of the other genders.</w:t>
      </w:r>
    </w:p>
    <w:p w14:paraId="2AAAF888" w14:textId="77777777" w:rsidR="006A670D" w:rsidRPr="00C328B5" w:rsidRDefault="006A670D" w:rsidP="00B73518">
      <w:pPr>
        <w:pStyle w:val="Heading3"/>
        <w:rPr>
          <w:szCs w:val="22"/>
        </w:rPr>
      </w:pPr>
      <w:r w:rsidRPr="00C328B5">
        <w:rPr>
          <w:szCs w:val="22"/>
        </w:rPr>
        <w:t>All approvals, consents and acceptances required to be given or made by any person or party hereunder shall be at the sole discretion of the person or party whose approval, consent or acceptance is required.</w:t>
      </w:r>
    </w:p>
    <w:p w14:paraId="7C0D3E69" w14:textId="77777777" w:rsidR="00B73518" w:rsidRPr="00C328B5" w:rsidRDefault="006A670D" w:rsidP="008A1EC8">
      <w:pPr>
        <w:pStyle w:val="Heading3"/>
        <w:rPr>
          <w:szCs w:val="22"/>
        </w:rPr>
      </w:pPr>
      <w:r w:rsidRPr="00C328B5">
        <w:rPr>
          <w:szCs w:val="22"/>
        </w:rPr>
        <w:t>All references herein to particular articles or sections are references to articles or Sections of this Master Trust Indenture.</w:t>
      </w:r>
    </w:p>
    <w:p w14:paraId="23204D83" w14:textId="77777777" w:rsidR="006A670D" w:rsidRPr="00C328B5" w:rsidRDefault="006A670D" w:rsidP="008A1EC8">
      <w:pPr>
        <w:pStyle w:val="Heading3"/>
        <w:rPr>
          <w:szCs w:val="22"/>
        </w:rPr>
      </w:pPr>
      <w:r w:rsidRPr="00C328B5">
        <w:rPr>
          <w:szCs w:val="22"/>
        </w:rPr>
        <w:lastRenderedPageBreak/>
        <w:t>The captions and headings and table of contents herein are solely for convenience of reference and shall not constitute a part of this Master Trust Indenture nor shall they affect its meaning, construction or effect.</w:t>
      </w:r>
    </w:p>
    <w:p w14:paraId="294A6EBC" w14:textId="77777777" w:rsidR="006A670D" w:rsidRPr="00C328B5" w:rsidRDefault="006A670D" w:rsidP="00B73518">
      <w:pPr>
        <w:pStyle w:val="Heading3"/>
        <w:rPr>
          <w:szCs w:val="22"/>
        </w:rPr>
      </w:pPr>
      <w:r w:rsidRPr="00C328B5">
        <w:rPr>
          <w:szCs w:val="22"/>
        </w:rPr>
        <w:t>References to any document, agreement, certificate or other instrument shall refer to the provisions of such instrument, as the same may be amended and supplemented from time to time.</w:t>
      </w:r>
    </w:p>
    <w:p w14:paraId="2786FB77" w14:textId="77777777" w:rsidR="006A670D" w:rsidRPr="00C328B5" w:rsidRDefault="006A670D" w:rsidP="00B73518">
      <w:pPr>
        <w:pStyle w:val="Heading3"/>
        <w:rPr>
          <w:szCs w:val="22"/>
        </w:rPr>
      </w:pPr>
      <w:r w:rsidRPr="00C328B5">
        <w:rPr>
          <w:szCs w:val="22"/>
        </w:rPr>
        <w:t>Words permitting discretion means that the Person having such discretion may take such action but is not obligated to do so.</w:t>
      </w:r>
    </w:p>
    <w:p w14:paraId="0069BD8E" w14:textId="77777777" w:rsidR="006A670D" w:rsidRPr="00C328B5" w:rsidRDefault="00B7540C" w:rsidP="00B7540C">
      <w:pPr>
        <w:pStyle w:val="Heading1"/>
        <w:rPr>
          <w:szCs w:val="22"/>
        </w:rPr>
      </w:pPr>
      <w:bookmarkStart w:id="349" w:name="_Toc90628933"/>
      <w:bookmarkStart w:id="350" w:name="_Toc531099044"/>
      <w:r w:rsidRPr="00C328B5">
        <w:rPr>
          <w:szCs w:val="22"/>
        </w:rPr>
        <w:br/>
      </w:r>
      <w:r w:rsidRPr="00C328B5">
        <w:rPr>
          <w:szCs w:val="22"/>
        </w:rPr>
        <w:br/>
      </w:r>
      <w:r w:rsidR="006A670D" w:rsidRPr="00C328B5">
        <w:rPr>
          <w:szCs w:val="22"/>
        </w:rPr>
        <w:t>THE BONDS</w:t>
      </w:r>
      <w:bookmarkEnd w:id="349"/>
      <w:bookmarkEnd w:id="350"/>
    </w:p>
    <w:p w14:paraId="7399A256" w14:textId="725D77A4" w:rsidR="006A670D" w:rsidRPr="00C328B5" w:rsidRDefault="006A670D" w:rsidP="00936D0B">
      <w:pPr>
        <w:pStyle w:val="Heading2"/>
      </w:pPr>
      <w:bookmarkStart w:id="351" w:name="_Toc90628934"/>
      <w:bookmarkStart w:id="352" w:name="_Toc531099045"/>
      <w:r w:rsidRPr="00C328B5">
        <w:rPr>
          <w:u w:val="single"/>
        </w:rPr>
        <w:t>Issuance of Bonds in One or More Series; Designation of Bonds, Provisions of Bonds</w:t>
      </w:r>
      <w:r w:rsidR="008F4F5A" w:rsidRPr="00C328B5">
        <w:t xml:space="preserve">. </w:t>
      </w:r>
      <w:del w:id="353" w:author="Author" w:date="2022-02-10T14:02:00Z">
        <w:r w:rsidRPr="00C328B5">
          <w:delText xml:space="preserve"> </w:delText>
        </w:r>
      </w:del>
      <w:r w:rsidRPr="00C328B5">
        <w:t xml:space="preserve">The Bonds may be issued in one or more Series and, except as hereinafter provided, shall be designated generally as "California Infrastructure and Economic Development Bank </w:t>
      </w:r>
      <w:r w:rsidR="007F25A4">
        <w:rPr>
          <w:szCs w:val="22"/>
        </w:rPr>
        <w:t xml:space="preserve">Clean Water and Drinking Water </w:t>
      </w:r>
      <w:r w:rsidR="006432CE">
        <w:t xml:space="preserve">State </w:t>
      </w:r>
      <w:r w:rsidRPr="00C328B5">
        <w:t xml:space="preserve">Revolving Fund Revenue Bonds" with such further or different appropriate particular designations added to or incorporated in such title for the Bonds of any particular Series as </w:t>
      </w:r>
      <w:r w:rsidR="00840D5A">
        <w:t>IBank</w:t>
      </w:r>
      <w:r w:rsidRPr="00C328B5">
        <w:t xml:space="preserve"> may determine pursuant to a Series Indenture</w:t>
      </w:r>
      <w:r w:rsidR="009B4434">
        <w:t xml:space="preserve">, including, without limitation, such additional designations as </w:t>
      </w:r>
      <w:r w:rsidR="00FE24FA">
        <w:t>“State”</w:t>
      </w:r>
      <w:r w:rsidR="00F231CE">
        <w:t xml:space="preserve">, </w:t>
      </w:r>
      <w:r w:rsidR="009B4434">
        <w:t>“Clean Water”  and “Safe Drinking Water”</w:t>
      </w:r>
      <w:r w:rsidRPr="00C328B5">
        <w:t>.  Each Bond shall bear upon the face thereof its Series designation.</w:t>
      </w:r>
      <w:bookmarkEnd w:id="351"/>
      <w:bookmarkEnd w:id="352"/>
    </w:p>
    <w:p w14:paraId="67F5AE75" w14:textId="77777777" w:rsidR="006A670D" w:rsidRPr="00C328B5" w:rsidRDefault="006A670D" w:rsidP="00B7540C">
      <w:pPr>
        <w:pStyle w:val="BodyTxt-1"/>
        <w:rPr>
          <w:szCs w:val="22"/>
        </w:rPr>
      </w:pPr>
      <w:r w:rsidRPr="00C328B5">
        <w:rPr>
          <w:szCs w:val="22"/>
        </w:rPr>
        <w:t>Each Series shall be issued in accordance with Section 2.14 and shall be issued pursuant to a Series Indenture. Each Series Indenture may specify that the Series authorized thereby shall be governed by the terms of this Master Trust Indenture, except as expressly amended or supplemented thereby.</w:t>
      </w:r>
    </w:p>
    <w:p w14:paraId="5732B869" w14:textId="77777777" w:rsidR="006A670D" w:rsidRPr="00C328B5" w:rsidRDefault="006A670D" w:rsidP="00B7540C">
      <w:pPr>
        <w:pStyle w:val="BodyTxt-1"/>
        <w:rPr>
          <w:szCs w:val="22"/>
        </w:rPr>
      </w:pPr>
      <w:r w:rsidRPr="00C328B5">
        <w:rPr>
          <w:szCs w:val="22"/>
        </w:rPr>
        <w:t>Subject to the terms of a Series Indenture, the Bonds of each Series:</w:t>
      </w:r>
    </w:p>
    <w:p w14:paraId="4FD9824A" w14:textId="77777777" w:rsidR="006A670D" w:rsidRPr="00C328B5" w:rsidRDefault="006A670D" w:rsidP="00B7540C">
      <w:pPr>
        <w:pStyle w:val="Heading3"/>
        <w:rPr>
          <w:szCs w:val="22"/>
        </w:rPr>
      </w:pPr>
      <w:r w:rsidRPr="00C328B5">
        <w:rPr>
          <w:szCs w:val="22"/>
        </w:rPr>
        <w:t>shall be dated, numbered, be in such form and bear interest at such rates or determined by such methods and accruing from such dates and payable to the Owners on such record dates, payable and mature by their terms at such time or times, as may be provided in, or determined pursuant to such method or formula as may be established by, the Related Series Indenture;</w:t>
      </w:r>
    </w:p>
    <w:p w14:paraId="66682B2B" w14:textId="77777777" w:rsidR="006A670D" w:rsidRPr="00C328B5" w:rsidRDefault="006A670D" w:rsidP="00B7540C">
      <w:pPr>
        <w:pStyle w:val="Heading3"/>
        <w:rPr>
          <w:szCs w:val="22"/>
        </w:rPr>
      </w:pPr>
      <w:r w:rsidRPr="00C328B5">
        <w:rPr>
          <w:szCs w:val="22"/>
        </w:rPr>
        <w:t xml:space="preserve">shall be payable, both as to principal and premium, if any, and interest at such place or places as </w:t>
      </w:r>
      <w:r w:rsidR="00840D5A">
        <w:rPr>
          <w:szCs w:val="22"/>
        </w:rPr>
        <w:t>IBank</w:t>
      </w:r>
      <w:r w:rsidRPr="00C328B5">
        <w:rPr>
          <w:szCs w:val="22"/>
        </w:rPr>
        <w:t xml:space="preserve"> may determine in any coin or currency of the United States of America which, at the time of payment, is legal tender for the payment of public and private debts;</w:t>
      </w:r>
    </w:p>
    <w:p w14:paraId="454D0C1A" w14:textId="359A0121" w:rsidR="006A670D" w:rsidRPr="00C328B5" w:rsidRDefault="006A670D" w:rsidP="00B7540C">
      <w:pPr>
        <w:pStyle w:val="Heading3"/>
        <w:rPr>
          <w:szCs w:val="22"/>
        </w:rPr>
      </w:pPr>
      <w:r w:rsidRPr="00C328B5">
        <w:rPr>
          <w:szCs w:val="22"/>
        </w:rPr>
        <w:t xml:space="preserve">shall </w:t>
      </w:r>
      <w:del w:id="354" w:author="Author" w:date="2022-02-10T14:02:00Z">
        <w:r w:rsidR="0045257A">
          <w:rPr>
            <w:szCs w:val="22"/>
          </w:rPr>
          <w:delText>allocate</w:delText>
        </w:r>
      </w:del>
      <w:ins w:id="355" w:author="Author" w:date="2022-02-10T14:02:00Z">
        <w:r w:rsidR="00BE4BCD">
          <w:rPr>
            <w:szCs w:val="22"/>
          </w:rPr>
          <w:t>identify</w:t>
        </w:r>
      </w:ins>
      <w:r w:rsidR="00BE4BCD">
        <w:rPr>
          <w:szCs w:val="22"/>
        </w:rPr>
        <w:t xml:space="preserve"> </w:t>
      </w:r>
      <w:r w:rsidR="0045257A">
        <w:rPr>
          <w:szCs w:val="22"/>
        </w:rPr>
        <w:t xml:space="preserve">the portion of Bonds issued to finance </w:t>
      </w:r>
      <w:r w:rsidR="000A6817">
        <w:rPr>
          <w:szCs w:val="22"/>
        </w:rPr>
        <w:t xml:space="preserve">CWSRF </w:t>
      </w:r>
      <w:del w:id="356" w:author="Author" w:date="2022-02-10T14:02:00Z">
        <w:r w:rsidR="0045257A">
          <w:rPr>
            <w:szCs w:val="22"/>
          </w:rPr>
          <w:delText xml:space="preserve">Bond Funded </w:delText>
        </w:r>
      </w:del>
      <w:r w:rsidR="000A6817">
        <w:rPr>
          <w:szCs w:val="22"/>
        </w:rPr>
        <w:t>Project Obligations</w:t>
      </w:r>
      <w:r w:rsidR="0045257A">
        <w:rPr>
          <w:szCs w:val="22"/>
        </w:rPr>
        <w:t xml:space="preserve"> and </w:t>
      </w:r>
      <w:r w:rsidR="001D5F31">
        <w:rPr>
          <w:szCs w:val="22"/>
        </w:rPr>
        <w:t xml:space="preserve">DWSRF </w:t>
      </w:r>
      <w:del w:id="357" w:author="Author" w:date="2022-02-10T14:02:00Z">
        <w:r w:rsidR="0045257A">
          <w:rPr>
            <w:szCs w:val="22"/>
          </w:rPr>
          <w:delText xml:space="preserve">Bond Funded </w:delText>
        </w:r>
      </w:del>
      <w:r w:rsidR="001D5F31">
        <w:rPr>
          <w:szCs w:val="22"/>
        </w:rPr>
        <w:t>Project Obligations</w:t>
      </w:r>
      <w:r w:rsidR="00AA4219">
        <w:rPr>
          <w:szCs w:val="22"/>
        </w:rPr>
        <w:t>,</w:t>
      </w:r>
      <w:r w:rsidR="006F31C8">
        <w:rPr>
          <w:szCs w:val="22"/>
        </w:rPr>
        <w:t xml:space="preserve"> </w:t>
      </w:r>
      <w:r w:rsidR="0045257A">
        <w:rPr>
          <w:szCs w:val="22"/>
        </w:rPr>
        <w:t xml:space="preserve">including the debt service </w:t>
      </w:r>
      <w:r w:rsidR="00C403F0">
        <w:rPr>
          <w:szCs w:val="22"/>
        </w:rPr>
        <w:t xml:space="preserve">and any </w:t>
      </w:r>
      <w:r w:rsidR="002D53FD">
        <w:rPr>
          <w:szCs w:val="22"/>
        </w:rPr>
        <w:t xml:space="preserve">debt service </w:t>
      </w:r>
      <w:r w:rsidR="00C403F0">
        <w:rPr>
          <w:szCs w:val="22"/>
        </w:rPr>
        <w:t xml:space="preserve">reserve fund </w:t>
      </w:r>
      <w:r w:rsidR="0045257A">
        <w:rPr>
          <w:szCs w:val="22"/>
        </w:rPr>
        <w:t>allocable thereto</w:t>
      </w:r>
      <w:del w:id="358" w:author="Author" w:date="2022-02-10T14:02:00Z">
        <w:r w:rsidR="0045257A">
          <w:rPr>
            <w:szCs w:val="22"/>
          </w:rPr>
          <w:delText xml:space="preserve">, and </w:delText>
        </w:r>
        <w:r w:rsidRPr="00C328B5">
          <w:rPr>
            <w:szCs w:val="22"/>
          </w:rPr>
          <w:delText xml:space="preserve">identify the portion of the Series </w:delText>
        </w:r>
        <w:r w:rsidR="009A03E5">
          <w:rPr>
            <w:szCs w:val="22"/>
          </w:rPr>
          <w:delText>to be used to finance CWSRF Bond Funded Project Obligations</w:delText>
        </w:r>
        <w:r w:rsidR="00546992">
          <w:rPr>
            <w:szCs w:val="22"/>
          </w:rPr>
          <w:delText xml:space="preserve"> and DWSRF</w:delText>
        </w:r>
        <w:r w:rsidR="00546992" w:rsidRPr="00546992">
          <w:rPr>
            <w:szCs w:val="22"/>
          </w:rPr>
          <w:delText xml:space="preserve"> </w:delText>
        </w:r>
        <w:r w:rsidR="00546992">
          <w:rPr>
            <w:szCs w:val="22"/>
          </w:rPr>
          <w:delText xml:space="preserve">Bond Funded Project Obligations and any </w:delText>
        </w:r>
        <w:r w:rsidRPr="00C328B5">
          <w:rPr>
            <w:szCs w:val="22"/>
          </w:rPr>
          <w:delText>Leveraged Portion or a State Match Portion</w:delText>
        </w:r>
      </w:del>
      <w:r w:rsidRPr="00C328B5">
        <w:rPr>
          <w:szCs w:val="22"/>
        </w:rPr>
        <w:t xml:space="preserve">; </w:t>
      </w:r>
    </w:p>
    <w:p w14:paraId="37D62879" w14:textId="77777777" w:rsidR="006A670D" w:rsidRPr="00C328B5" w:rsidRDefault="006A670D" w:rsidP="00B7540C">
      <w:pPr>
        <w:pStyle w:val="Heading3"/>
        <w:rPr>
          <w:szCs w:val="22"/>
        </w:rPr>
      </w:pPr>
      <w:r w:rsidRPr="00C328B5">
        <w:rPr>
          <w:szCs w:val="22"/>
        </w:rPr>
        <w:t>shall be limited as to the maximum principal amount thereof which may be authenticated by the Trustee and delivered or which may be at any time Outstanding;</w:t>
      </w:r>
    </w:p>
    <w:p w14:paraId="2DDB7A6E" w14:textId="77777777" w:rsidR="006A670D" w:rsidRPr="00C328B5" w:rsidRDefault="006A670D" w:rsidP="00B7540C">
      <w:pPr>
        <w:pStyle w:val="Heading3"/>
        <w:rPr>
          <w:szCs w:val="22"/>
        </w:rPr>
      </w:pPr>
      <w:r w:rsidRPr="00C328B5">
        <w:rPr>
          <w:szCs w:val="22"/>
        </w:rPr>
        <w:t xml:space="preserve">may contain provisions for the redemption thereof at such redemption price or prices, at such time or times, upon such notice, in such manner and upon such other terms and conditions as may be determined by </w:t>
      </w:r>
      <w:r w:rsidR="00840D5A">
        <w:rPr>
          <w:szCs w:val="22"/>
        </w:rPr>
        <w:t>IBank</w:t>
      </w:r>
      <w:r w:rsidRPr="00C328B5">
        <w:rPr>
          <w:szCs w:val="22"/>
        </w:rPr>
        <w:t xml:space="preserve"> and permitted by applicable law;</w:t>
      </w:r>
    </w:p>
    <w:p w14:paraId="57F4AAF2" w14:textId="77777777" w:rsidR="006A670D" w:rsidRPr="00C328B5" w:rsidRDefault="006A670D" w:rsidP="00B7540C">
      <w:pPr>
        <w:pStyle w:val="Heading3"/>
        <w:rPr>
          <w:szCs w:val="22"/>
        </w:rPr>
      </w:pPr>
      <w:r w:rsidRPr="00C328B5">
        <w:rPr>
          <w:szCs w:val="22"/>
        </w:rPr>
        <w:lastRenderedPageBreak/>
        <w:t xml:space="preserve">may contain provisions for the optional or mandatory tender of such Bonds by the Owners thereof at such prices and upon such terms and conditions as </w:t>
      </w:r>
      <w:r w:rsidR="00840D5A">
        <w:rPr>
          <w:szCs w:val="22"/>
        </w:rPr>
        <w:t>IBank</w:t>
      </w:r>
      <w:r w:rsidRPr="00C328B5">
        <w:rPr>
          <w:szCs w:val="22"/>
        </w:rPr>
        <w:t xml:space="preserve"> may determine;</w:t>
      </w:r>
    </w:p>
    <w:p w14:paraId="604EEFB6" w14:textId="77777777" w:rsidR="00B7540C" w:rsidRPr="00C328B5" w:rsidRDefault="006A670D" w:rsidP="00B7540C">
      <w:pPr>
        <w:pStyle w:val="Heading3"/>
        <w:rPr>
          <w:szCs w:val="22"/>
        </w:rPr>
      </w:pPr>
      <w:r w:rsidRPr="00C328B5">
        <w:rPr>
          <w:szCs w:val="22"/>
        </w:rPr>
        <w:t>may contain such provisions with respect to Taxable Bonds and Tax-Exempt Bonds and, if applicable, such covenants, elections or determinations as are deemed necessary or appropriate to assure the tax exemption of interest on Bonds that are Tax-Exempt Bonds; and</w:t>
      </w:r>
    </w:p>
    <w:p w14:paraId="4F4F053D" w14:textId="77777777" w:rsidR="006A670D" w:rsidRPr="00C328B5" w:rsidRDefault="006A670D" w:rsidP="00B7540C">
      <w:pPr>
        <w:pStyle w:val="Heading3"/>
        <w:rPr>
          <w:szCs w:val="22"/>
        </w:rPr>
      </w:pPr>
      <w:r w:rsidRPr="00C328B5">
        <w:rPr>
          <w:szCs w:val="22"/>
        </w:rPr>
        <w:t xml:space="preserve">may contain such provisions relating to a Credit Facility as may be determined by </w:t>
      </w:r>
      <w:r w:rsidR="00840D5A">
        <w:rPr>
          <w:szCs w:val="22"/>
        </w:rPr>
        <w:t>IBank</w:t>
      </w:r>
      <w:r w:rsidRPr="00C328B5">
        <w:rPr>
          <w:szCs w:val="22"/>
        </w:rPr>
        <w:t>.</w:t>
      </w:r>
    </w:p>
    <w:p w14:paraId="2588D31F" w14:textId="1CDD39A5" w:rsidR="006A670D" w:rsidRPr="00C328B5" w:rsidRDefault="006A670D" w:rsidP="00B7540C">
      <w:pPr>
        <w:pStyle w:val="Heading2"/>
        <w:rPr>
          <w:szCs w:val="22"/>
        </w:rPr>
      </w:pPr>
      <w:bookmarkStart w:id="359" w:name="_Toc90628935"/>
      <w:bookmarkStart w:id="360" w:name="_Toc531099046"/>
      <w:r w:rsidRPr="00C328B5">
        <w:rPr>
          <w:szCs w:val="22"/>
          <w:u w:val="single"/>
        </w:rPr>
        <w:t>Mutilated, Lost, Stolen or Destroyed Bonds</w:t>
      </w:r>
      <w:r w:rsidR="008F4F5A" w:rsidRPr="00C328B5">
        <w:rPr>
          <w:szCs w:val="22"/>
        </w:rPr>
        <w:t xml:space="preserve">. </w:t>
      </w:r>
      <w:del w:id="361" w:author="Author" w:date="2022-02-10T14:02:00Z">
        <w:r w:rsidRPr="00C328B5">
          <w:rPr>
            <w:szCs w:val="22"/>
          </w:rPr>
          <w:delText xml:space="preserve"> </w:delText>
        </w:r>
      </w:del>
      <w:r w:rsidRPr="00C328B5">
        <w:rPr>
          <w:szCs w:val="22"/>
        </w:rPr>
        <w:t xml:space="preserve">In the event any Outstanding Bond, whether temporary or definitive, is mutilated, lost, stolen or destroyed, </w:t>
      </w:r>
      <w:r w:rsidR="00840D5A">
        <w:rPr>
          <w:szCs w:val="22"/>
        </w:rPr>
        <w:t>IBank</w:t>
      </w:r>
      <w:r w:rsidRPr="00C328B5">
        <w:rPr>
          <w:szCs w:val="22"/>
        </w:rPr>
        <w:t xml:space="preserve"> may execute and, upon its request, the Trustee shall authenticate a new Bond of the same Series, principal amount and maturity and of like tenor as the mutilated, lost, stolen or destroyed Bond bearing a number not contemporaneously Outstanding; provided that, in the case of any mutilated Bond, such mutilated Bond shall first be surrendered to the Trustee, and in the case of any lost, stolen or destroyed Bond, there shall be first furnished to </w:t>
      </w:r>
      <w:r w:rsidR="00840D5A">
        <w:rPr>
          <w:szCs w:val="22"/>
        </w:rPr>
        <w:t>IBank</w:t>
      </w:r>
      <w:r w:rsidRPr="00C328B5">
        <w:rPr>
          <w:szCs w:val="22"/>
        </w:rPr>
        <w:t xml:space="preserve"> and the Trustee evidence of the ownership thereof and of such loss, theft or destruction in form satisfactory to the Trustee, together with an indemnity satisfactory to it.  In the event any such Bond shall have matured, or be about to mature, instead of issuing a substitute Bond </w:t>
      </w:r>
      <w:r w:rsidR="00840D5A">
        <w:rPr>
          <w:szCs w:val="22"/>
        </w:rPr>
        <w:t>IBank</w:t>
      </w:r>
      <w:r w:rsidRPr="00C328B5">
        <w:rPr>
          <w:szCs w:val="22"/>
        </w:rPr>
        <w:t xml:space="preserve"> may authorize the payment of the same. </w:t>
      </w:r>
      <w:r w:rsidR="00840D5A">
        <w:rPr>
          <w:szCs w:val="22"/>
        </w:rPr>
        <w:t>IBank</w:t>
      </w:r>
      <w:r w:rsidRPr="00C328B5">
        <w:rPr>
          <w:szCs w:val="22"/>
        </w:rPr>
        <w:t xml:space="preserve"> and the Trustee may charge the Owner or Owners of such Bond with their reasonable fees and expenses in this connection</w:t>
      </w:r>
      <w:r w:rsidR="00CC0C24" w:rsidRPr="00C328B5">
        <w:rPr>
          <w:szCs w:val="22"/>
        </w:rPr>
        <w:t xml:space="preserve">. </w:t>
      </w:r>
      <w:del w:id="362" w:author="Author" w:date="2022-02-10T14:02:00Z">
        <w:r w:rsidRPr="00C328B5">
          <w:rPr>
            <w:szCs w:val="22"/>
          </w:rPr>
          <w:delText xml:space="preserve"> </w:delText>
        </w:r>
      </w:del>
      <w:r w:rsidRPr="00C328B5">
        <w:rPr>
          <w:szCs w:val="22"/>
        </w:rPr>
        <w:t xml:space="preserve">Any Bond issued under the provisions of this Section in lieu of any Bond alleged to be destroyed, lost or stolen shall constitute an original additional contractual obligation on the part of </w:t>
      </w:r>
      <w:r w:rsidR="00840D5A">
        <w:rPr>
          <w:szCs w:val="22"/>
        </w:rPr>
        <w:t>IBank</w:t>
      </w:r>
      <w:r w:rsidRPr="00C328B5">
        <w:rPr>
          <w:szCs w:val="22"/>
        </w:rPr>
        <w:t>, whether or not the Bond so alleged to be destroyed, lost or stolen be at any time enforceable by anyone, and shall be equally and proportionately entitled to the benefits of this Master Trust Indenture with all other Bonds issued hereunder to the same extent as the Bonds in substitution for which such Bonds were issued.</w:t>
      </w:r>
      <w:bookmarkEnd w:id="359"/>
      <w:bookmarkEnd w:id="360"/>
    </w:p>
    <w:p w14:paraId="0D181D90" w14:textId="4E0B627E" w:rsidR="006A670D" w:rsidRPr="00C328B5" w:rsidRDefault="006A670D" w:rsidP="00B7540C">
      <w:pPr>
        <w:pStyle w:val="Heading2"/>
        <w:rPr>
          <w:szCs w:val="22"/>
        </w:rPr>
      </w:pPr>
      <w:bookmarkStart w:id="363" w:name="_Toc90628936"/>
      <w:bookmarkStart w:id="364" w:name="_Toc531099047"/>
      <w:r w:rsidRPr="00C328B5">
        <w:rPr>
          <w:szCs w:val="22"/>
          <w:u w:val="single"/>
        </w:rPr>
        <w:t>Temporary Bonds</w:t>
      </w:r>
      <w:r w:rsidR="008F4F5A" w:rsidRPr="00C328B5">
        <w:rPr>
          <w:szCs w:val="22"/>
        </w:rPr>
        <w:t>.</w:t>
      </w:r>
      <w:r w:rsidR="008F4F5A">
        <w:rPr>
          <w:szCs w:val="22"/>
        </w:rPr>
        <w:t xml:space="preserve"> </w:t>
      </w:r>
      <w:del w:id="365" w:author="Author" w:date="2022-02-10T14:02:00Z">
        <w:r w:rsidRPr="00C328B5">
          <w:rPr>
            <w:szCs w:val="22"/>
          </w:rPr>
          <w:delText xml:space="preserve"> </w:delText>
        </w:r>
      </w:del>
      <w:r w:rsidRPr="00C328B5">
        <w:rPr>
          <w:szCs w:val="22"/>
        </w:rPr>
        <w:t xml:space="preserve">Until Bonds of any Series in definitive form are ready for delivery, </w:t>
      </w:r>
      <w:r w:rsidR="00840D5A">
        <w:rPr>
          <w:szCs w:val="22"/>
        </w:rPr>
        <w:t>IBank</w:t>
      </w:r>
      <w:r w:rsidRPr="00C328B5">
        <w:rPr>
          <w:szCs w:val="22"/>
        </w:rPr>
        <w:t xml:space="preserve"> may execute, and upon </w:t>
      </w:r>
      <w:r w:rsidR="00840D5A">
        <w:rPr>
          <w:szCs w:val="22"/>
        </w:rPr>
        <w:t>IBank</w:t>
      </w:r>
      <w:r w:rsidRPr="00C328B5">
        <w:rPr>
          <w:szCs w:val="22"/>
        </w:rPr>
        <w:t>'s request in writing, the Trustee shall authenticate and deliver in lieu thereof, and subject to the same provisions, limitations, and conditions, one or more printed, lithographed or typewritten Bonds of such Series in temporary form, substantially of the tenor of the Bonds herein before described and with appropriate omissions, variations and insertions</w:t>
      </w:r>
      <w:r w:rsidR="00CC0C24" w:rsidRPr="00C328B5">
        <w:rPr>
          <w:szCs w:val="22"/>
        </w:rPr>
        <w:t xml:space="preserve">. </w:t>
      </w:r>
      <w:del w:id="366" w:author="Author" w:date="2022-02-10T14:02:00Z">
        <w:r w:rsidRPr="00C328B5">
          <w:rPr>
            <w:szCs w:val="22"/>
          </w:rPr>
          <w:delText xml:space="preserve"> </w:delText>
        </w:r>
      </w:del>
      <w:r w:rsidRPr="00C328B5">
        <w:rPr>
          <w:szCs w:val="22"/>
        </w:rPr>
        <w:t xml:space="preserve">Bonds in temporary form will be for such principal amounts as </w:t>
      </w:r>
      <w:r w:rsidR="00840D5A">
        <w:rPr>
          <w:szCs w:val="22"/>
        </w:rPr>
        <w:t>IBank</w:t>
      </w:r>
      <w:r w:rsidRPr="00C328B5">
        <w:rPr>
          <w:szCs w:val="22"/>
        </w:rPr>
        <w:t xml:space="preserve"> shall determine</w:t>
      </w:r>
      <w:r w:rsidR="00CC0C24" w:rsidRPr="00C328B5">
        <w:rPr>
          <w:szCs w:val="22"/>
        </w:rPr>
        <w:t>.</w:t>
      </w:r>
      <w:del w:id="367" w:author="Author" w:date="2022-02-10T14:02:00Z">
        <w:r w:rsidRPr="00C328B5">
          <w:rPr>
            <w:szCs w:val="22"/>
          </w:rPr>
          <w:delText xml:space="preserve"> </w:delText>
        </w:r>
      </w:del>
      <w:r w:rsidR="00CC0C24" w:rsidRPr="00C328B5">
        <w:rPr>
          <w:szCs w:val="22"/>
        </w:rPr>
        <w:t xml:space="preserve"> </w:t>
      </w:r>
      <w:r w:rsidRPr="00C328B5">
        <w:rPr>
          <w:szCs w:val="22"/>
        </w:rPr>
        <w:t>Until exchanged for Bonds in definitive form, such Bonds in temporary form shall be entitled to the security and benefit of this Master Trust Indenture</w:t>
      </w:r>
      <w:r w:rsidR="00CC0C24" w:rsidRPr="00C328B5">
        <w:rPr>
          <w:szCs w:val="22"/>
        </w:rPr>
        <w:t xml:space="preserve">. </w:t>
      </w:r>
      <w:del w:id="368" w:author="Author" w:date="2022-02-10T14:02:00Z">
        <w:r w:rsidRPr="00C328B5">
          <w:rPr>
            <w:szCs w:val="22"/>
          </w:rPr>
          <w:delText xml:space="preserve"> </w:delText>
        </w:r>
      </w:del>
      <w:r w:rsidR="00840D5A">
        <w:rPr>
          <w:szCs w:val="22"/>
        </w:rPr>
        <w:t>IBank</w:t>
      </w:r>
      <w:r w:rsidRPr="00C328B5">
        <w:rPr>
          <w:szCs w:val="22"/>
        </w:rPr>
        <w:t xml:space="preserve"> shall, without unreasonable delay, prepare, execute and deliver to the Trustee, and thereupon, upon the presentation and surrender of the Bond or Bonds in temporary form to the Trustee at its Trust Office, the Trustee shall authenticate and deliver, in exchange therefor, a Bond or Bonds of the same Series and maturity, in definitive form in the authorized denomination, and for the same principal amount, as the Bond or Bonds in temporary form surrendered</w:t>
      </w:r>
      <w:r w:rsidR="00CC0C24" w:rsidRPr="00C328B5">
        <w:rPr>
          <w:szCs w:val="22"/>
        </w:rPr>
        <w:t xml:space="preserve">. </w:t>
      </w:r>
      <w:del w:id="369" w:author="Author" w:date="2022-02-10T14:02:00Z">
        <w:r w:rsidRPr="00C328B5">
          <w:rPr>
            <w:szCs w:val="22"/>
          </w:rPr>
          <w:delText xml:space="preserve"> </w:delText>
        </w:r>
      </w:del>
      <w:r w:rsidRPr="00C328B5">
        <w:rPr>
          <w:szCs w:val="22"/>
        </w:rPr>
        <w:t>Such exchange shall be made without making any charge therefor.</w:t>
      </w:r>
      <w:bookmarkEnd w:id="363"/>
      <w:bookmarkEnd w:id="364"/>
    </w:p>
    <w:p w14:paraId="7132D3DC" w14:textId="25CE4D72" w:rsidR="006A670D" w:rsidRPr="00C328B5" w:rsidRDefault="006A670D" w:rsidP="00B7540C">
      <w:pPr>
        <w:pStyle w:val="Heading2"/>
        <w:rPr>
          <w:szCs w:val="22"/>
        </w:rPr>
      </w:pPr>
      <w:bookmarkStart w:id="370" w:name="_Toc90628937"/>
      <w:bookmarkStart w:id="371" w:name="_Toc531099048"/>
      <w:r w:rsidRPr="00C328B5">
        <w:rPr>
          <w:szCs w:val="22"/>
          <w:u w:val="single"/>
        </w:rPr>
        <w:t>Execution of Bonds; Effect of Change of Officers</w:t>
      </w:r>
      <w:r w:rsidR="008F4F5A" w:rsidRPr="00C328B5">
        <w:rPr>
          <w:szCs w:val="22"/>
        </w:rPr>
        <w:t>.</w:t>
      </w:r>
      <w:r w:rsidR="008F4F5A">
        <w:rPr>
          <w:szCs w:val="22"/>
        </w:rPr>
        <w:t xml:space="preserve"> </w:t>
      </w:r>
      <w:del w:id="372" w:author="Author" w:date="2022-02-10T14:02:00Z">
        <w:r w:rsidRPr="00C328B5">
          <w:rPr>
            <w:szCs w:val="22"/>
          </w:rPr>
          <w:delText xml:space="preserve"> </w:delText>
        </w:r>
      </w:del>
      <w:r w:rsidRPr="00C328B5">
        <w:rPr>
          <w:szCs w:val="22"/>
        </w:rPr>
        <w:t xml:space="preserve">All Bonds shall from time to time be executed on behalf of </w:t>
      </w:r>
      <w:r w:rsidR="00840D5A">
        <w:rPr>
          <w:szCs w:val="22"/>
        </w:rPr>
        <w:t>IBank</w:t>
      </w:r>
      <w:r w:rsidRPr="00C328B5">
        <w:rPr>
          <w:szCs w:val="22"/>
        </w:rPr>
        <w:t xml:space="preserve"> by, or bear the facsimile signature of, an Authorized </w:t>
      </w:r>
      <w:r w:rsidR="00840D5A">
        <w:rPr>
          <w:szCs w:val="22"/>
        </w:rPr>
        <w:t>IBank</w:t>
      </w:r>
      <w:r w:rsidRPr="00C328B5">
        <w:rPr>
          <w:szCs w:val="22"/>
        </w:rPr>
        <w:t xml:space="preserve"> Officer.</w:t>
      </w:r>
      <w:bookmarkEnd w:id="370"/>
      <w:bookmarkEnd w:id="371"/>
    </w:p>
    <w:p w14:paraId="45F681C1" w14:textId="77777777" w:rsidR="006A670D" w:rsidRPr="00C328B5" w:rsidRDefault="006A670D" w:rsidP="00B7540C">
      <w:pPr>
        <w:pStyle w:val="BodyTxt-1"/>
        <w:rPr>
          <w:szCs w:val="22"/>
        </w:rPr>
      </w:pPr>
      <w:r w:rsidRPr="00C328B5">
        <w:rPr>
          <w:szCs w:val="22"/>
        </w:rPr>
        <w:t xml:space="preserve">If any of the officers who shall have signed any of the Bonds or whose facsimile signature shall be upon the Bonds shall cease to be such officer of </w:t>
      </w:r>
      <w:r w:rsidR="00840D5A">
        <w:rPr>
          <w:szCs w:val="22"/>
        </w:rPr>
        <w:t>IBank</w:t>
      </w:r>
      <w:r w:rsidRPr="00C328B5">
        <w:rPr>
          <w:szCs w:val="22"/>
        </w:rPr>
        <w:t xml:space="preserve"> before the Bonds so signed shall have been actually authenticated by the Trustee or delivered by </w:t>
      </w:r>
      <w:r w:rsidR="00840D5A">
        <w:rPr>
          <w:szCs w:val="22"/>
        </w:rPr>
        <w:t>IBank</w:t>
      </w:r>
      <w:r w:rsidRPr="00C328B5">
        <w:rPr>
          <w:szCs w:val="22"/>
        </w:rPr>
        <w:t xml:space="preserve">, such Bonds nevertheless may be authenticated, issued and delivered with the same force and effect as though the person or persons who signed such Bonds or whose facsimile signature shall be upon the Bonds had not ceased to be such officer or officers of </w:t>
      </w:r>
      <w:r w:rsidR="00840D5A">
        <w:rPr>
          <w:szCs w:val="22"/>
        </w:rPr>
        <w:t>IBank</w:t>
      </w:r>
      <w:r w:rsidRPr="00C328B5">
        <w:rPr>
          <w:szCs w:val="22"/>
        </w:rPr>
        <w:t xml:space="preserve">; and also any such Bond may be signed on behalf of </w:t>
      </w:r>
      <w:r w:rsidR="00840D5A">
        <w:rPr>
          <w:szCs w:val="22"/>
        </w:rPr>
        <w:t>IBank</w:t>
      </w:r>
      <w:r w:rsidRPr="00C328B5">
        <w:rPr>
          <w:szCs w:val="22"/>
        </w:rPr>
        <w:t xml:space="preserve"> by those persons who at the actual date of the </w:t>
      </w:r>
      <w:r w:rsidRPr="00C328B5">
        <w:rPr>
          <w:szCs w:val="22"/>
        </w:rPr>
        <w:lastRenderedPageBreak/>
        <w:t xml:space="preserve">execution of such Bond shall be the proper officers of </w:t>
      </w:r>
      <w:r w:rsidR="00840D5A">
        <w:rPr>
          <w:szCs w:val="22"/>
        </w:rPr>
        <w:t>IBank</w:t>
      </w:r>
      <w:r w:rsidRPr="00C328B5">
        <w:rPr>
          <w:szCs w:val="22"/>
        </w:rPr>
        <w:t xml:space="preserve">, although at the date of the authentication of such Bond any such person shall not have been such officer of </w:t>
      </w:r>
      <w:r w:rsidR="00840D5A">
        <w:rPr>
          <w:szCs w:val="22"/>
        </w:rPr>
        <w:t>IBank</w:t>
      </w:r>
      <w:r w:rsidRPr="00C328B5">
        <w:rPr>
          <w:szCs w:val="22"/>
        </w:rPr>
        <w:t>. As used in this paragraph, officers include the duly authorized designees of officers.</w:t>
      </w:r>
    </w:p>
    <w:p w14:paraId="1CDC9312" w14:textId="4B006991" w:rsidR="006A670D" w:rsidRPr="00C328B5" w:rsidRDefault="006A670D" w:rsidP="00B7540C">
      <w:pPr>
        <w:pStyle w:val="Heading2"/>
        <w:rPr>
          <w:szCs w:val="22"/>
        </w:rPr>
      </w:pPr>
      <w:bookmarkStart w:id="373" w:name="_Toc90628938"/>
      <w:bookmarkStart w:id="374" w:name="_Toc531099049"/>
      <w:r w:rsidRPr="00C328B5">
        <w:rPr>
          <w:szCs w:val="22"/>
          <w:u w:val="single"/>
        </w:rPr>
        <w:t>Registration of Bonds; Transfers; Securities Depository</w:t>
      </w:r>
      <w:r w:rsidR="008F4F5A" w:rsidRPr="00C328B5">
        <w:rPr>
          <w:szCs w:val="22"/>
        </w:rPr>
        <w:t>.</w:t>
      </w:r>
      <w:r w:rsidR="008F4F5A">
        <w:rPr>
          <w:szCs w:val="22"/>
        </w:rPr>
        <w:t xml:space="preserve"> </w:t>
      </w:r>
      <w:del w:id="375" w:author="Author" w:date="2022-02-10T14:02:00Z">
        <w:r w:rsidRPr="00C328B5">
          <w:rPr>
            <w:szCs w:val="22"/>
          </w:rPr>
          <w:delText xml:space="preserve"> </w:delText>
        </w:r>
      </w:del>
      <w:r w:rsidR="00B7540C" w:rsidRPr="00C328B5">
        <w:rPr>
          <w:szCs w:val="22"/>
        </w:rPr>
        <w:fldChar w:fldCharType="begin"/>
      </w:r>
      <w:r w:rsidR="00B7540C" w:rsidRPr="00C328B5">
        <w:rPr>
          <w:szCs w:val="22"/>
        </w:rPr>
        <w:instrText xml:space="preserve"> LISTNUM </w:instrText>
      </w:r>
      <w:r w:rsidR="00B7540C" w:rsidRPr="00C328B5">
        <w:rPr>
          <w:szCs w:val="22"/>
        </w:rPr>
        <w:fldChar w:fldCharType="end"/>
      </w:r>
      <w:del w:id="376" w:author="Author" w:date="2022-02-10T14:02:00Z">
        <w:r w:rsidR="00B7540C" w:rsidRPr="00C328B5">
          <w:rPr>
            <w:szCs w:val="22"/>
          </w:rPr>
          <w:delText> </w:delText>
        </w:r>
      </w:del>
      <w:r w:rsidR="00B7540C" w:rsidRPr="00C328B5">
        <w:rPr>
          <w:szCs w:val="22"/>
        </w:rPr>
        <w:t> </w:t>
      </w:r>
      <w:r w:rsidRPr="00C328B5">
        <w:rPr>
          <w:szCs w:val="22"/>
        </w:rPr>
        <w:t>All the Bonds issued under this Master Trust Indenture shall be negotiable, subject to the provisions for registration and transfer contained in this Master Trust Indenture</w:t>
      </w:r>
      <w:r w:rsidR="00CC0C24" w:rsidRPr="00C328B5">
        <w:rPr>
          <w:szCs w:val="22"/>
        </w:rPr>
        <w:t xml:space="preserve">. </w:t>
      </w:r>
      <w:del w:id="377" w:author="Author" w:date="2022-02-10T14:02:00Z">
        <w:r w:rsidRPr="00C328B5">
          <w:rPr>
            <w:szCs w:val="22"/>
          </w:rPr>
          <w:delText xml:space="preserve"> </w:delText>
        </w:r>
      </w:del>
      <w:r w:rsidRPr="00C328B5">
        <w:rPr>
          <w:szCs w:val="22"/>
        </w:rPr>
        <w:t>The Trustee shall be the bond registrar and shall maintain and keep at its Trust Office a Bond Register for the registration and transfer of Bonds. Upon presentation thereof for such purpose at said office, the Trustee shall register or cause to be registered therein, and permit to be transferred thereon, under such reasonable regulations as it may prescribe, any Bond.</w:t>
      </w:r>
      <w:bookmarkEnd w:id="373"/>
      <w:bookmarkEnd w:id="374"/>
    </w:p>
    <w:p w14:paraId="5502D7BB" w14:textId="77777777" w:rsidR="006A670D" w:rsidRPr="00C328B5" w:rsidRDefault="006A670D" w:rsidP="00B7540C">
      <w:pPr>
        <w:pStyle w:val="Heading3"/>
        <w:rPr>
          <w:szCs w:val="22"/>
        </w:rPr>
      </w:pPr>
      <w:r w:rsidRPr="00C328B5">
        <w:rPr>
          <w:szCs w:val="22"/>
        </w:rPr>
        <w:t xml:space="preserve">Each Bond shall be transferable only upon the Bond Register at its Trust Office, at the written request of the Owner thereof or his representative duly authorized in writing, upon surrender thereof, together with a written instrument of transfer satisfactory to the Trustee duly executed by the Owner or representative duly authorized in writing. Upon the transfer of any Bond, </w:t>
      </w:r>
      <w:r w:rsidR="00840D5A">
        <w:rPr>
          <w:szCs w:val="22"/>
        </w:rPr>
        <w:t>IBank</w:t>
      </w:r>
      <w:r w:rsidRPr="00C328B5">
        <w:rPr>
          <w:szCs w:val="22"/>
        </w:rPr>
        <w:t xml:space="preserve"> shall issue in the name of the transferee, in authorized denominations, one or more Bonds of the same aggregate principal amount, Series, maturity and interest rate as the surrendered Bonds.</w:t>
      </w:r>
    </w:p>
    <w:p w14:paraId="691AF1A1" w14:textId="77777777" w:rsidR="006A670D" w:rsidRPr="00C328B5" w:rsidRDefault="006A670D" w:rsidP="00B7540C">
      <w:pPr>
        <w:pStyle w:val="Heading3"/>
        <w:rPr>
          <w:szCs w:val="22"/>
        </w:rPr>
      </w:pPr>
      <w:r w:rsidRPr="00C328B5">
        <w:rPr>
          <w:szCs w:val="22"/>
        </w:rPr>
        <w:t xml:space="preserve">Notwithstanding any other provision of this Master Trust Indenture, </w:t>
      </w:r>
      <w:r w:rsidR="00840D5A">
        <w:rPr>
          <w:szCs w:val="22"/>
        </w:rPr>
        <w:t>IBank</w:t>
      </w:r>
      <w:r w:rsidRPr="00C328B5">
        <w:rPr>
          <w:szCs w:val="22"/>
        </w:rPr>
        <w:t xml:space="preserve"> may employ a book-entry-only system of bond registration with respect to any Series, all as more fully set forth in this subsection and Subsections 2.05(d) through (g) and as may be modified in any Series Indenture. Any provisions of this Master Trust Indenture inconsistent with book-entry-only Bonds shall not be applicable to such book-entry-</w:t>
      </w:r>
      <w:r w:rsidRPr="00C328B5">
        <w:rPr>
          <w:szCs w:val="22"/>
        </w:rPr>
        <w:softHyphen/>
        <w:t>only Bonds.</w:t>
      </w:r>
    </w:p>
    <w:p w14:paraId="49B49F61" w14:textId="1E1C05AB" w:rsidR="006A670D" w:rsidRPr="00C328B5" w:rsidRDefault="006A670D" w:rsidP="00B7540C">
      <w:pPr>
        <w:pStyle w:val="BodyTxt-1"/>
        <w:rPr>
          <w:szCs w:val="22"/>
        </w:rPr>
      </w:pPr>
      <w:r w:rsidRPr="00C328B5">
        <w:rPr>
          <w:szCs w:val="22"/>
        </w:rPr>
        <w:t>Any Series issued as book-entry-only Bonds shall be initially issued in the form of a separate single authenticated fully registered Bond in the amount of each separately stated maturity of such Series</w:t>
      </w:r>
      <w:r w:rsidR="00CC0C24" w:rsidRPr="00C328B5">
        <w:rPr>
          <w:szCs w:val="22"/>
        </w:rPr>
        <w:t xml:space="preserve">. </w:t>
      </w:r>
      <w:del w:id="378" w:author="Author" w:date="2022-02-10T14:02:00Z">
        <w:r w:rsidRPr="00C328B5">
          <w:rPr>
            <w:szCs w:val="22"/>
          </w:rPr>
          <w:delText xml:space="preserve"> </w:delText>
        </w:r>
      </w:del>
      <w:r w:rsidRPr="00C328B5">
        <w:rPr>
          <w:szCs w:val="22"/>
        </w:rPr>
        <w:t xml:space="preserve">Upon initial issuance, the Ownership of such Bond may be registered in the registry books kept by the Trustee in the name of the nominee of a Securities Depository or in the name of the Securities Depository. With respect to Bonds registered in the Bond Register kept by the Trustee in the name of a nominee of a Securities Depository or in the name of the Securities Depository, </w:t>
      </w:r>
      <w:r w:rsidR="00840D5A">
        <w:rPr>
          <w:szCs w:val="22"/>
        </w:rPr>
        <w:t>IBank</w:t>
      </w:r>
      <w:r w:rsidRPr="00C328B5">
        <w:rPr>
          <w:szCs w:val="22"/>
        </w:rPr>
        <w:t xml:space="preserve"> and the Trustee shall have no responsibility or obligation to any Securities Depository Participant or to any Beneficial Owner. Without limiting the immediately preceding sentence, </w:t>
      </w:r>
      <w:r w:rsidR="00840D5A">
        <w:rPr>
          <w:szCs w:val="22"/>
        </w:rPr>
        <w:t>IBank</w:t>
      </w:r>
      <w:r w:rsidRPr="00C328B5">
        <w:rPr>
          <w:szCs w:val="22"/>
        </w:rPr>
        <w:t xml:space="preserve"> and the Trustee shall have no responsibility or obligation with respect to (i) the accuracy of the records of the Securities Depository, its nominee or any Participant with respect to any ownership interest in the Bonds of any Series, (ii) the delivery to any Participant, any Beneficial Owner or any other person, other than the nominee or Securities Depository, of any notice with respect to any Series, including any notice of redemption, or (iii) the payment to any Participant, any Beneficial Owner or any other person, other than the nominee or Securities Depository, of any amounts with respect to the principal of or premium, if any, or interest on any Series.  </w:t>
      </w:r>
      <w:r w:rsidR="00840D5A">
        <w:rPr>
          <w:szCs w:val="22"/>
        </w:rPr>
        <w:t>IBank</w:t>
      </w:r>
      <w:r w:rsidRPr="00C328B5">
        <w:rPr>
          <w:szCs w:val="22"/>
        </w:rPr>
        <w:t xml:space="preserve"> and the Trustee may treat as, and deem the nominee or Securities Depository to be, the absolute Owner of each Bond issued as a book-entry-only Bond for the purpose of payment of the principal of and premium, if any, and interest on such Bond, for the purpose of giving notices of redemption and other matters with respect to such Bond, for the purpose of registering transfers with respect to such Bond, and for all other purposes whatsoever</w:t>
      </w:r>
      <w:r w:rsidR="00CC0C24" w:rsidRPr="00C328B5">
        <w:rPr>
          <w:szCs w:val="22"/>
        </w:rPr>
        <w:t xml:space="preserve">. </w:t>
      </w:r>
      <w:del w:id="379" w:author="Author" w:date="2022-02-10T14:02:00Z">
        <w:r w:rsidRPr="00C328B5">
          <w:rPr>
            <w:szCs w:val="22"/>
          </w:rPr>
          <w:delText xml:space="preserve"> </w:delText>
        </w:r>
      </w:del>
      <w:r w:rsidRPr="00C328B5">
        <w:rPr>
          <w:szCs w:val="22"/>
        </w:rPr>
        <w:t xml:space="preserve">The Trustee shall pay all principal of and premium, if any, and interest on book-entry Bonds only to or upon the order of the nominee or Securities Depository, and all such payments shall be valid and effective to satisfy and discharge fully </w:t>
      </w:r>
      <w:r w:rsidR="00840D5A">
        <w:rPr>
          <w:szCs w:val="22"/>
        </w:rPr>
        <w:t>IBank</w:t>
      </w:r>
      <w:r w:rsidRPr="00C328B5">
        <w:rPr>
          <w:szCs w:val="22"/>
        </w:rPr>
        <w:t>'s obligation with respect to the principal of and premium, if any, and interest on such Bonds to the extent of the sum or sums so paid</w:t>
      </w:r>
      <w:r w:rsidR="00CC0C24" w:rsidRPr="00C328B5">
        <w:rPr>
          <w:szCs w:val="22"/>
        </w:rPr>
        <w:t xml:space="preserve">. </w:t>
      </w:r>
      <w:del w:id="380" w:author="Author" w:date="2022-02-10T14:02:00Z">
        <w:r w:rsidRPr="00C328B5">
          <w:rPr>
            <w:szCs w:val="22"/>
          </w:rPr>
          <w:delText xml:space="preserve"> </w:delText>
        </w:r>
      </w:del>
      <w:r w:rsidRPr="00C328B5">
        <w:rPr>
          <w:szCs w:val="22"/>
        </w:rPr>
        <w:t xml:space="preserve">No person other than the nominee or Securities Depository shall receive an authenticated Bond of any Series issued as book-entry-only Bonds evidencing the obligation of </w:t>
      </w:r>
      <w:r w:rsidR="00840D5A">
        <w:rPr>
          <w:szCs w:val="22"/>
        </w:rPr>
        <w:t>IBank</w:t>
      </w:r>
      <w:r w:rsidRPr="00C328B5">
        <w:rPr>
          <w:szCs w:val="22"/>
        </w:rPr>
        <w:t xml:space="preserve"> to make payments of principal of and premium, if any, and interest pursuant to this Master Trust Indenture</w:t>
      </w:r>
      <w:r w:rsidR="00CC0C24" w:rsidRPr="00C328B5">
        <w:rPr>
          <w:szCs w:val="22"/>
        </w:rPr>
        <w:t xml:space="preserve">. </w:t>
      </w:r>
      <w:del w:id="381" w:author="Author" w:date="2022-02-10T14:02:00Z">
        <w:r w:rsidRPr="00C328B5">
          <w:rPr>
            <w:szCs w:val="22"/>
          </w:rPr>
          <w:delText xml:space="preserve"> </w:delText>
        </w:r>
      </w:del>
      <w:r w:rsidRPr="00C328B5">
        <w:rPr>
          <w:szCs w:val="22"/>
        </w:rPr>
        <w:t xml:space="preserve">Upon delivery by the nominee or Securities Depository to the Trustee of written notice to the effect that the Securities Depository has determined to substitute a new </w:t>
      </w:r>
      <w:r w:rsidRPr="00C328B5">
        <w:rPr>
          <w:szCs w:val="22"/>
        </w:rPr>
        <w:lastRenderedPageBreak/>
        <w:t>nominee in place of the existing nominee, the Trustee shall issue a new registered Bond to the new nominee in exchange for each Bond surrendered which was registered in the name of the old nominee to such new nominee of the Securities Depository.</w:t>
      </w:r>
    </w:p>
    <w:p w14:paraId="315329AD" w14:textId="77777777" w:rsidR="006A670D" w:rsidRPr="00C328B5" w:rsidRDefault="006A670D" w:rsidP="00B7540C">
      <w:pPr>
        <w:pStyle w:val="Heading3"/>
        <w:rPr>
          <w:szCs w:val="22"/>
        </w:rPr>
      </w:pPr>
      <w:r w:rsidRPr="00C328B5">
        <w:rPr>
          <w:szCs w:val="22"/>
        </w:rPr>
        <w:t xml:space="preserve">Upon receipt by </w:t>
      </w:r>
      <w:r w:rsidR="00840D5A">
        <w:rPr>
          <w:szCs w:val="22"/>
        </w:rPr>
        <w:t>IBank</w:t>
      </w:r>
      <w:r w:rsidRPr="00C328B5">
        <w:rPr>
          <w:szCs w:val="22"/>
        </w:rPr>
        <w:t xml:space="preserve"> and the Trustee of written notice from the Securities Depository to the effect that the Securities Depository is unable or unwilling to discharge its responsibilities and no substitute depository willing to undertake the functions of the Securities Depository hereunder with respect to any Series can be found which is willing and able to undertake such functions upon reasonable and customary terms, then the Bonds of such Series shall no longer be restricted to being registered in the Bond Register in the name of the nominee or the Securities Depository, but may be registered in whatever name or names the Owners transferring or exchanging Bonds shall designate, in accordance with the provisions of this Master Trust Indenture.</w:t>
      </w:r>
    </w:p>
    <w:p w14:paraId="5E7298BA" w14:textId="34123C33" w:rsidR="006A670D" w:rsidRPr="00C328B5" w:rsidRDefault="006A670D" w:rsidP="00B7540C">
      <w:pPr>
        <w:pStyle w:val="Heading3"/>
        <w:rPr>
          <w:szCs w:val="22"/>
        </w:rPr>
      </w:pPr>
      <w:r w:rsidRPr="00C328B5">
        <w:rPr>
          <w:szCs w:val="22"/>
        </w:rPr>
        <w:t xml:space="preserve">In the event </w:t>
      </w:r>
      <w:r w:rsidR="00840D5A">
        <w:rPr>
          <w:szCs w:val="22"/>
        </w:rPr>
        <w:t>IBank</w:t>
      </w:r>
      <w:r w:rsidRPr="00C328B5">
        <w:rPr>
          <w:szCs w:val="22"/>
        </w:rPr>
        <w:t xml:space="preserve">, following consultation with the Board, determines that it is in the best interests of the Beneficial Owners of any Series that they be able to obtain Bond certificates, </w:t>
      </w:r>
      <w:r w:rsidR="00840D5A">
        <w:rPr>
          <w:szCs w:val="22"/>
        </w:rPr>
        <w:t>IBank</w:t>
      </w:r>
      <w:r w:rsidRPr="00C328B5">
        <w:rPr>
          <w:szCs w:val="22"/>
        </w:rPr>
        <w:t xml:space="preserve"> may notify the Securities Depository and the Trustee, whereupon the nominee or Securities Depository will notify the Participants, of the availability through the nominee or Securities Depository of Bond certificates</w:t>
      </w:r>
      <w:r w:rsidR="00CC0C24" w:rsidRPr="00C328B5">
        <w:rPr>
          <w:szCs w:val="22"/>
        </w:rPr>
        <w:t xml:space="preserve">. </w:t>
      </w:r>
      <w:del w:id="382" w:author="Author" w:date="2022-02-10T14:02:00Z">
        <w:r w:rsidRPr="00C328B5">
          <w:rPr>
            <w:szCs w:val="22"/>
          </w:rPr>
          <w:delText xml:space="preserve"> </w:delText>
        </w:r>
      </w:del>
      <w:r w:rsidRPr="00C328B5">
        <w:rPr>
          <w:szCs w:val="22"/>
        </w:rPr>
        <w:t xml:space="preserve">In such event, the Trustee, at the Board's expense, shall issue, transfer and exchange Bond certificates as requested to the Securities Depository and any other Owners in appropriate amounts, and whenever the Securities Depository requests </w:t>
      </w:r>
      <w:r w:rsidR="00840D5A">
        <w:rPr>
          <w:szCs w:val="22"/>
        </w:rPr>
        <w:t>IBank</w:t>
      </w:r>
      <w:r w:rsidRPr="00C328B5">
        <w:rPr>
          <w:szCs w:val="22"/>
        </w:rPr>
        <w:t xml:space="preserve"> and the Trustee to do so, the Trustee at the Board's expense and </w:t>
      </w:r>
      <w:r w:rsidR="00840D5A">
        <w:rPr>
          <w:szCs w:val="22"/>
        </w:rPr>
        <w:t>IBank</w:t>
      </w:r>
      <w:r w:rsidRPr="00C328B5">
        <w:rPr>
          <w:szCs w:val="22"/>
        </w:rPr>
        <w:t xml:space="preserve"> will cooperate with the by taking appropriate action after reasonable notice (i) to make available one or more separate certificates evidencing the Bond to any nominee or Participant having Bonds credited to its Securities Depository account or (ii) to arrange for another Securities Depository to maintain custody of certificates evidencing the Bonds.</w:t>
      </w:r>
    </w:p>
    <w:p w14:paraId="6D5A1154" w14:textId="77777777" w:rsidR="006A670D" w:rsidRPr="00C328B5" w:rsidRDefault="006A670D" w:rsidP="00B7540C">
      <w:pPr>
        <w:pStyle w:val="Heading3"/>
        <w:rPr>
          <w:szCs w:val="22"/>
        </w:rPr>
      </w:pPr>
      <w:r w:rsidRPr="00C328B5">
        <w:rPr>
          <w:szCs w:val="22"/>
        </w:rPr>
        <w:t>Notwithstanding any other provision of this Master Trust Indenture to the contrary, so long as any Bond is registered in the name of a nominee or the Securities Depository, all payments with respect to the principal of and premium, if any, and interest on such Bond and all notices with respect to such Bond shall be made and given, respectively, to the nominee or the Securities Depository.</w:t>
      </w:r>
    </w:p>
    <w:p w14:paraId="3357A3BA" w14:textId="77777777" w:rsidR="006A670D" w:rsidRPr="00C328B5" w:rsidRDefault="006A670D" w:rsidP="00B7540C">
      <w:pPr>
        <w:pStyle w:val="Heading3"/>
        <w:rPr>
          <w:szCs w:val="22"/>
        </w:rPr>
      </w:pPr>
      <w:r w:rsidRPr="00C328B5">
        <w:rPr>
          <w:szCs w:val="22"/>
        </w:rPr>
        <w:t xml:space="preserve">In connection with any notice or other communication to be provided to Owners pursuant to this Master Trust Indenture by </w:t>
      </w:r>
      <w:r w:rsidR="00840D5A">
        <w:rPr>
          <w:szCs w:val="22"/>
        </w:rPr>
        <w:t>IBank</w:t>
      </w:r>
      <w:r w:rsidRPr="00C328B5">
        <w:rPr>
          <w:szCs w:val="22"/>
        </w:rPr>
        <w:t xml:space="preserve"> or the Trustee with respect to any consent or other action to be taken by Owners, </w:t>
      </w:r>
      <w:r w:rsidR="00840D5A">
        <w:rPr>
          <w:szCs w:val="22"/>
        </w:rPr>
        <w:t>IBank</w:t>
      </w:r>
      <w:r w:rsidRPr="00C328B5">
        <w:rPr>
          <w:szCs w:val="22"/>
        </w:rPr>
        <w:t xml:space="preserve"> or the Trustee, as the case may be, shall establish a record date for such consent or other action and give the nominee or Securities Depository notice of such record date not less than fifteen (15) calendar days in advance of such record date, to the extent possible.</w:t>
      </w:r>
    </w:p>
    <w:p w14:paraId="4430D2BD" w14:textId="18E38990" w:rsidR="006A670D" w:rsidRPr="00C328B5" w:rsidRDefault="006A670D" w:rsidP="00B7540C">
      <w:pPr>
        <w:pStyle w:val="Heading2"/>
        <w:rPr>
          <w:szCs w:val="22"/>
        </w:rPr>
      </w:pPr>
      <w:bookmarkStart w:id="383" w:name="_Toc90628939"/>
      <w:bookmarkStart w:id="384" w:name="_Toc531099050"/>
      <w:r w:rsidRPr="00C328B5">
        <w:rPr>
          <w:szCs w:val="22"/>
          <w:u w:val="single"/>
        </w:rPr>
        <w:t>Book-Entry System</w:t>
      </w:r>
      <w:r w:rsidR="008F4F5A" w:rsidRPr="00C328B5">
        <w:rPr>
          <w:szCs w:val="22"/>
        </w:rPr>
        <w:t>.</w:t>
      </w:r>
      <w:r w:rsidR="008F4F5A">
        <w:rPr>
          <w:szCs w:val="22"/>
        </w:rPr>
        <w:t xml:space="preserve"> </w:t>
      </w:r>
      <w:del w:id="385" w:author="Author" w:date="2022-02-10T14:02:00Z">
        <w:r w:rsidRPr="00C328B5">
          <w:rPr>
            <w:szCs w:val="22"/>
          </w:rPr>
          <w:delText xml:space="preserve"> </w:delText>
        </w:r>
      </w:del>
      <w:r w:rsidR="00B7540C" w:rsidRPr="00C328B5">
        <w:rPr>
          <w:szCs w:val="22"/>
        </w:rPr>
        <w:fldChar w:fldCharType="begin"/>
      </w:r>
      <w:r w:rsidR="00B7540C" w:rsidRPr="00C328B5">
        <w:rPr>
          <w:szCs w:val="22"/>
        </w:rPr>
        <w:instrText xml:space="preserve"> LISTNUM </w:instrText>
      </w:r>
      <w:r w:rsidR="00B7540C" w:rsidRPr="00C328B5">
        <w:rPr>
          <w:szCs w:val="22"/>
        </w:rPr>
        <w:fldChar w:fldCharType="end"/>
      </w:r>
      <w:r w:rsidR="00B7540C" w:rsidRPr="00C328B5">
        <w:rPr>
          <w:szCs w:val="22"/>
        </w:rPr>
        <w:t>  </w:t>
      </w:r>
      <w:r w:rsidRPr="00C328B5">
        <w:rPr>
          <w:szCs w:val="22"/>
        </w:rPr>
        <w:t>The Bonds shall initially be issued in the form of one certificated fully registered bond for the aggregate principal amount of the Bonds of each maturity, registered in the name of Cede &amp; Co., as nominee of DTC, the initial Securities Depository for the Bonds</w:t>
      </w:r>
      <w:r w:rsidR="00CC0C24" w:rsidRPr="00C328B5">
        <w:rPr>
          <w:szCs w:val="22"/>
        </w:rPr>
        <w:t xml:space="preserve">. </w:t>
      </w:r>
      <w:del w:id="386" w:author="Author" w:date="2022-02-10T14:02:00Z">
        <w:r w:rsidRPr="00C328B5">
          <w:rPr>
            <w:szCs w:val="22"/>
          </w:rPr>
          <w:delText xml:space="preserve"> </w:delText>
        </w:r>
      </w:del>
      <w:r w:rsidRPr="00C328B5">
        <w:rPr>
          <w:szCs w:val="22"/>
        </w:rPr>
        <w:t>Except as provided in subsection (d) below, all of the Outstanding Bonds shall be so registered in the Bond Register, and the provisions of subsection (e) of this Section shall apply thereto.</w:t>
      </w:r>
      <w:bookmarkEnd w:id="383"/>
      <w:bookmarkEnd w:id="384"/>
    </w:p>
    <w:p w14:paraId="20117108" w14:textId="4F66BFD7" w:rsidR="006A670D" w:rsidRPr="00C328B5" w:rsidRDefault="00840D5A" w:rsidP="00B7540C">
      <w:pPr>
        <w:pStyle w:val="Heading3"/>
        <w:rPr>
          <w:szCs w:val="22"/>
        </w:rPr>
      </w:pPr>
      <w:r>
        <w:rPr>
          <w:szCs w:val="22"/>
        </w:rPr>
        <w:t>IBank</w:t>
      </w:r>
      <w:r w:rsidR="006A670D" w:rsidRPr="00C328B5">
        <w:rPr>
          <w:szCs w:val="22"/>
        </w:rPr>
        <w:t>, the Board and the Trustee shall have no responsibility or obligation to any Participant or to any Beneficial Owner, except as otherwise expressly provided herein</w:t>
      </w:r>
      <w:r w:rsidR="00CC0C24" w:rsidRPr="00C328B5">
        <w:rPr>
          <w:szCs w:val="22"/>
        </w:rPr>
        <w:t xml:space="preserve">. </w:t>
      </w:r>
      <w:del w:id="387" w:author="Author" w:date="2022-02-10T14:02:00Z">
        <w:r w:rsidR="006A670D" w:rsidRPr="00C328B5">
          <w:rPr>
            <w:szCs w:val="22"/>
          </w:rPr>
          <w:delText xml:space="preserve"> </w:delText>
        </w:r>
      </w:del>
      <w:r w:rsidR="006A670D" w:rsidRPr="00C328B5">
        <w:rPr>
          <w:szCs w:val="22"/>
        </w:rPr>
        <w:t xml:space="preserve">Without limiting the immediately preceding sentence, </w:t>
      </w:r>
      <w:r>
        <w:rPr>
          <w:szCs w:val="22"/>
        </w:rPr>
        <w:t>IBank</w:t>
      </w:r>
      <w:r w:rsidR="006A670D" w:rsidRPr="00C328B5">
        <w:rPr>
          <w:szCs w:val="22"/>
        </w:rPr>
        <w:t xml:space="preserve">, the Board  and the Trustee shall have no responsibility or obligation with respect to (1) the accuracy of the records of DTC or any other Securities Depository, any Nominee or any Participant with respect to any Owner's interest in the Bonds, (2) the delivery to any Participant or any other person, other than an Owner as shown in the Bond Register, of any notice with respect to the Bonds, including any notice of redemption or (3) the payment to any Participant or any other person, other than an Owner as shown in the Bond Register, of any amount with respect to principal of, premium, if any, or interest on the Bonds.  The Trustee shall pay all principal of, premium, if any, and </w:t>
      </w:r>
      <w:r w:rsidR="006A670D" w:rsidRPr="00C328B5">
        <w:rPr>
          <w:szCs w:val="22"/>
        </w:rPr>
        <w:lastRenderedPageBreak/>
        <w:t xml:space="preserve">interest on the Bonds only to or upon the order of the respective Owners, as shown on the applicable record date in the Bond Register, or their respective attorneys duly authorized in writing, and all such payments shall be valid and effective to fully satisfy and discharge </w:t>
      </w:r>
      <w:r>
        <w:rPr>
          <w:szCs w:val="22"/>
        </w:rPr>
        <w:t>IBank</w:t>
      </w:r>
      <w:r w:rsidR="006A670D" w:rsidRPr="00C328B5">
        <w:rPr>
          <w:szCs w:val="22"/>
        </w:rPr>
        <w:t>'s obligations with respect to payment of principal of, premium, if any, and interest on the Bonds to the extent of the sum or sums so paid</w:t>
      </w:r>
      <w:r w:rsidR="00CC0C24" w:rsidRPr="00C328B5">
        <w:rPr>
          <w:szCs w:val="22"/>
        </w:rPr>
        <w:t xml:space="preserve">. </w:t>
      </w:r>
      <w:del w:id="388" w:author="Author" w:date="2022-02-10T14:02:00Z">
        <w:r w:rsidR="006A670D" w:rsidRPr="00C328B5">
          <w:rPr>
            <w:szCs w:val="22"/>
          </w:rPr>
          <w:delText xml:space="preserve"> </w:delText>
        </w:r>
      </w:del>
      <w:r>
        <w:rPr>
          <w:szCs w:val="22"/>
        </w:rPr>
        <w:t>IBank</w:t>
      </w:r>
      <w:r w:rsidR="006A670D" w:rsidRPr="00C328B5">
        <w:rPr>
          <w:szCs w:val="22"/>
        </w:rPr>
        <w:t>, the Board and the Trustee may treat and consider the person in whose name each Bond is registered in the Bond Register as the Owner and absolute Owner of such Bond for the purpose of payment of principal, premium and interest with respect to such Bond, for the purpose of giving notices of redemption and other matters with respect to such Bond, for the purpose of registering transfers with respect to such Bond, and for all other purposes whatsoever.</w:t>
      </w:r>
    </w:p>
    <w:p w14:paraId="582A079D" w14:textId="77777777" w:rsidR="006A670D" w:rsidRPr="00C328B5" w:rsidRDefault="006A670D" w:rsidP="00B7540C">
      <w:pPr>
        <w:pStyle w:val="Heading3"/>
        <w:rPr>
          <w:szCs w:val="22"/>
        </w:rPr>
      </w:pPr>
      <w:r w:rsidRPr="00C328B5">
        <w:rPr>
          <w:szCs w:val="22"/>
        </w:rPr>
        <w:t xml:space="preserve">No person other than an Owner, as shown in the Bond Register, shall receive a certificated Bond evidencing the obligation of </w:t>
      </w:r>
      <w:r w:rsidR="00840D5A">
        <w:rPr>
          <w:szCs w:val="22"/>
        </w:rPr>
        <w:t>IBank</w:t>
      </w:r>
      <w:r w:rsidRPr="00C328B5">
        <w:rPr>
          <w:szCs w:val="22"/>
        </w:rPr>
        <w:t xml:space="preserve"> to make payments of principal, premium, if any, and interest pursuant to this Master Trust Indenture.</w:t>
      </w:r>
    </w:p>
    <w:p w14:paraId="5F72E55B" w14:textId="77777777" w:rsidR="006A670D" w:rsidRPr="00C328B5" w:rsidRDefault="00840D5A" w:rsidP="00B7540C">
      <w:pPr>
        <w:pStyle w:val="Heading3"/>
        <w:rPr>
          <w:szCs w:val="22"/>
        </w:rPr>
      </w:pPr>
      <w:r>
        <w:rPr>
          <w:szCs w:val="22"/>
        </w:rPr>
        <w:t>IBank</w:t>
      </w:r>
      <w:r w:rsidR="006A670D" w:rsidRPr="00C328B5">
        <w:rPr>
          <w:szCs w:val="22"/>
        </w:rPr>
        <w:t xml:space="preserve"> shall, if not previously on file, execute and deliver to DTC and each substitute Securities Depository a letter of representation in customary form with respect to the Bonds (the "Representation Letter"), but such Representation Letter shall not in any way limit the provisions of subsection (b) of this Section or in any other way impose upon </w:t>
      </w:r>
      <w:r>
        <w:rPr>
          <w:szCs w:val="22"/>
        </w:rPr>
        <w:t>IBank</w:t>
      </w:r>
      <w:r w:rsidR="006A670D" w:rsidRPr="00C328B5">
        <w:rPr>
          <w:szCs w:val="22"/>
        </w:rPr>
        <w:t xml:space="preserve"> or the Trustee any obligation whatsoever with respect to persons having interests in the Bonds other than the Owners, as shown in the Bond Register.  The Trustee shall take all action necessary for all representations of such party in the Representation Letter with respect to the Trustee to be complied with at all times.</w:t>
      </w:r>
    </w:p>
    <w:p w14:paraId="55D5AD4C" w14:textId="33DA8654" w:rsidR="006A670D" w:rsidRPr="00C328B5" w:rsidRDefault="00840D5A" w:rsidP="00B7540C">
      <w:pPr>
        <w:pStyle w:val="Heading3"/>
        <w:rPr>
          <w:szCs w:val="22"/>
        </w:rPr>
      </w:pPr>
      <w:r>
        <w:rPr>
          <w:szCs w:val="22"/>
        </w:rPr>
        <w:t>IBank</w:t>
      </w:r>
      <w:r w:rsidR="006A670D" w:rsidRPr="00C328B5">
        <w:rPr>
          <w:szCs w:val="22"/>
        </w:rPr>
        <w:t xml:space="preserve"> may terminate the services of the Securities Depository then acting as securities depository for the Bonds</w:t>
      </w:r>
      <w:r w:rsidR="00CC0C24" w:rsidRPr="00C328B5">
        <w:rPr>
          <w:szCs w:val="22"/>
        </w:rPr>
        <w:t xml:space="preserve">. </w:t>
      </w:r>
      <w:del w:id="389" w:author="Author" w:date="2022-02-10T14:02:00Z">
        <w:r w:rsidR="006A670D" w:rsidRPr="00C328B5">
          <w:rPr>
            <w:szCs w:val="22"/>
          </w:rPr>
          <w:delText xml:space="preserve"> </w:delText>
        </w:r>
      </w:del>
      <w:r w:rsidR="006A670D" w:rsidRPr="00C328B5">
        <w:rPr>
          <w:szCs w:val="22"/>
        </w:rPr>
        <w:t xml:space="preserve">The Securities Depository then acting as securities depository for the Bonds may determine to discontinue providing such services with respect to the Bonds at any time by giving written notice and all known information on the Participants and the Beneficial Owners having an interest in the Bonds to </w:t>
      </w:r>
      <w:r>
        <w:rPr>
          <w:szCs w:val="22"/>
        </w:rPr>
        <w:t>IBank</w:t>
      </w:r>
      <w:r w:rsidR="006A670D" w:rsidRPr="00C328B5">
        <w:rPr>
          <w:szCs w:val="22"/>
        </w:rPr>
        <w:t xml:space="preserve">, the Board and the Trustee and discharging its responsibilities with respect thereto under applicable law. Upon the discontinuance or termination of the services of a Securities Depository with respect to the Bonds, unless a substitute Securities Depository is appointed by </w:t>
      </w:r>
      <w:r>
        <w:rPr>
          <w:szCs w:val="22"/>
        </w:rPr>
        <w:t>IBank</w:t>
      </w:r>
      <w:r w:rsidR="006A670D" w:rsidRPr="00C328B5">
        <w:rPr>
          <w:szCs w:val="22"/>
        </w:rPr>
        <w:t xml:space="preserve"> to undertake the functions of securities depository for the Bonds hereunder, </w:t>
      </w:r>
      <w:r>
        <w:rPr>
          <w:szCs w:val="22"/>
        </w:rPr>
        <w:t>IBank</w:t>
      </w:r>
      <w:r w:rsidR="006A670D" w:rsidRPr="00C328B5">
        <w:rPr>
          <w:szCs w:val="22"/>
        </w:rPr>
        <w:t xml:space="preserve"> at the expense of the Board is obligated to deliver bond certificates for the Bonds as provided in this Master Trust Indenture to or upon the order of the Beneficial Owners of such Bonds identified by the former Securities Depository or its Participants, and such Bonds shall no longer be restricted to being registered in the Bond Register in the name of the Securities Depository or its Nominee, but may be registered in whatever name or names Owners transferring or exchanging such Bonds shall designate, in accordance with the provisions of this Master Trust Indenture.  If a substitute Securities Depository is appointed for the Bonds in accordance with this subsection (e), the Bonds shall be registered in the Bond Register in the name of such substitute Securities Depository or its Nominee.</w:t>
      </w:r>
    </w:p>
    <w:p w14:paraId="01662344" w14:textId="77777777" w:rsidR="006A670D" w:rsidRPr="00C328B5" w:rsidRDefault="006A670D" w:rsidP="00B7540C">
      <w:pPr>
        <w:pStyle w:val="BodyTxt-1"/>
        <w:rPr>
          <w:szCs w:val="22"/>
        </w:rPr>
      </w:pPr>
      <w:r w:rsidRPr="00C328B5">
        <w:rPr>
          <w:szCs w:val="22"/>
        </w:rPr>
        <w:t>So long as any Bond is registered in the name of a Securities Depository or its Nominee, all payments with respect to principal, premium, if any, and interest on such Bond and all notices with respect to such Bond shall be made and given, respectively, in the manner provided in the Representation Letter. Owners shall have no lien or security interest in any rebate or refund paid by a Securities Depository to the Trustee which arises from the payment by the Trustee of principal of, premium, if any, or interest on the Bonds in immediately available funds to such Securities Depository or its Nominee.</w:t>
      </w:r>
    </w:p>
    <w:p w14:paraId="46639556" w14:textId="61601B95" w:rsidR="006A670D" w:rsidRPr="00C328B5" w:rsidRDefault="006A670D" w:rsidP="00B7540C">
      <w:pPr>
        <w:pStyle w:val="Heading2"/>
        <w:rPr>
          <w:szCs w:val="22"/>
        </w:rPr>
      </w:pPr>
      <w:bookmarkStart w:id="390" w:name="_Toc90628940"/>
      <w:bookmarkStart w:id="391" w:name="_Toc531099051"/>
      <w:r w:rsidRPr="00C328B5">
        <w:rPr>
          <w:szCs w:val="22"/>
          <w:u w:val="single"/>
        </w:rPr>
        <w:t>Inspection of Bond Register</w:t>
      </w:r>
      <w:r w:rsidR="008F4F5A" w:rsidRPr="00C328B5">
        <w:rPr>
          <w:szCs w:val="22"/>
        </w:rPr>
        <w:t xml:space="preserve">. </w:t>
      </w:r>
      <w:del w:id="392" w:author="Author" w:date="2022-02-10T14:02:00Z">
        <w:r w:rsidRPr="00C328B5">
          <w:rPr>
            <w:szCs w:val="22"/>
          </w:rPr>
          <w:delText xml:space="preserve"> </w:delText>
        </w:r>
      </w:del>
      <w:r w:rsidRPr="00C328B5">
        <w:rPr>
          <w:szCs w:val="22"/>
        </w:rPr>
        <w:t xml:space="preserve">At reasonable times and under reasonable requirements that shall have been established by the Trustee, the Bond Register for any Series may be inspected and copied by </w:t>
      </w:r>
      <w:r w:rsidR="00840D5A">
        <w:rPr>
          <w:szCs w:val="22"/>
        </w:rPr>
        <w:t>IBank</w:t>
      </w:r>
      <w:r w:rsidRPr="00C328B5">
        <w:rPr>
          <w:szCs w:val="22"/>
        </w:rPr>
        <w:t xml:space="preserve">, the Board or by the Owners (or a designated representative thereof) of twenty-five percent (25%) or more in principal amount of Bonds of such Series then Outstanding, such </w:t>
      </w:r>
      <w:r w:rsidRPr="00C328B5">
        <w:rPr>
          <w:szCs w:val="22"/>
        </w:rPr>
        <w:lastRenderedPageBreak/>
        <w:t>Ownership and the authority of any such designated representative to be evidenced to the satisfaction of the Trustee.</w:t>
      </w:r>
      <w:bookmarkEnd w:id="390"/>
      <w:bookmarkEnd w:id="391"/>
    </w:p>
    <w:p w14:paraId="7564CF78" w14:textId="3F0EFF84" w:rsidR="006A670D" w:rsidRPr="00C328B5" w:rsidRDefault="006A670D" w:rsidP="00B7540C">
      <w:pPr>
        <w:pStyle w:val="Heading2"/>
        <w:rPr>
          <w:szCs w:val="22"/>
        </w:rPr>
      </w:pPr>
      <w:bookmarkStart w:id="393" w:name="_Toc90628941"/>
      <w:bookmarkStart w:id="394" w:name="_Toc531099052"/>
      <w:r w:rsidRPr="00C328B5">
        <w:rPr>
          <w:szCs w:val="22"/>
          <w:u w:val="single"/>
        </w:rPr>
        <w:t>Exchange of Bonds</w:t>
      </w:r>
      <w:r w:rsidR="00DE6D0B" w:rsidRPr="00C328B5">
        <w:rPr>
          <w:szCs w:val="22"/>
        </w:rPr>
        <w:t xml:space="preserve">. </w:t>
      </w:r>
      <w:del w:id="395" w:author="Author" w:date="2022-02-10T14:02:00Z">
        <w:r w:rsidRPr="00C328B5">
          <w:rPr>
            <w:szCs w:val="22"/>
          </w:rPr>
          <w:delText xml:space="preserve"> </w:delText>
        </w:r>
      </w:del>
      <w:r w:rsidRPr="00C328B5">
        <w:rPr>
          <w:szCs w:val="22"/>
        </w:rPr>
        <w:t xml:space="preserve">So long as any of the Bonds remain Outstanding, </w:t>
      </w:r>
      <w:r w:rsidR="00840D5A">
        <w:rPr>
          <w:szCs w:val="22"/>
        </w:rPr>
        <w:t>IBank</w:t>
      </w:r>
      <w:r w:rsidRPr="00C328B5">
        <w:rPr>
          <w:szCs w:val="22"/>
        </w:rPr>
        <w:t xml:space="preserve"> shall make all necessary provisions to permit the exchange of Bonds at the Trust Office. Bonds, upon surrender thereof at the Trust Office with a written instrument of transfer satisfactory to the Trustee duly executed by the Owner or his representative duly authorized in writing may, at the option of the Owner thereof, be exchanged for an equal aggregate principal amount of Bonds of the same Series, maturity and interest rate of any other authorized denominations.</w:t>
      </w:r>
      <w:bookmarkEnd w:id="393"/>
      <w:bookmarkEnd w:id="394"/>
    </w:p>
    <w:p w14:paraId="377821FC" w14:textId="4627296B" w:rsidR="006A670D" w:rsidRPr="00C328B5" w:rsidRDefault="006A670D" w:rsidP="00B7540C">
      <w:pPr>
        <w:pStyle w:val="Heading2"/>
        <w:rPr>
          <w:szCs w:val="22"/>
        </w:rPr>
      </w:pPr>
      <w:bookmarkStart w:id="396" w:name="_Toc90628942"/>
      <w:bookmarkStart w:id="397" w:name="_Toc531099053"/>
      <w:r w:rsidRPr="00C328B5">
        <w:rPr>
          <w:szCs w:val="22"/>
          <w:u w:val="single"/>
        </w:rPr>
        <w:t>Payment for and Limitations on Exchanges and Transfers</w:t>
      </w:r>
      <w:r w:rsidR="00DE6D0B" w:rsidRPr="00C328B5">
        <w:rPr>
          <w:szCs w:val="22"/>
        </w:rPr>
        <w:t>.</w:t>
      </w:r>
      <w:r w:rsidR="00DE6D0B">
        <w:rPr>
          <w:szCs w:val="22"/>
        </w:rPr>
        <w:t xml:space="preserve"> </w:t>
      </w:r>
      <w:del w:id="398" w:author="Author" w:date="2022-02-10T14:02:00Z">
        <w:r w:rsidRPr="00C328B5">
          <w:rPr>
            <w:szCs w:val="22"/>
          </w:rPr>
          <w:delText xml:space="preserve"> </w:delText>
        </w:r>
      </w:del>
      <w:r w:rsidRPr="00C328B5">
        <w:rPr>
          <w:szCs w:val="22"/>
        </w:rPr>
        <w:t xml:space="preserve">In all cases in which the privilege of exchanging or transferring the Bonds is exercised, </w:t>
      </w:r>
      <w:r w:rsidR="00840D5A">
        <w:rPr>
          <w:szCs w:val="22"/>
        </w:rPr>
        <w:t>IBank</w:t>
      </w:r>
      <w:r w:rsidRPr="00C328B5">
        <w:rPr>
          <w:szCs w:val="22"/>
        </w:rPr>
        <w:t xml:space="preserve"> shall execute and the Trustee shall authenticate and deliver Bonds in accordance with the provisions hereof</w:t>
      </w:r>
      <w:r w:rsidR="00CC0C24" w:rsidRPr="00C328B5">
        <w:rPr>
          <w:szCs w:val="22"/>
        </w:rPr>
        <w:t xml:space="preserve">. </w:t>
      </w:r>
      <w:del w:id="399" w:author="Author" w:date="2022-02-10T14:02:00Z">
        <w:r w:rsidRPr="00C328B5">
          <w:rPr>
            <w:szCs w:val="22"/>
          </w:rPr>
          <w:delText xml:space="preserve"> </w:delText>
        </w:r>
      </w:del>
      <w:r w:rsidRPr="00C328B5">
        <w:rPr>
          <w:szCs w:val="22"/>
        </w:rPr>
        <w:t>The Bonds of any Series in changed denominations shall be exchanged for the surrendered Bonds of such Series, and such Bonds in changed denominations shall be of the same Series, bear interest at the same rate or rates and mature on the same date or dates as the Bonds for which they are exchanged</w:t>
      </w:r>
      <w:r w:rsidR="00CC0C24" w:rsidRPr="00C328B5">
        <w:rPr>
          <w:szCs w:val="22"/>
        </w:rPr>
        <w:t xml:space="preserve">. </w:t>
      </w:r>
      <w:del w:id="400" w:author="Author" w:date="2022-02-10T14:02:00Z">
        <w:r w:rsidRPr="00C328B5">
          <w:rPr>
            <w:szCs w:val="22"/>
          </w:rPr>
          <w:delText xml:space="preserve"> </w:delText>
        </w:r>
      </w:del>
      <w:r w:rsidRPr="00C328B5">
        <w:rPr>
          <w:szCs w:val="22"/>
        </w:rPr>
        <w:t>All Bonds surrendered in any such exchanges or transfers shall forthwith be surrendered to the Trustee for cancellation and cancelled by the Trustee</w:t>
      </w:r>
      <w:r w:rsidR="00CC0C24" w:rsidRPr="00C328B5">
        <w:rPr>
          <w:szCs w:val="22"/>
        </w:rPr>
        <w:t xml:space="preserve">. </w:t>
      </w:r>
      <w:del w:id="401" w:author="Author" w:date="2022-02-10T14:02:00Z">
        <w:r w:rsidRPr="00C328B5">
          <w:rPr>
            <w:szCs w:val="22"/>
          </w:rPr>
          <w:delText xml:space="preserve"> </w:delText>
        </w:r>
      </w:del>
      <w:r w:rsidRPr="00C328B5">
        <w:rPr>
          <w:szCs w:val="22"/>
        </w:rPr>
        <w:t xml:space="preserve">For every such exchange or transfer of Bonds, the Trustee may make a charge to the Owner sufficient to reimburse it for any tax, fee or other governmental charge required to be paid with respect to such exchange or transfer. The cost of preparing each new Bond upon each exchange or transfer, and any other expenses (except any applicable tax, fee or other governmental charge) of </w:t>
      </w:r>
      <w:r w:rsidR="00840D5A">
        <w:rPr>
          <w:szCs w:val="22"/>
        </w:rPr>
        <w:t>IBank</w:t>
      </w:r>
      <w:r w:rsidRPr="00C328B5">
        <w:rPr>
          <w:szCs w:val="22"/>
        </w:rPr>
        <w:t xml:space="preserve"> or the Trustee incurred in connection with such exchange or transfer shall be paid by the Board</w:t>
      </w:r>
      <w:r w:rsidR="00CC0C24" w:rsidRPr="00C328B5">
        <w:rPr>
          <w:szCs w:val="22"/>
        </w:rPr>
        <w:t xml:space="preserve">. </w:t>
      </w:r>
      <w:del w:id="402" w:author="Author" w:date="2022-02-10T14:02:00Z">
        <w:r w:rsidRPr="00C328B5">
          <w:rPr>
            <w:szCs w:val="22"/>
          </w:rPr>
          <w:delText xml:space="preserve"> </w:delText>
        </w:r>
      </w:del>
      <w:r w:rsidRPr="00C328B5">
        <w:rPr>
          <w:szCs w:val="22"/>
        </w:rPr>
        <w:t xml:space="preserve">Neither </w:t>
      </w:r>
      <w:r w:rsidR="00840D5A">
        <w:rPr>
          <w:szCs w:val="22"/>
        </w:rPr>
        <w:t>IBank</w:t>
      </w:r>
      <w:r w:rsidRPr="00C328B5">
        <w:rPr>
          <w:szCs w:val="22"/>
        </w:rPr>
        <w:t xml:space="preserve"> nor the Trustee shall be required (a) to transfer or exchange Bonds of any Series for a period of fifteen (15) days next preceding any selection of Bonds of such Series to be redeemed or thereafter until after the mailing of notice of redemption of Bonds of such Series, or for a period of fifteen (15) days next preceding an interest payment date for Bonds of such Series; or (b) to transfer or exchange any Bond called for redemption as a whole or in part.</w:t>
      </w:r>
      <w:bookmarkEnd w:id="396"/>
      <w:bookmarkEnd w:id="397"/>
    </w:p>
    <w:p w14:paraId="16BC8FE6" w14:textId="676CC1B7" w:rsidR="006A670D" w:rsidRPr="00C328B5" w:rsidRDefault="006A670D" w:rsidP="00B7540C">
      <w:pPr>
        <w:pStyle w:val="Heading2"/>
        <w:rPr>
          <w:szCs w:val="22"/>
        </w:rPr>
      </w:pPr>
      <w:bookmarkStart w:id="403" w:name="_Toc90628943"/>
      <w:bookmarkStart w:id="404" w:name="_Toc531099054"/>
      <w:r w:rsidRPr="00C328B5">
        <w:rPr>
          <w:szCs w:val="22"/>
          <w:u w:val="single"/>
        </w:rPr>
        <w:t>Endorsement of Certificate of Authentication on Bonds</w:t>
      </w:r>
      <w:r w:rsidR="00DE6D0B" w:rsidRPr="00C328B5">
        <w:rPr>
          <w:szCs w:val="22"/>
        </w:rPr>
        <w:t xml:space="preserve">. </w:t>
      </w:r>
      <w:del w:id="405" w:author="Author" w:date="2022-02-10T14:02:00Z">
        <w:r w:rsidRPr="00C328B5">
          <w:rPr>
            <w:szCs w:val="22"/>
          </w:rPr>
          <w:delText xml:space="preserve"> </w:delText>
        </w:r>
      </w:del>
      <w:r w:rsidRPr="00C328B5">
        <w:rPr>
          <w:szCs w:val="22"/>
        </w:rPr>
        <w:t xml:space="preserve">No Bond shall be secured hereby or entitled to the benefit of this Master Trust Indenture or shall be valid or obligatory for any purpose unless there shall be endorsed on such Bond a certificate of authentication executed by the Trustee; and such certificate on any Bond issued by </w:t>
      </w:r>
      <w:r w:rsidR="00840D5A">
        <w:rPr>
          <w:szCs w:val="22"/>
        </w:rPr>
        <w:t>IBank</w:t>
      </w:r>
      <w:r w:rsidRPr="00C328B5">
        <w:rPr>
          <w:szCs w:val="22"/>
        </w:rPr>
        <w:t xml:space="preserve"> shall be conclusive evidence and the only competent evidence that such Bond has been duly authenticated and delivered hereunder. The Trustee's certificate of authentication on any Bond shall be deemed to have been executed by it if signed by an authorized signatory of the Trustee, but it shall not be necessary that the same signatory sign the certificate of authentication on all of the Bonds issued hereunder or under a Series Indenture.</w:t>
      </w:r>
      <w:bookmarkEnd w:id="403"/>
      <w:bookmarkEnd w:id="404"/>
    </w:p>
    <w:p w14:paraId="5AE92BBE" w14:textId="52506D22" w:rsidR="006A670D" w:rsidRPr="00C328B5" w:rsidRDefault="006A670D" w:rsidP="00B7540C">
      <w:pPr>
        <w:pStyle w:val="Heading2"/>
        <w:rPr>
          <w:szCs w:val="22"/>
        </w:rPr>
      </w:pPr>
      <w:bookmarkStart w:id="406" w:name="_Toc90628944"/>
      <w:bookmarkStart w:id="407" w:name="_Toc531099055"/>
      <w:r w:rsidRPr="00C328B5">
        <w:rPr>
          <w:szCs w:val="22"/>
          <w:u w:val="single"/>
        </w:rPr>
        <w:t>Cancellation of Bonds</w:t>
      </w:r>
      <w:r w:rsidR="00DE6D0B" w:rsidRPr="00C328B5">
        <w:rPr>
          <w:szCs w:val="22"/>
        </w:rPr>
        <w:t>.</w:t>
      </w:r>
      <w:r w:rsidR="00DE6D0B">
        <w:rPr>
          <w:szCs w:val="22"/>
        </w:rPr>
        <w:t xml:space="preserve"> </w:t>
      </w:r>
      <w:del w:id="408" w:author="Author" w:date="2022-02-10T14:02:00Z">
        <w:r w:rsidRPr="00C328B5">
          <w:rPr>
            <w:szCs w:val="22"/>
          </w:rPr>
          <w:delText xml:space="preserve"> </w:delText>
        </w:r>
      </w:del>
      <w:r w:rsidRPr="00C328B5">
        <w:rPr>
          <w:szCs w:val="22"/>
        </w:rPr>
        <w:t xml:space="preserve">Upon the surrender to the Trustee of any temporary or mutilated Bonds, or Bonds transferred or exchanged for other Bonds, or Bonds acquired, redeemed or received by the Trustee as a credit to reduce any sinking fund redemption obligation or paid at maturity or otherwise delivered to the Trustee for cancellation, or Bonds purchased by the Trustee pursuant to Section 4.06 hereof, the same shall forthwith be cancelled and may be destroyed by the Trustee in such manner as it deems appropriate and the Trustee shall, if such Bonds are so destroyed, deliver its certificate as to such disposition to </w:t>
      </w:r>
      <w:r w:rsidR="00840D5A">
        <w:rPr>
          <w:szCs w:val="22"/>
        </w:rPr>
        <w:t>IBank</w:t>
      </w:r>
      <w:r w:rsidRPr="00C328B5">
        <w:rPr>
          <w:szCs w:val="22"/>
        </w:rPr>
        <w:t>.</w:t>
      </w:r>
      <w:bookmarkEnd w:id="406"/>
      <w:bookmarkEnd w:id="407"/>
    </w:p>
    <w:p w14:paraId="3E3FF2E9" w14:textId="77777777" w:rsidR="006A670D" w:rsidRPr="00C328B5" w:rsidRDefault="006A670D" w:rsidP="00B7540C">
      <w:pPr>
        <w:pStyle w:val="Heading2"/>
        <w:rPr>
          <w:szCs w:val="22"/>
        </w:rPr>
      </w:pPr>
      <w:bookmarkStart w:id="409" w:name="_Toc90628945"/>
      <w:bookmarkStart w:id="410" w:name="_Toc531099056"/>
      <w:r w:rsidRPr="00C328B5">
        <w:rPr>
          <w:szCs w:val="22"/>
          <w:u w:val="single"/>
        </w:rPr>
        <w:t>Persons Treated as Owners</w:t>
      </w:r>
      <w:r w:rsidR="00DE6D0B" w:rsidRPr="00C328B5">
        <w:rPr>
          <w:szCs w:val="22"/>
        </w:rPr>
        <w:t xml:space="preserve">. </w:t>
      </w:r>
      <w:r w:rsidR="00840D5A">
        <w:rPr>
          <w:szCs w:val="22"/>
        </w:rPr>
        <w:t>IBank</w:t>
      </w:r>
      <w:r w:rsidRPr="00C328B5">
        <w:rPr>
          <w:szCs w:val="22"/>
        </w:rPr>
        <w:t xml:space="preserve">, the Trustee, and any Paying Agent may, for all purposes, deem and treat the Owner of any Bond as the absolute Owner of such Bond, whether or not such Bond is overdue, and neither </w:t>
      </w:r>
      <w:r w:rsidR="00840D5A">
        <w:rPr>
          <w:szCs w:val="22"/>
        </w:rPr>
        <w:t>IBank</w:t>
      </w:r>
      <w:r w:rsidRPr="00C328B5">
        <w:rPr>
          <w:szCs w:val="22"/>
        </w:rPr>
        <w:t xml:space="preserve"> nor the Trustee nor any Paying Agent shall be affected by any notice to the contrary. Payment made to the Owner of any Bond for the purpose of such payment in accordance with the provisions of this Section 2.12 shall be valid and effectual, to the extent of the sum or </w:t>
      </w:r>
      <w:r w:rsidRPr="00C328B5">
        <w:rPr>
          <w:szCs w:val="22"/>
        </w:rPr>
        <w:lastRenderedPageBreak/>
        <w:t>sums so paid, to satisfy and discharge the liability upon such Bond in respect of which such payment was made.</w:t>
      </w:r>
      <w:bookmarkEnd w:id="409"/>
      <w:bookmarkEnd w:id="410"/>
    </w:p>
    <w:p w14:paraId="3656BB26" w14:textId="7277A184" w:rsidR="006A670D" w:rsidRPr="00C328B5" w:rsidRDefault="006A670D" w:rsidP="00B7540C">
      <w:pPr>
        <w:pStyle w:val="Heading2"/>
        <w:rPr>
          <w:szCs w:val="22"/>
        </w:rPr>
      </w:pPr>
      <w:bookmarkStart w:id="411" w:name="_Toc90628946"/>
      <w:bookmarkStart w:id="412" w:name="_Toc531099057"/>
      <w:r w:rsidRPr="00C328B5">
        <w:rPr>
          <w:szCs w:val="22"/>
          <w:u w:val="single"/>
        </w:rPr>
        <w:t>Execution of Instruments; Proof of Ownership of Bonds</w:t>
      </w:r>
      <w:r w:rsidR="00DE6D0B" w:rsidRPr="00C328B5">
        <w:rPr>
          <w:szCs w:val="22"/>
        </w:rPr>
        <w:t>.</w:t>
      </w:r>
      <w:r w:rsidR="00DE6D0B">
        <w:rPr>
          <w:szCs w:val="22"/>
        </w:rPr>
        <w:t xml:space="preserve"> </w:t>
      </w:r>
      <w:r w:rsidRPr="00C328B5">
        <w:rPr>
          <w:szCs w:val="22"/>
        </w:rPr>
        <w:t>Any request, direction, consent, or other instrument in writing required or permitted by this Master Trust Indenture to be signed or executed by Owners may be in any number of concurrent instruments of similar tenor and shall be signed or executed by such Owners in person or by agent appointed by an instrument in writing</w:t>
      </w:r>
      <w:r w:rsidR="00CC0C24" w:rsidRPr="00C328B5">
        <w:rPr>
          <w:szCs w:val="22"/>
        </w:rPr>
        <w:t xml:space="preserve">. </w:t>
      </w:r>
      <w:del w:id="413" w:author="Author" w:date="2022-02-10T14:02:00Z">
        <w:r w:rsidRPr="00C328B5">
          <w:rPr>
            <w:szCs w:val="22"/>
          </w:rPr>
          <w:delText xml:space="preserve"> </w:delText>
        </w:r>
      </w:del>
      <w:r w:rsidRPr="00C328B5">
        <w:rPr>
          <w:szCs w:val="22"/>
        </w:rPr>
        <w:t>Proof of the execution of any such instrument and of the Ownership of Bonds shall be sufficient for any purpose of this Master Trust Indenture and shall be conclusive in favor of the Trustee with regard to any action taken by it under such instrument if made in the following manner.</w:t>
      </w:r>
      <w:bookmarkEnd w:id="411"/>
      <w:bookmarkEnd w:id="412"/>
    </w:p>
    <w:p w14:paraId="385666DD" w14:textId="77777777" w:rsidR="00C32288" w:rsidRPr="00C328B5" w:rsidRDefault="006A670D" w:rsidP="00C32288">
      <w:pPr>
        <w:pStyle w:val="Heading3"/>
        <w:rPr>
          <w:szCs w:val="22"/>
        </w:rPr>
      </w:pPr>
      <w:r w:rsidRPr="00C328B5">
        <w:rPr>
          <w:szCs w:val="22"/>
        </w:rPr>
        <w:t>The fact and date of the execution by any person of any such instrument may be proved by the certificate of any officer in any jurisdiction who, by the laws thereof, has power to take acknowledgments within such jurisdiction, to the effect that the person signing such instrument acknowledged before him the execution thereof, or by an affidavit of a witness to such execution.</w:t>
      </w:r>
    </w:p>
    <w:p w14:paraId="65B4FFC1" w14:textId="77777777" w:rsidR="006A670D" w:rsidRPr="00C328B5" w:rsidRDefault="006A670D" w:rsidP="00C32288">
      <w:pPr>
        <w:pStyle w:val="Heading3"/>
        <w:rPr>
          <w:szCs w:val="22"/>
        </w:rPr>
      </w:pPr>
      <w:r w:rsidRPr="00C328B5">
        <w:rPr>
          <w:szCs w:val="22"/>
        </w:rPr>
        <w:t>The ownership of Bonds shall be proved by the Bond Register.</w:t>
      </w:r>
    </w:p>
    <w:p w14:paraId="6BC4764A" w14:textId="23FA46C4" w:rsidR="006A670D" w:rsidRPr="00C328B5" w:rsidRDefault="006A670D" w:rsidP="00BC2142">
      <w:pPr>
        <w:pStyle w:val="BodyTxt-1"/>
        <w:rPr>
          <w:szCs w:val="22"/>
        </w:rPr>
      </w:pPr>
      <w:r w:rsidRPr="00C328B5">
        <w:rPr>
          <w:szCs w:val="22"/>
        </w:rPr>
        <w:t>Nothing contained in this Section 2.13 shall be construed as limiting the Trustee to such proof, it being intended that the Trustee may accept any other evidence of the matters herein stated which to it may seem sufficient</w:t>
      </w:r>
      <w:r w:rsidR="00CC0C24" w:rsidRPr="00C328B5">
        <w:rPr>
          <w:szCs w:val="22"/>
        </w:rPr>
        <w:t xml:space="preserve">. </w:t>
      </w:r>
      <w:del w:id="414" w:author="Author" w:date="2022-02-10T14:02:00Z">
        <w:r w:rsidRPr="00C328B5">
          <w:rPr>
            <w:szCs w:val="22"/>
          </w:rPr>
          <w:delText xml:space="preserve"> </w:delText>
        </w:r>
      </w:del>
      <w:r w:rsidRPr="00C328B5">
        <w:rPr>
          <w:szCs w:val="22"/>
        </w:rPr>
        <w:t>Any request or consent of the Owner of any Bond shall bind every future Owner of the same Bond, or any Bond issued in exchange or substitution therefor or on registration of transfer thereof, in respect of anything done by the Trustee in pursuance of such request or consent</w:t>
      </w:r>
      <w:r w:rsidR="00CC0C24" w:rsidRPr="00C328B5">
        <w:rPr>
          <w:szCs w:val="22"/>
        </w:rPr>
        <w:t xml:space="preserve">. </w:t>
      </w:r>
      <w:del w:id="415" w:author="Author" w:date="2022-02-10T14:02:00Z">
        <w:r w:rsidRPr="00C328B5">
          <w:rPr>
            <w:szCs w:val="22"/>
          </w:rPr>
          <w:delText xml:space="preserve">  </w:delText>
        </w:r>
      </w:del>
    </w:p>
    <w:p w14:paraId="6AFAD34A" w14:textId="7ACB3C88" w:rsidR="006A670D" w:rsidRPr="00C328B5" w:rsidRDefault="006A670D" w:rsidP="00936D0B">
      <w:pPr>
        <w:pStyle w:val="Heading2"/>
      </w:pPr>
      <w:bookmarkStart w:id="416" w:name="_Toc90628947"/>
      <w:bookmarkStart w:id="417" w:name="_Toc531099058"/>
      <w:r w:rsidRPr="00C328B5">
        <w:rPr>
          <w:u w:val="single"/>
        </w:rPr>
        <w:t>Issuance of a Series</w:t>
      </w:r>
      <w:r w:rsidR="00DE6D0B" w:rsidRPr="00C328B5">
        <w:t>.</w:t>
      </w:r>
      <w:del w:id="418" w:author="Author" w:date="2022-02-10T14:02:00Z">
        <w:r w:rsidRPr="00C328B5">
          <w:delText xml:space="preserve"> </w:delText>
        </w:r>
      </w:del>
      <w:r w:rsidR="00DE6D0B" w:rsidRPr="00C328B5">
        <w:t xml:space="preserve"> </w:t>
      </w:r>
      <w:r w:rsidRPr="00C328B5">
        <w:t xml:space="preserve">A Series </w:t>
      </w:r>
      <w:r w:rsidR="00936D0B" w:rsidRPr="00936D0B">
        <w:rPr>
          <w:szCs w:val="22"/>
        </w:rPr>
        <w:t xml:space="preserve">of Bonds </w:t>
      </w:r>
      <w:r w:rsidRPr="00C328B5">
        <w:t>may be issued from time to time for the purpose of providing financial assistance to Recipients, providing proceeds to pay Outstanding Bonds or any other lawful purpose in the CWSRF</w:t>
      </w:r>
      <w:r w:rsidR="00E96A83">
        <w:t xml:space="preserve"> Act</w:t>
      </w:r>
      <w:r w:rsidR="009B4434">
        <w:t xml:space="preserve"> and</w:t>
      </w:r>
      <w:r w:rsidR="00936D0B" w:rsidRPr="00936D0B">
        <w:t xml:space="preserve"> the DWSRF</w:t>
      </w:r>
      <w:r w:rsidR="00E96A83">
        <w:t xml:space="preserve"> Act</w:t>
      </w:r>
      <w:r w:rsidR="00CC0C24" w:rsidRPr="00936D0B">
        <w:t>.</w:t>
      </w:r>
      <w:del w:id="419" w:author="Author" w:date="2022-02-10T14:02:00Z">
        <w:r w:rsidR="00936D0B">
          <w:delText xml:space="preserve"> </w:delText>
        </w:r>
      </w:del>
      <w:r w:rsidR="00CC0C24">
        <w:t xml:space="preserve"> </w:t>
      </w:r>
      <w:r w:rsidRPr="00C328B5">
        <w:t xml:space="preserve">The Series shall be executed by </w:t>
      </w:r>
      <w:r w:rsidR="00840D5A">
        <w:t>IBank</w:t>
      </w:r>
      <w:r w:rsidRPr="00C328B5">
        <w:t xml:space="preserve"> and delivered to the Trustee for authentication and thereupon such Series shall be authenticated by the Trustee and shall be delivered pursuant to a </w:t>
      </w:r>
      <w:r w:rsidR="00840D5A">
        <w:t>IBank</w:t>
      </w:r>
      <w:r w:rsidRPr="00C328B5">
        <w:t xml:space="preserve"> Officer Certificate, but only upon the receipt by the Trustee of all of the proceeds (including accrued interest, if any) of sale of such Series, which will be deposited in accordance with a </w:t>
      </w:r>
      <w:r w:rsidR="00840D5A">
        <w:t>IBank</w:t>
      </w:r>
      <w:r w:rsidRPr="00C328B5">
        <w:t xml:space="preserve"> Officer Certificate. Prior to, or simultaneously with, the authentication and delivery of the Bonds of each Series, the Trustee shall also receive the following:</w:t>
      </w:r>
      <w:bookmarkEnd w:id="416"/>
      <w:bookmarkEnd w:id="417"/>
    </w:p>
    <w:p w14:paraId="3388B8FE" w14:textId="77777777" w:rsidR="006A670D" w:rsidRPr="00C328B5" w:rsidRDefault="006A670D" w:rsidP="00BC2142">
      <w:pPr>
        <w:pStyle w:val="Heading3"/>
        <w:rPr>
          <w:szCs w:val="22"/>
        </w:rPr>
      </w:pPr>
      <w:r w:rsidRPr="00C328B5">
        <w:rPr>
          <w:szCs w:val="22"/>
        </w:rPr>
        <w:t xml:space="preserve">A copy of the resolution adopted by </w:t>
      </w:r>
      <w:r w:rsidR="00840D5A">
        <w:rPr>
          <w:szCs w:val="22"/>
        </w:rPr>
        <w:t>IBank</w:t>
      </w:r>
      <w:r w:rsidRPr="00C328B5">
        <w:rPr>
          <w:szCs w:val="22"/>
        </w:rPr>
        <w:t xml:space="preserve"> authorizing the issuance, sale and delivery of the Series, and the execution and delivery by </w:t>
      </w:r>
      <w:r w:rsidR="00840D5A">
        <w:rPr>
          <w:szCs w:val="22"/>
        </w:rPr>
        <w:t>IBank</w:t>
      </w:r>
      <w:r w:rsidRPr="00C328B5">
        <w:rPr>
          <w:szCs w:val="22"/>
        </w:rPr>
        <w:t xml:space="preserve"> of the Related Series Indenture and any Related Parity Reimbursement Obligation, each certified by the Secretary of </w:t>
      </w:r>
      <w:r w:rsidR="00840D5A">
        <w:rPr>
          <w:szCs w:val="22"/>
        </w:rPr>
        <w:t>IBank</w:t>
      </w:r>
      <w:r w:rsidRPr="00C328B5">
        <w:rPr>
          <w:szCs w:val="22"/>
        </w:rPr>
        <w:t xml:space="preserve"> to have been duly adopted by </w:t>
      </w:r>
      <w:r w:rsidR="00840D5A">
        <w:rPr>
          <w:szCs w:val="22"/>
        </w:rPr>
        <w:t>IBank</w:t>
      </w:r>
      <w:r w:rsidRPr="00C328B5">
        <w:rPr>
          <w:szCs w:val="22"/>
        </w:rPr>
        <w:t xml:space="preserve"> and to be in full force and effect on the date of such certification;</w:t>
      </w:r>
    </w:p>
    <w:p w14:paraId="1F2DAC89" w14:textId="77777777" w:rsidR="006A670D" w:rsidRPr="00C328B5" w:rsidRDefault="006A670D" w:rsidP="00BC2142">
      <w:pPr>
        <w:pStyle w:val="Heading3"/>
        <w:rPr>
          <w:szCs w:val="22"/>
        </w:rPr>
      </w:pPr>
      <w:r w:rsidRPr="00C328B5">
        <w:rPr>
          <w:szCs w:val="22"/>
        </w:rPr>
        <w:t>A copy of the resolution adopted by the Board approving the issuance, sale and delivery of the Related Series and the execution and delivery by the Board of any Related Parity Reimbursement Obligation, certified by the Clerk to the Board to have been duly adopted by the Board and to be in full force and effect on the date of such certification;</w:t>
      </w:r>
    </w:p>
    <w:p w14:paraId="3640C974" w14:textId="77777777" w:rsidR="006A670D" w:rsidRPr="00C328B5" w:rsidRDefault="006A670D" w:rsidP="00BC2142">
      <w:pPr>
        <w:pStyle w:val="Heading3"/>
        <w:rPr>
          <w:szCs w:val="22"/>
        </w:rPr>
      </w:pPr>
      <w:r w:rsidRPr="00C328B5">
        <w:rPr>
          <w:szCs w:val="22"/>
        </w:rPr>
        <w:t>An original executed counterpart or a certified copy of the Related Tax Certificate, the Related Series Indenture, any Related Credit Facility and any Related Parity Reimbursement Obligation;</w:t>
      </w:r>
    </w:p>
    <w:p w14:paraId="6E7D3E21" w14:textId="77777777" w:rsidR="006A670D" w:rsidRPr="00C328B5" w:rsidRDefault="006A670D" w:rsidP="00BC2142">
      <w:pPr>
        <w:pStyle w:val="Heading3"/>
        <w:rPr>
          <w:szCs w:val="22"/>
        </w:rPr>
      </w:pPr>
      <w:r w:rsidRPr="00C328B5">
        <w:rPr>
          <w:szCs w:val="22"/>
        </w:rPr>
        <w:t xml:space="preserve">Except with respect to the issuance of Refunding Bonds which results in </w:t>
      </w:r>
      <w:r w:rsidR="002F5AF9" w:rsidRPr="00C328B5">
        <w:rPr>
          <w:szCs w:val="22"/>
        </w:rPr>
        <w:t xml:space="preserve">aggregate </w:t>
      </w:r>
      <w:r w:rsidRPr="00C328B5">
        <w:rPr>
          <w:szCs w:val="22"/>
        </w:rPr>
        <w:t xml:space="preserve">lower Debt Service on the Outstanding Bonds to be refunded, a certificate which demonstrates compliance with the Additional Bonds Test; </w:t>
      </w:r>
    </w:p>
    <w:p w14:paraId="55C573C5" w14:textId="77777777" w:rsidR="006A670D" w:rsidRPr="00C328B5" w:rsidRDefault="006A670D" w:rsidP="00BC2142">
      <w:pPr>
        <w:pStyle w:val="Heading3"/>
        <w:rPr>
          <w:szCs w:val="22"/>
        </w:rPr>
      </w:pPr>
      <w:r w:rsidRPr="00C328B5">
        <w:rPr>
          <w:szCs w:val="22"/>
        </w:rPr>
        <w:lastRenderedPageBreak/>
        <w:t xml:space="preserve">An opinion of Bond Counsel addressed to </w:t>
      </w:r>
      <w:r w:rsidR="00840D5A">
        <w:rPr>
          <w:szCs w:val="22"/>
        </w:rPr>
        <w:t>IBank</w:t>
      </w:r>
      <w:r w:rsidRPr="00C328B5">
        <w:rPr>
          <w:szCs w:val="22"/>
        </w:rPr>
        <w:t xml:space="preserve">, to the effect that the Bonds of such Series are valid and legally binding special obligations of </w:t>
      </w:r>
      <w:r w:rsidR="00840D5A">
        <w:rPr>
          <w:szCs w:val="22"/>
        </w:rPr>
        <w:t>IBank</w:t>
      </w:r>
      <w:r w:rsidRPr="00C328B5">
        <w:rPr>
          <w:szCs w:val="22"/>
        </w:rPr>
        <w:t xml:space="preserve">, secured by this Master Trust Indenture to the extent provided herein, and are payable as to principal, premium, if any, and interest from, and are secured by a valid lien on and pledge of, the Pledged Project Obligations and the payments by the Recipients of amounts due on the Pledged Project Obligations pursuant to the Master Payment and Pledge Agreement and other moneys held by the Trustee under this Master Trust Indenture and pledged and available therefor under the terms of this Master Trust Indenture, all in the manner provided in this Master Trust Indenture, and if such Series are Tax-Exempt Bonds, an opinion of Bond Counsel to the effect that interest on such Bonds is excluded from gross income for federal income tax purposes, together with a letter to the effect that the Trustee may rely on such opinion as if it were addressed to it; and </w:t>
      </w:r>
    </w:p>
    <w:p w14:paraId="12F7291B" w14:textId="77777777" w:rsidR="006A670D" w:rsidRPr="00C328B5" w:rsidRDefault="006A670D" w:rsidP="00BC2142">
      <w:pPr>
        <w:pStyle w:val="Heading3"/>
        <w:rPr>
          <w:szCs w:val="22"/>
        </w:rPr>
      </w:pPr>
      <w:r w:rsidRPr="00C328B5">
        <w:rPr>
          <w:szCs w:val="22"/>
        </w:rPr>
        <w:t xml:space="preserve">An </w:t>
      </w:r>
      <w:r w:rsidR="00840D5A">
        <w:rPr>
          <w:szCs w:val="22"/>
        </w:rPr>
        <w:t>IBank</w:t>
      </w:r>
      <w:r w:rsidRPr="00C328B5">
        <w:rPr>
          <w:szCs w:val="22"/>
        </w:rPr>
        <w:t xml:space="preserve"> Officer Certificate authorizing and directing the Trustee to authenticate and deliver such Series to or upon the order of the purchaser or purchasers therein identified upon payment to the Trustee of the purchase price (including accrued interest, if any) of such Series.</w:t>
      </w:r>
    </w:p>
    <w:p w14:paraId="2EF0B0CC" w14:textId="61DE1960" w:rsidR="006A670D" w:rsidRPr="00C328B5" w:rsidRDefault="006A670D" w:rsidP="00BC2142">
      <w:pPr>
        <w:pStyle w:val="Heading2"/>
        <w:rPr>
          <w:szCs w:val="22"/>
        </w:rPr>
      </w:pPr>
      <w:bookmarkStart w:id="420" w:name="_Toc90628948"/>
      <w:bookmarkStart w:id="421" w:name="_Toc531099059"/>
      <w:r w:rsidRPr="00C328B5">
        <w:rPr>
          <w:szCs w:val="22"/>
          <w:u w:val="single"/>
        </w:rPr>
        <w:t>Credit Provider</w:t>
      </w:r>
      <w:r w:rsidR="00667ED0" w:rsidRPr="00C328B5">
        <w:rPr>
          <w:szCs w:val="22"/>
        </w:rPr>
        <w:t>.</w:t>
      </w:r>
      <w:r w:rsidR="003B1920">
        <w:rPr>
          <w:szCs w:val="22"/>
        </w:rPr>
        <w:t xml:space="preserve"> </w:t>
      </w:r>
      <w:del w:id="422" w:author="Author" w:date="2022-02-10T14:02:00Z">
        <w:r w:rsidRPr="00C328B5">
          <w:rPr>
            <w:szCs w:val="22"/>
          </w:rPr>
          <w:delText xml:space="preserve"> </w:delText>
        </w:r>
      </w:del>
      <w:r w:rsidR="00BC2142" w:rsidRPr="00C328B5">
        <w:rPr>
          <w:szCs w:val="22"/>
        </w:rPr>
        <w:fldChar w:fldCharType="begin"/>
      </w:r>
      <w:r w:rsidR="00BC2142" w:rsidRPr="00C328B5">
        <w:rPr>
          <w:szCs w:val="22"/>
        </w:rPr>
        <w:instrText xml:space="preserve"> LISTNUM </w:instrText>
      </w:r>
      <w:r w:rsidR="00BC2142" w:rsidRPr="00C328B5">
        <w:rPr>
          <w:szCs w:val="22"/>
        </w:rPr>
        <w:fldChar w:fldCharType="end"/>
      </w:r>
      <w:r w:rsidR="00BC2142" w:rsidRPr="00C328B5">
        <w:rPr>
          <w:szCs w:val="22"/>
        </w:rPr>
        <w:t>  </w:t>
      </w:r>
      <w:r w:rsidRPr="00C328B5">
        <w:rPr>
          <w:szCs w:val="22"/>
        </w:rPr>
        <w:t xml:space="preserve">In connection with the issuance of any Series hereunder, the Board may obtain or cause to be obtained one or more Credit Facilities providing for payment of all or a portion of the principal of and interest due or to become due on such Series, providing for the purchase of such Series by the Credit Provider from the Related Credit Facility or providing funds for the purchase of such Series by </w:t>
      </w:r>
      <w:r w:rsidR="00840D5A">
        <w:rPr>
          <w:szCs w:val="22"/>
        </w:rPr>
        <w:t>IBank</w:t>
      </w:r>
      <w:r w:rsidRPr="00C328B5">
        <w:rPr>
          <w:szCs w:val="22"/>
        </w:rPr>
        <w:t>. Any such Credit Facility shall be for the benefit of and secure such Series or portion thereof as specified in the Related Series Indenture.</w:t>
      </w:r>
      <w:bookmarkEnd w:id="420"/>
      <w:bookmarkEnd w:id="421"/>
      <w:r w:rsidRPr="00C328B5">
        <w:rPr>
          <w:szCs w:val="22"/>
        </w:rPr>
        <w:t xml:space="preserve"> </w:t>
      </w:r>
    </w:p>
    <w:p w14:paraId="62BB6098" w14:textId="77777777" w:rsidR="006A670D" w:rsidRPr="00C328B5" w:rsidRDefault="006A670D" w:rsidP="00BC2142">
      <w:pPr>
        <w:pStyle w:val="Heading3"/>
        <w:rPr>
          <w:szCs w:val="22"/>
        </w:rPr>
      </w:pPr>
      <w:r w:rsidRPr="00C328B5">
        <w:rPr>
          <w:szCs w:val="22"/>
        </w:rPr>
        <w:t>The Board may secure such Credit Facilities by an agreement providing for the purchase by the Credit Provider of the Series secured thereby. The Board may also agree to directly reimburse such Credit Provider for amounts paid under the terms of such Credit Facility together with interest thereon in accordance with such terms as the Board may determine; provided, however, that no Reimbursement Obligation, including any Parity Reimbursement Obligation, shall be created, for purposes of this Master Trust Indenture, until the related principal or interest payments on the Bonds are made by such Credit Provider under the Related Credit Facility. Any Parity Reimbursement Obligation shall be deemed to be a part of the Related Series.</w:t>
      </w:r>
    </w:p>
    <w:p w14:paraId="497582EE" w14:textId="77777777" w:rsidR="006A670D" w:rsidRPr="00C328B5" w:rsidRDefault="006A670D" w:rsidP="00BC2142">
      <w:pPr>
        <w:pStyle w:val="Heading3"/>
        <w:rPr>
          <w:szCs w:val="22"/>
        </w:rPr>
      </w:pPr>
      <w:r w:rsidRPr="00C328B5">
        <w:rPr>
          <w:szCs w:val="22"/>
        </w:rPr>
        <w:t xml:space="preserve">So long as the Credit Facility is in full force and effect, and payment on the Credit Facility is not in default, the Credit Provider shall be deemed to be the Owner of the Outstanding Bonds of such Series when the approval, consent or action of the Owners for such Series is required or may be exercised under this Master Trust Indenture and following an Event of Default under the Master Trust Indenture. </w:t>
      </w:r>
    </w:p>
    <w:p w14:paraId="3C2CCAE3" w14:textId="77777777" w:rsidR="006A670D" w:rsidRPr="00C328B5" w:rsidRDefault="006A670D" w:rsidP="00BC2142">
      <w:pPr>
        <w:pStyle w:val="Heading3"/>
        <w:rPr>
          <w:szCs w:val="22"/>
        </w:rPr>
      </w:pPr>
      <w:r w:rsidRPr="00C328B5">
        <w:rPr>
          <w:szCs w:val="22"/>
        </w:rPr>
        <w:t xml:space="preserve">In the event that the principal of and interest on any Series Outstanding shall be paid under the provisions of a Related Credit Facility, all covenants, agreements and other obligations of the Board, </w:t>
      </w:r>
      <w:r w:rsidR="00840D5A">
        <w:rPr>
          <w:szCs w:val="22"/>
        </w:rPr>
        <w:t>IBank</w:t>
      </w:r>
      <w:r w:rsidRPr="00C328B5">
        <w:rPr>
          <w:szCs w:val="22"/>
        </w:rPr>
        <w:t xml:space="preserve"> and the Trustee to the Owners of the Related Series shall continue to exist.</w:t>
      </w:r>
    </w:p>
    <w:p w14:paraId="1D704BEC" w14:textId="77777777" w:rsidR="006A670D" w:rsidRPr="00C328B5" w:rsidRDefault="00BC2142" w:rsidP="00BC2142">
      <w:pPr>
        <w:pStyle w:val="Heading1"/>
        <w:rPr>
          <w:szCs w:val="22"/>
        </w:rPr>
      </w:pPr>
      <w:bookmarkStart w:id="423" w:name="_Toc90628949"/>
      <w:bookmarkStart w:id="424" w:name="_Toc531099060"/>
      <w:r w:rsidRPr="00C328B5">
        <w:rPr>
          <w:szCs w:val="22"/>
        </w:rPr>
        <w:br/>
      </w:r>
      <w:r w:rsidRPr="00C328B5">
        <w:rPr>
          <w:szCs w:val="22"/>
        </w:rPr>
        <w:br/>
      </w:r>
      <w:r w:rsidR="006A670D" w:rsidRPr="00C328B5">
        <w:rPr>
          <w:szCs w:val="22"/>
        </w:rPr>
        <w:t>SECURITY FOR BONDS; LIMITED LIABILITY UNDER BONDS</w:t>
      </w:r>
      <w:bookmarkEnd w:id="423"/>
      <w:bookmarkEnd w:id="424"/>
      <w:r w:rsidR="006A670D" w:rsidRPr="00C328B5">
        <w:rPr>
          <w:szCs w:val="22"/>
        </w:rPr>
        <w:t xml:space="preserve"> </w:t>
      </w:r>
    </w:p>
    <w:p w14:paraId="781D4DF6" w14:textId="685BE4ED" w:rsidR="006A670D" w:rsidRPr="00C328B5" w:rsidRDefault="006A670D" w:rsidP="00BC2142">
      <w:pPr>
        <w:pStyle w:val="Heading2"/>
        <w:rPr>
          <w:szCs w:val="22"/>
        </w:rPr>
      </w:pPr>
      <w:bookmarkStart w:id="425" w:name="_Toc90628950"/>
      <w:bookmarkStart w:id="426" w:name="_Toc531099061"/>
      <w:r w:rsidRPr="00C328B5">
        <w:rPr>
          <w:szCs w:val="22"/>
          <w:u w:val="single"/>
        </w:rPr>
        <w:t>Pledge and Assignment Effected by Master Trust Indenture</w:t>
      </w:r>
      <w:r w:rsidR="00667ED0" w:rsidRPr="00C328B5">
        <w:rPr>
          <w:szCs w:val="22"/>
        </w:rPr>
        <w:t>.</w:t>
      </w:r>
      <w:r w:rsidR="003B1920">
        <w:rPr>
          <w:szCs w:val="22"/>
        </w:rPr>
        <w:t xml:space="preserve"> </w:t>
      </w:r>
      <w:del w:id="427" w:author="Author" w:date="2022-02-10T14:02:00Z">
        <w:r w:rsidRPr="00C328B5">
          <w:rPr>
            <w:szCs w:val="22"/>
          </w:rPr>
          <w:delText xml:space="preserve"> </w:delText>
        </w:r>
      </w:del>
      <w:r w:rsidR="00BC2142" w:rsidRPr="00C328B5">
        <w:rPr>
          <w:szCs w:val="22"/>
        </w:rPr>
        <w:fldChar w:fldCharType="begin"/>
      </w:r>
      <w:r w:rsidR="00BC2142" w:rsidRPr="00C328B5">
        <w:rPr>
          <w:szCs w:val="22"/>
        </w:rPr>
        <w:instrText xml:space="preserve"> LISTNUM </w:instrText>
      </w:r>
      <w:r w:rsidR="00BC2142" w:rsidRPr="00C328B5">
        <w:rPr>
          <w:szCs w:val="22"/>
        </w:rPr>
        <w:fldChar w:fldCharType="end"/>
      </w:r>
      <w:r w:rsidR="00BC2142" w:rsidRPr="00C328B5">
        <w:rPr>
          <w:szCs w:val="22"/>
        </w:rPr>
        <w:t>  </w:t>
      </w:r>
      <w:r w:rsidRPr="00C328B5">
        <w:rPr>
          <w:szCs w:val="22"/>
        </w:rPr>
        <w:t xml:space="preserve">All Bonds of each and every Series issued and to be issued hereunder are, and are to be, to the extent provided in this Master Trust Indenture, equally and ratably secured by this Master Trust Indenture without preference, priority or distinction on account of the actual time or times of the authentication or delivery or maturity or redemption of the Bonds of such Series or any of them, so that all Bonds and any Related Parity Reimbursement Obligation at any time Outstanding hereunder shall have the same right, lien and preference </w:t>
      </w:r>
      <w:r w:rsidRPr="00C328B5">
        <w:rPr>
          <w:szCs w:val="22"/>
        </w:rPr>
        <w:lastRenderedPageBreak/>
        <w:t xml:space="preserve">under and by virtue of this Master Trust Indenture and shall be equally and ratably secured hereby with like effect as if they had all been executed, authenticated and delivered simultaneously on the date hereof; </w:t>
      </w:r>
      <w:r w:rsidR="00AC2175" w:rsidRPr="00C328B5">
        <w:rPr>
          <w:szCs w:val="22"/>
        </w:rPr>
        <w:t xml:space="preserve">provided that </w:t>
      </w:r>
      <w:del w:id="428" w:author="Author" w:date="2022-02-10T14:02:00Z">
        <w:r w:rsidRPr="00C328B5">
          <w:rPr>
            <w:szCs w:val="22"/>
          </w:rPr>
          <w:delText>moneys representing the repayment of</w:delText>
        </w:r>
      </w:del>
      <w:ins w:id="429" w:author="Author" w:date="2022-02-10T14:02:00Z">
        <w:r w:rsidR="00AC2175">
          <w:rPr>
            <w:szCs w:val="22"/>
          </w:rPr>
          <w:t xml:space="preserve">the </w:t>
        </w:r>
        <w:r w:rsidR="00AC2175" w:rsidRPr="00AC2175">
          <w:rPr>
            <w:szCs w:val="22"/>
          </w:rPr>
          <w:t xml:space="preserve">State Match Portion may not be </w:t>
        </w:r>
        <w:r w:rsidR="00AC2175">
          <w:rPr>
            <w:szCs w:val="22"/>
          </w:rPr>
          <w:t>paid</w:t>
        </w:r>
        <w:r w:rsidR="00AC2175" w:rsidRPr="00AC2175">
          <w:rPr>
            <w:szCs w:val="22"/>
          </w:rPr>
          <w:t xml:space="preserve"> from</w:t>
        </w:r>
      </w:ins>
      <w:r w:rsidR="00AC2175" w:rsidRPr="00AC2175">
        <w:rPr>
          <w:szCs w:val="22"/>
        </w:rPr>
        <w:t xml:space="preserve"> principal </w:t>
      </w:r>
      <w:del w:id="430" w:author="Author" w:date="2022-02-10T14:02:00Z">
        <w:r w:rsidRPr="00C328B5">
          <w:rPr>
            <w:szCs w:val="22"/>
          </w:rPr>
          <w:delText>of</w:delText>
        </w:r>
      </w:del>
      <w:ins w:id="431" w:author="Author" w:date="2022-02-10T14:02:00Z">
        <w:r w:rsidR="00AC2175" w:rsidRPr="00AC2175">
          <w:rPr>
            <w:szCs w:val="22"/>
          </w:rPr>
          <w:t>repayments received on</w:t>
        </w:r>
      </w:ins>
      <w:r w:rsidR="00AC2175" w:rsidRPr="00AC2175">
        <w:rPr>
          <w:szCs w:val="22"/>
        </w:rPr>
        <w:t xml:space="preserve"> Pledged Project Obligations</w:t>
      </w:r>
      <w:del w:id="432" w:author="Author" w:date="2022-02-10T14:02:00Z">
        <w:r w:rsidRPr="00C328B5">
          <w:rPr>
            <w:szCs w:val="22"/>
          </w:rPr>
          <w:delText xml:space="preserve"> shall not be pledged to or used for the payments of the State Match Portion of Bonds</w:delText>
        </w:r>
      </w:del>
      <w:r w:rsidRPr="00C328B5">
        <w:rPr>
          <w:szCs w:val="22"/>
        </w:rPr>
        <w:t>; and provided further, tha</w:t>
      </w:r>
      <w:r w:rsidRPr="00D55EF4">
        <w:rPr>
          <w:color w:val="000000"/>
        </w:rPr>
        <w:t>t</w:t>
      </w:r>
      <w:r w:rsidRPr="00C328B5">
        <w:rPr>
          <w:color w:val="FF0000"/>
          <w:szCs w:val="22"/>
        </w:rPr>
        <w:t xml:space="preserve"> </w:t>
      </w:r>
      <w:r w:rsidRPr="00C328B5">
        <w:rPr>
          <w:szCs w:val="22"/>
        </w:rPr>
        <w:t>Bonds may be issued as subordinated debt</w:t>
      </w:r>
      <w:del w:id="433" w:author="Author" w:date="2022-02-10T14:02:00Z">
        <w:r w:rsidRPr="00C328B5">
          <w:rPr>
            <w:szCs w:val="22"/>
          </w:rPr>
          <w:delText>,</w:delText>
        </w:r>
      </w:del>
      <w:r w:rsidRPr="00C328B5">
        <w:rPr>
          <w:szCs w:val="22"/>
        </w:rPr>
        <w:t xml:space="preserve"> as designated as such under a Series Indenture. The aggregate principal amount of Bonds which may be executed and delivered by </w:t>
      </w:r>
      <w:r w:rsidR="00840D5A">
        <w:rPr>
          <w:szCs w:val="22"/>
        </w:rPr>
        <w:t>IBank</w:t>
      </w:r>
      <w:r w:rsidRPr="00C328B5">
        <w:rPr>
          <w:szCs w:val="22"/>
        </w:rPr>
        <w:t xml:space="preserve"> and authenticated by the Trustee and secured by this Master Trust Indenture is not limited except as is or may hereafter be provided in this Master Trust Indenture or as may be limited by law.</w:t>
      </w:r>
      <w:bookmarkEnd w:id="425"/>
      <w:bookmarkEnd w:id="426"/>
    </w:p>
    <w:p w14:paraId="1744BD2C" w14:textId="77777777" w:rsidR="00BC2142" w:rsidRPr="00C328B5" w:rsidRDefault="006A670D" w:rsidP="00BC2142">
      <w:pPr>
        <w:pStyle w:val="Heading3"/>
        <w:rPr>
          <w:szCs w:val="22"/>
        </w:rPr>
      </w:pPr>
      <w:r w:rsidRPr="00C328B5">
        <w:rPr>
          <w:szCs w:val="22"/>
        </w:rPr>
        <w:t xml:space="preserve">In consideration of the purchase and acceptance of any and all of the Bonds authorized to be issued hereunder by those who shall hold or own the same from time to time, this Master Trust Indenture and each Series Indenture shall be deemed to be and shall constitute a contract among </w:t>
      </w:r>
      <w:r w:rsidR="00840D5A">
        <w:rPr>
          <w:szCs w:val="22"/>
        </w:rPr>
        <w:t>IBank</w:t>
      </w:r>
      <w:r w:rsidRPr="00C328B5">
        <w:rPr>
          <w:szCs w:val="22"/>
        </w:rPr>
        <w:t xml:space="preserve">, the Trustee, the Owners from time to time of the Bonds and the beneficiaries of any Parity Reimbursement Obligations, and the pledge and assignment made herein and the covenants and agreements set forth to be performed by or on behalf of </w:t>
      </w:r>
      <w:r w:rsidR="00840D5A">
        <w:rPr>
          <w:szCs w:val="22"/>
        </w:rPr>
        <w:t>IBank</w:t>
      </w:r>
      <w:r w:rsidRPr="00C328B5">
        <w:rPr>
          <w:szCs w:val="22"/>
        </w:rPr>
        <w:t xml:space="preserve"> shall be for the equal and ratable benefit, protection and security of the Owners of any and all of the Bonds and the beneficiaries of any Parity Reimbursement Obligations, all of which, regardless of the time or times of their issue or maturity, shall be of equal rank without preference, priority or distinction of any Bonds over any other Bonds, except as expressly provided herein or permitted hereby or by a Series Indenture.</w:t>
      </w:r>
    </w:p>
    <w:p w14:paraId="4319FC8D" w14:textId="286A3F93" w:rsidR="006A670D" w:rsidRPr="00C328B5" w:rsidRDefault="006A670D" w:rsidP="00BC2142">
      <w:pPr>
        <w:pStyle w:val="Heading3"/>
        <w:rPr>
          <w:szCs w:val="22"/>
        </w:rPr>
      </w:pPr>
      <w:r w:rsidRPr="00C328B5">
        <w:rPr>
          <w:szCs w:val="22"/>
        </w:rPr>
        <w:t xml:space="preserve">Subject only to the provisions of this Master Trust Indenture permitting the application thereof for the purposes and on the terms and conditions set forth herein and, subject to the rights of the Owners, there are hereby pledged to secure the payment of the principal of and premium, if any, and interest on the Bonds in accordance with their terms and the provisions of this Master Trust Indenture, the Pledged </w:t>
      </w:r>
      <w:r w:rsidR="003D31F0" w:rsidRPr="00C328B5">
        <w:rPr>
          <w:szCs w:val="22"/>
        </w:rPr>
        <w:t>Assets</w:t>
      </w:r>
      <w:r w:rsidR="00312E85" w:rsidRPr="00C328B5">
        <w:rPr>
          <w:szCs w:val="22"/>
        </w:rPr>
        <w:t>,</w:t>
      </w:r>
      <w:r w:rsidRPr="00C328B5">
        <w:rPr>
          <w:szCs w:val="22"/>
        </w:rPr>
        <w:t xml:space="preserve"> subject to the provisions of Section 8.06 hereof</w:t>
      </w:r>
      <w:del w:id="434" w:author="Author" w:date="2022-02-10T14:02:00Z">
        <w:r w:rsidRPr="00C328B5">
          <w:rPr>
            <w:szCs w:val="22"/>
          </w:rPr>
          <w:delText>.</w:delText>
        </w:r>
      </w:del>
      <w:ins w:id="435" w:author="Author" w:date="2022-02-10T14:02:00Z">
        <w:r w:rsidR="00E13721">
          <w:rPr>
            <w:szCs w:val="22"/>
          </w:rPr>
          <w:t>;</w:t>
        </w:r>
        <w:r w:rsidR="004B2AC0">
          <w:rPr>
            <w:szCs w:val="22"/>
          </w:rPr>
          <w:t xml:space="preserve"> </w:t>
        </w:r>
        <w:r w:rsidR="00AC2175" w:rsidRPr="00C328B5">
          <w:rPr>
            <w:szCs w:val="22"/>
          </w:rPr>
          <w:t xml:space="preserve">provided that </w:t>
        </w:r>
        <w:r w:rsidR="00AC2175">
          <w:rPr>
            <w:szCs w:val="22"/>
          </w:rPr>
          <w:t xml:space="preserve">the </w:t>
        </w:r>
        <w:r w:rsidR="00AC2175" w:rsidRPr="00AC2175">
          <w:rPr>
            <w:szCs w:val="22"/>
          </w:rPr>
          <w:t xml:space="preserve">State Match Portion may not be </w:t>
        </w:r>
        <w:r w:rsidR="00AC2175">
          <w:rPr>
            <w:szCs w:val="22"/>
          </w:rPr>
          <w:t>paid</w:t>
        </w:r>
        <w:r w:rsidR="00AC2175" w:rsidRPr="00AC2175">
          <w:rPr>
            <w:szCs w:val="22"/>
          </w:rPr>
          <w:t xml:space="preserve"> from principal repayments received on Pledged Project Obligations</w:t>
        </w:r>
        <w:r w:rsidRPr="00C328B5">
          <w:rPr>
            <w:szCs w:val="22"/>
          </w:rPr>
          <w:t>.</w:t>
        </w:r>
      </w:ins>
      <w:r w:rsidRPr="00C328B5">
        <w:rPr>
          <w:szCs w:val="22"/>
        </w:rPr>
        <w:t xml:space="preserve"> Said pledge shall constitute a lien on and security interest in </w:t>
      </w:r>
      <w:r w:rsidR="00D80C10">
        <w:rPr>
          <w:szCs w:val="22"/>
        </w:rPr>
        <w:t>the Pledged A</w:t>
      </w:r>
      <w:r w:rsidRPr="00C328B5">
        <w:rPr>
          <w:szCs w:val="22"/>
        </w:rPr>
        <w:t>ssets and shall attach, be perfected and be valid and binding from and after delivery of the Bonds, without any physical delivery thereof or further act.</w:t>
      </w:r>
    </w:p>
    <w:p w14:paraId="56FA9692" w14:textId="5854BA31" w:rsidR="006A670D" w:rsidRPr="00C328B5" w:rsidRDefault="006A670D" w:rsidP="00E964CD">
      <w:pPr>
        <w:pStyle w:val="Heading2"/>
        <w:rPr>
          <w:szCs w:val="22"/>
        </w:rPr>
      </w:pPr>
      <w:bookmarkStart w:id="436" w:name="_Toc90628951"/>
      <w:bookmarkStart w:id="437" w:name="_Toc531099062"/>
      <w:r w:rsidRPr="00C328B5">
        <w:rPr>
          <w:szCs w:val="22"/>
          <w:u w:val="single"/>
        </w:rPr>
        <w:t>Limited Liability Under Bonds</w:t>
      </w:r>
      <w:r w:rsidR="00DE6D0B" w:rsidRPr="00C328B5">
        <w:rPr>
          <w:szCs w:val="22"/>
        </w:rPr>
        <w:t>.</w:t>
      </w:r>
      <w:r w:rsidR="00DE6D0B">
        <w:rPr>
          <w:szCs w:val="22"/>
        </w:rPr>
        <w:t xml:space="preserve"> </w:t>
      </w:r>
      <w:del w:id="438" w:author="Author" w:date="2022-02-10T14:02:00Z">
        <w:r w:rsidR="00E964CD" w:rsidRPr="00C328B5">
          <w:rPr>
            <w:szCs w:val="22"/>
          </w:rPr>
          <w:delText xml:space="preserve"> </w:delText>
        </w:r>
      </w:del>
      <w:r w:rsidRPr="00C328B5">
        <w:rPr>
          <w:szCs w:val="22"/>
        </w:rPr>
        <w:t xml:space="preserve">The Bonds do not constitute a debt or liability of the State or any political subdivision thereof, but instead are limited obligations of </w:t>
      </w:r>
      <w:r w:rsidR="00840D5A">
        <w:rPr>
          <w:szCs w:val="22"/>
        </w:rPr>
        <w:t>IBank</w:t>
      </w:r>
      <w:r w:rsidRPr="00C328B5">
        <w:rPr>
          <w:szCs w:val="22"/>
        </w:rPr>
        <w:t xml:space="preserve"> and the Board that are payable solely from the funds provided therefor by the Board from </w:t>
      </w:r>
      <w:r w:rsidR="00805FC4" w:rsidRPr="00C328B5">
        <w:rPr>
          <w:szCs w:val="22"/>
        </w:rPr>
        <w:t>the Pledged Assets</w:t>
      </w:r>
      <w:r w:rsidR="00CC0C24" w:rsidRPr="00C328B5">
        <w:rPr>
          <w:szCs w:val="22"/>
        </w:rPr>
        <w:t xml:space="preserve">. </w:t>
      </w:r>
      <w:del w:id="439" w:author="Author" w:date="2022-02-10T14:02:00Z">
        <w:r w:rsidRPr="00C328B5">
          <w:rPr>
            <w:szCs w:val="22"/>
          </w:rPr>
          <w:delText xml:space="preserve"> </w:delText>
        </w:r>
      </w:del>
      <w:r w:rsidRPr="00C328B5">
        <w:rPr>
          <w:szCs w:val="22"/>
        </w:rPr>
        <w:t xml:space="preserve">Neither the State, </w:t>
      </w:r>
      <w:r w:rsidR="00840D5A">
        <w:rPr>
          <w:szCs w:val="22"/>
        </w:rPr>
        <w:t>IBank</w:t>
      </w:r>
      <w:r w:rsidRPr="00C328B5">
        <w:rPr>
          <w:szCs w:val="22"/>
        </w:rPr>
        <w:t xml:space="preserve"> nor the Board shall be obligated to pay the principal of, or interest on, the Bonds, except from the funds provided therefor </w:t>
      </w:r>
      <w:ins w:id="440" w:author="Author" w:date="2022-02-10T14:02:00Z">
        <w:r w:rsidR="00AC2175">
          <w:rPr>
            <w:szCs w:val="22"/>
          </w:rPr>
          <w:t xml:space="preserve">by the Board </w:t>
        </w:r>
      </w:ins>
      <w:r w:rsidRPr="00C328B5">
        <w:rPr>
          <w:szCs w:val="22"/>
        </w:rPr>
        <w:t xml:space="preserve">under the Master Payment and Pledge Agreement and this Master Trust Indenture, and neither the faith and credit nor the taxing power of the State, </w:t>
      </w:r>
      <w:r w:rsidR="00840D5A">
        <w:rPr>
          <w:szCs w:val="22"/>
        </w:rPr>
        <w:t>IBank</w:t>
      </w:r>
      <w:r w:rsidRPr="00C328B5">
        <w:rPr>
          <w:szCs w:val="22"/>
        </w:rPr>
        <w:t>, the Board or of any political subdivision thereof is pledged to the payment of the principal of, or interest on, the Bonds</w:t>
      </w:r>
      <w:r w:rsidR="00CC0C24" w:rsidRPr="00C328B5">
        <w:rPr>
          <w:szCs w:val="22"/>
        </w:rPr>
        <w:t xml:space="preserve">. </w:t>
      </w:r>
      <w:del w:id="441" w:author="Author" w:date="2022-02-10T14:02:00Z">
        <w:r w:rsidRPr="00C328B5">
          <w:rPr>
            <w:szCs w:val="22"/>
          </w:rPr>
          <w:delText xml:space="preserve"> </w:delText>
        </w:r>
      </w:del>
      <w:r w:rsidRPr="00C328B5">
        <w:rPr>
          <w:szCs w:val="22"/>
        </w:rPr>
        <w:t xml:space="preserve">The issuance of the Bonds shall not directly, indirectly or contingently obligate the State or any political subdivision thereof to levy or to pledge any form of taxation. Neither </w:t>
      </w:r>
      <w:r w:rsidR="00840D5A">
        <w:rPr>
          <w:szCs w:val="22"/>
        </w:rPr>
        <w:t>IBank</w:t>
      </w:r>
      <w:r w:rsidRPr="00C328B5">
        <w:rPr>
          <w:szCs w:val="22"/>
        </w:rPr>
        <w:t xml:space="preserve"> nor the Board has any taxing power.</w:t>
      </w:r>
      <w:bookmarkEnd w:id="436"/>
      <w:bookmarkEnd w:id="437"/>
    </w:p>
    <w:p w14:paraId="666F47B6" w14:textId="77777777" w:rsidR="006A670D" w:rsidRPr="00C328B5" w:rsidRDefault="00BC2142" w:rsidP="00BC2142">
      <w:pPr>
        <w:pStyle w:val="Heading1"/>
        <w:rPr>
          <w:szCs w:val="22"/>
        </w:rPr>
      </w:pPr>
      <w:bookmarkStart w:id="442" w:name="_Toc90628952"/>
      <w:bookmarkStart w:id="443" w:name="_Toc531099063"/>
      <w:r w:rsidRPr="00C328B5">
        <w:rPr>
          <w:szCs w:val="22"/>
        </w:rPr>
        <w:br/>
      </w:r>
      <w:r w:rsidRPr="00C328B5">
        <w:rPr>
          <w:szCs w:val="22"/>
        </w:rPr>
        <w:br/>
      </w:r>
      <w:r w:rsidR="006A670D" w:rsidRPr="00C328B5">
        <w:rPr>
          <w:szCs w:val="22"/>
        </w:rPr>
        <w:t>REDEMPTION OF BONDS</w:t>
      </w:r>
      <w:bookmarkEnd w:id="442"/>
      <w:bookmarkEnd w:id="443"/>
    </w:p>
    <w:p w14:paraId="561F07CD" w14:textId="77777777" w:rsidR="006A670D" w:rsidRPr="00C328B5" w:rsidRDefault="006A670D" w:rsidP="00BC2142">
      <w:pPr>
        <w:pStyle w:val="Heading2"/>
        <w:rPr>
          <w:szCs w:val="22"/>
        </w:rPr>
      </w:pPr>
      <w:bookmarkStart w:id="444" w:name="_Toc90628953"/>
      <w:bookmarkStart w:id="445" w:name="_Toc531099064"/>
      <w:r w:rsidRPr="00C328B5">
        <w:rPr>
          <w:szCs w:val="22"/>
          <w:u w:val="single"/>
        </w:rPr>
        <w:t xml:space="preserve">Bonds to be Redeemed Only </w:t>
      </w:r>
      <w:r w:rsidR="00C60C09">
        <w:rPr>
          <w:szCs w:val="22"/>
          <w:u w:val="single"/>
        </w:rPr>
        <w:t>in</w:t>
      </w:r>
      <w:r w:rsidR="00C60C09" w:rsidRPr="00C328B5">
        <w:rPr>
          <w:szCs w:val="22"/>
          <w:u w:val="single"/>
        </w:rPr>
        <w:t xml:space="preserve"> </w:t>
      </w:r>
      <w:r w:rsidRPr="00C328B5">
        <w:rPr>
          <w:szCs w:val="22"/>
          <w:u w:val="single"/>
        </w:rPr>
        <w:t>Manner Provided in Article IV</w:t>
      </w:r>
      <w:r w:rsidRPr="00C328B5">
        <w:rPr>
          <w:szCs w:val="22"/>
        </w:rPr>
        <w:t>.  Any redemption of all or any part of a Series which are subject to redemption, including any redemption in accordance with any sinking fund provisions of this Master Trust Indenture, shall be made in the manner provided in this Article</w:t>
      </w:r>
      <w:r w:rsidR="00BC2142" w:rsidRPr="00C328B5">
        <w:rPr>
          <w:szCs w:val="22"/>
        </w:rPr>
        <w:t> </w:t>
      </w:r>
      <w:r w:rsidRPr="00C328B5">
        <w:rPr>
          <w:szCs w:val="22"/>
        </w:rPr>
        <w:t>IV.</w:t>
      </w:r>
      <w:bookmarkEnd w:id="444"/>
      <w:bookmarkEnd w:id="445"/>
    </w:p>
    <w:p w14:paraId="7F7B38E2" w14:textId="4577C0CB" w:rsidR="006A670D" w:rsidRPr="00C328B5" w:rsidRDefault="006A670D" w:rsidP="00BC2142">
      <w:pPr>
        <w:pStyle w:val="BodyTxt-1"/>
        <w:rPr>
          <w:szCs w:val="22"/>
        </w:rPr>
      </w:pPr>
      <w:r w:rsidRPr="00C328B5">
        <w:rPr>
          <w:szCs w:val="22"/>
        </w:rPr>
        <w:lastRenderedPageBreak/>
        <w:t xml:space="preserve">Bonds of any maturity which are subject to redemption at the option of </w:t>
      </w:r>
      <w:r w:rsidR="00840D5A">
        <w:rPr>
          <w:szCs w:val="22"/>
        </w:rPr>
        <w:t>IBank</w:t>
      </w:r>
      <w:r w:rsidRPr="00C328B5">
        <w:rPr>
          <w:szCs w:val="22"/>
        </w:rPr>
        <w:t xml:space="preserve"> at the direction of the Board set forth in a Board Officer Certificate shall be called by the Trustee for redemption in the manner provided in this Article IV upon receipt by the Trustee, at least forty-five (45) days prior to the redemption date, of an </w:t>
      </w:r>
      <w:r w:rsidR="00840D5A">
        <w:rPr>
          <w:szCs w:val="22"/>
        </w:rPr>
        <w:t>IBank</w:t>
      </w:r>
      <w:r w:rsidRPr="00C328B5">
        <w:rPr>
          <w:szCs w:val="22"/>
        </w:rPr>
        <w:t xml:space="preserve"> Officer Certificate providing for such redemption</w:t>
      </w:r>
      <w:r w:rsidR="00CC0C24" w:rsidRPr="00C328B5">
        <w:rPr>
          <w:szCs w:val="22"/>
        </w:rPr>
        <w:t xml:space="preserve">. </w:t>
      </w:r>
      <w:del w:id="446" w:author="Author" w:date="2022-02-10T14:02:00Z">
        <w:r w:rsidRPr="00C328B5">
          <w:rPr>
            <w:szCs w:val="22"/>
          </w:rPr>
          <w:delText xml:space="preserve"> </w:delText>
        </w:r>
      </w:del>
      <w:r w:rsidRPr="00C328B5">
        <w:rPr>
          <w:szCs w:val="22"/>
        </w:rPr>
        <w:t xml:space="preserve">Such written direction shall specify the Series, the redemption date and the principal amount of Bonds or portions thereof and their maturities to be redeemed, the applicable redemption price or prices and the provision or provisions of this Master Trust Indenture, as the case may be, pursuant to which such Bonds are to be called for redemption. The foregoing provisions of this paragraph shall not apply in the case of any redemption of any Series in accordance with any sinking fund provisions of the Related Series Indenture and such Bonds shall be called by the Trustee for redemption pursuant to such sinking fund provisions without the necessity of any action by </w:t>
      </w:r>
      <w:r w:rsidR="00840D5A">
        <w:rPr>
          <w:szCs w:val="22"/>
        </w:rPr>
        <w:t>IBank</w:t>
      </w:r>
      <w:r w:rsidRPr="00C328B5">
        <w:rPr>
          <w:szCs w:val="22"/>
        </w:rPr>
        <w:t>.</w:t>
      </w:r>
    </w:p>
    <w:p w14:paraId="35422825" w14:textId="193584CC" w:rsidR="006A670D" w:rsidRPr="00C328B5" w:rsidRDefault="006A670D" w:rsidP="002273DD">
      <w:pPr>
        <w:pStyle w:val="BodyTxt-1"/>
        <w:rPr>
          <w:szCs w:val="22"/>
        </w:rPr>
      </w:pPr>
      <w:r w:rsidRPr="00C328B5">
        <w:rPr>
          <w:szCs w:val="22"/>
        </w:rPr>
        <w:t>The moneys necessary for any redemption of Bonds shall be paid to or deposited with the Trustee on or prior to the redemption date</w:t>
      </w:r>
      <w:r w:rsidR="00CC0C24" w:rsidRPr="00C328B5">
        <w:rPr>
          <w:szCs w:val="22"/>
        </w:rPr>
        <w:t xml:space="preserve">. </w:t>
      </w:r>
      <w:del w:id="447" w:author="Author" w:date="2022-02-10T14:02:00Z">
        <w:r w:rsidRPr="00C328B5">
          <w:rPr>
            <w:szCs w:val="22"/>
          </w:rPr>
          <w:delText xml:space="preserve"> </w:delText>
        </w:r>
      </w:del>
      <w:r w:rsidRPr="00C328B5">
        <w:rPr>
          <w:szCs w:val="22"/>
        </w:rPr>
        <w:t>All Bonds called for redemption will cease to bear interest on the specified redemption date, provided funds sufficient for the redemption of such Bonds in accordance with this Master Trust Indenture are on deposit with the Trustee</w:t>
      </w:r>
      <w:r w:rsidR="00CC0C24" w:rsidRPr="00C328B5">
        <w:rPr>
          <w:szCs w:val="22"/>
        </w:rPr>
        <w:t xml:space="preserve">. </w:t>
      </w:r>
      <w:del w:id="448" w:author="Author" w:date="2022-02-10T14:02:00Z">
        <w:r w:rsidRPr="00C328B5">
          <w:rPr>
            <w:szCs w:val="22"/>
          </w:rPr>
          <w:delText xml:space="preserve"> </w:delText>
        </w:r>
      </w:del>
      <w:r w:rsidRPr="00C328B5">
        <w:rPr>
          <w:szCs w:val="22"/>
        </w:rPr>
        <w:t>If such moneys are not available on the redemption date, the Bonds or portions thereof will continue to bear interest until paid at the same rate as they would have borne had they not been called for redemption.</w:t>
      </w:r>
    </w:p>
    <w:p w14:paraId="460AD89A" w14:textId="35344619" w:rsidR="006A670D" w:rsidRPr="00C328B5" w:rsidRDefault="00840D5A" w:rsidP="002273DD">
      <w:pPr>
        <w:pStyle w:val="BodyTxt-1"/>
        <w:rPr>
          <w:szCs w:val="22"/>
        </w:rPr>
      </w:pPr>
      <w:r>
        <w:rPr>
          <w:szCs w:val="22"/>
        </w:rPr>
        <w:t>IBank</w:t>
      </w:r>
      <w:r w:rsidR="006A670D" w:rsidRPr="00C328B5">
        <w:rPr>
          <w:szCs w:val="22"/>
        </w:rPr>
        <w:t xml:space="preserve"> at the direction of the Board set forth in a Board Officer Certificate may purchase or direct the Trustee to purchase Bonds of any particular Series or maturity in lieu of redemption of such Bonds</w:t>
      </w:r>
      <w:r w:rsidR="00CC0C24" w:rsidRPr="00C328B5">
        <w:rPr>
          <w:szCs w:val="22"/>
        </w:rPr>
        <w:t xml:space="preserve">. </w:t>
      </w:r>
      <w:del w:id="449" w:author="Author" w:date="2022-02-10T14:02:00Z">
        <w:r w:rsidR="006A670D" w:rsidRPr="00C328B5">
          <w:rPr>
            <w:szCs w:val="22"/>
          </w:rPr>
          <w:delText xml:space="preserve"> </w:delText>
        </w:r>
      </w:del>
      <w:r w:rsidR="006A670D" w:rsidRPr="00C328B5">
        <w:rPr>
          <w:szCs w:val="22"/>
        </w:rPr>
        <w:t xml:space="preserve">Such purchases shall be made at any time prior to the publication or mailing by the Trustee of a notice of redemption. </w:t>
      </w:r>
    </w:p>
    <w:p w14:paraId="29245886" w14:textId="31720B91" w:rsidR="006A670D" w:rsidRPr="00C328B5" w:rsidRDefault="006A670D" w:rsidP="002273DD">
      <w:pPr>
        <w:pStyle w:val="Heading2"/>
        <w:rPr>
          <w:szCs w:val="22"/>
        </w:rPr>
      </w:pPr>
      <w:bookmarkStart w:id="450" w:name="_Toc90628954"/>
      <w:bookmarkStart w:id="451" w:name="_Toc531099065"/>
      <w:r w:rsidRPr="00C328B5">
        <w:rPr>
          <w:szCs w:val="22"/>
          <w:u w:val="single"/>
        </w:rPr>
        <w:t>Redemption of Less Than All Bonds of a Series</w:t>
      </w:r>
      <w:r w:rsidR="00DE6D0B" w:rsidRPr="00C328B5">
        <w:rPr>
          <w:szCs w:val="22"/>
        </w:rPr>
        <w:t>.</w:t>
      </w:r>
      <w:r w:rsidR="00DE6D0B">
        <w:rPr>
          <w:szCs w:val="22"/>
        </w:rPr>
        <w:t xml:space="preserve"> </w:t>
      </w:r>
      <w:del w:id="452" w:author="Author" w:date="2022-02-10T14:02:00Z">
        <w:r w:rsidRPr="00C328B5">
          <w:rPr>
            <w:szCs w:val="22"/>
          </w:rPr>
          <w:delText xml:space="preserve"> </w:delText>
        </w:r>
      </w:del>
      <w:r w:rsidRPr="00C328B5">
        <w:rPr>
          <w:szCs w:val="22"/>
        </w:rPr>
        <w:t xml:space="preserve">If less than all the Bonds of a Series shall be called for redemption, </w:t>
      </w:r>
      <w:r w:rsidR="00840D5A">
        <w:rPr>
          <w:szCs w:val="22"/>
        </w:rPr>
        <w:t>IBank</w:t>
      </w:r>
      <w:r w:rsidRPr="00C328B5">
        <w:rPr>
          <w:szCs w:val="22"/>
        </w:rPr>
        <w:t xml:space="preserve"> shall select the maturity or maturities so to be redeemed, and if less than all of the Bonds of any one maturity and Series shall be called for redemption, the particular Bonds or portions of Bonds of such Series of said maturity to be redeemed shall be selected by the Trustee in such manner as provided by the Related Series Indenture; provided, however, that the portion to be redeemed of any Bond of a denomination more than the minimum authorized denomination thereof shall be such minimum authorized denomination or an integral multiple thereof, and that in selecting portions of such Bonds for redemption, the Trustee shall treat each such Bond as representing that number of Bonds of such minimum authorized denomination obtained by dividing the principal amount of such Bond by such minimum authorized denomination.</w:t>
      </w:r>
      <w:bookmarkEnd w:id="450"/>
      <w:bookmarkEnd w:id="451"/>
    </w:p>
    <w:p w14:paraId="7264D894" w14:textId="7F329562" w:rsidR="006A670D" w:rsidRPr="00C328B5" w:rsidRDefault="006A670D" w:rsidP="002273DD">
      <w:pPr>
        <w:pStyle w:val="Heading2"/>
        <w:rPr>
          <w:szCs w:val="22"/>
        </w:rPr>
      </w:pPr>
      <w:bookmarkStart w:id="453" w:name="_Toc90628955"/>
      <w:bookmarkStart w:id="454" w:name="_Toc531099066"/>
      <w:r w:rsidRPr="00C328B5">
        <w:rPr>
          <w:szCs w:val="22"/>
          <w:u w:val="single"/>
        </w:rPr>
        <w:t>Notice of Redemption</w:t>
      </w:r>
      <w:r w:rsidR="00DE6D0B" w:rsidRPr="00C328B5">
        <w:rPr>
          <w:szCs w:val="22"/>
        </w:rPr>
        <w:t xml:space="preserve">. </w:t>
      </w:r>
      <w:del w:id="455" w:author="Author" w:date="2022-02-10T14:02:00Z">
        <w:r w:rsidRPr="00C328B5">
          <w:rPr>
            <w:szCs w:val="22"/>
          </w:rPr>
          <w:delText xml:space="preserve"> </w:delText>
        </w:r>
      </w:del>
      <w:r w:rsidRPr="00C328B5">
        <w:rPr>
          <w:szCs w:val="22"/>
        </w:rPr>
        <w:t xml:space="preserve">In the case of any redemption, the Trustee shall give in the name of </w:t>
      </w:r>
      <w:r w:rsidR="00840D5A">
        <w:rPr>
          <w:szCs w:val="22"/>
        </w:rPr>
        <w:t>IBank</w:t>
      </w:r>
      <w:r w:rsidRPr="00C328B5">
        <w:rPr>
          <w:szCs w:val="22"/>
        </w:rPr>
        <w:t xml:space="preserve"> notice to the Owners of the Related Series, or portions thereof, so called, as provided in Section 13.07, at least thirty (30) but no more than sixty (60) days before the date fixed for redemption that Bonds of a particular Series and maturity date properly identified have been called for redemption and, in the case of Bonds to be redeemed in part only, the portion of the principal amount thereof that has been called for redemption (or if all the Bonds of an Outstanding Series are to be redeemed, so stating, in which event such identification may be omitted), that they will be due and payable on the date fixed for redemption (specifying such date) upon surrender thereof at the Trust Office or, at the option of the Owner, at the corporate trust office of the Paying Agent, if any, for such Bonds, at the applicable redemption price (specifying such price) together with accrued interest to such date, the provisions pursuant to which such Bonds are subject to redemption and that all interest on the Series, or portions thereof, so to be redeemed will cease to accrue on and after such date; provided, however, that the failure to so mail such notice with respect to any particular Bonds shall not affect the validity of such mailing for any Bonds with respect to which no such failure has occurred.</w:t>
      </w:r>
      <w:bookmarkEnd w:id="453"/>
      <w:bookmarkEnd w:id="454"/>
    </w:p>
    <w:p w14:paraId="21D5A60C" w14:textId="77777777" w:rsidR="006A670D" w:rsidRPr="00C328B5" w:rsidRDefault="006A670D" w:rsidP="00DB2DDE">
      <w:pPr>
        <w:pStyle w:val="BodyTxt-1"/>
        <w:rPr>
          <w:szCs w:val="22"/>
        </w:rPr>
      </w:pPr>
      <w:r w:rsidRPr="00C328B5">
        <w:rPr>
          <w:szCs w:val="22"/>
        </w:rPr>
        <w:lastRenderedPageBreak/>
        <w:t xml:space="preserve">In the case of redemption of a Series at the option of </w:t>
      </w:r>
      <w:r w:rsidR="00840D5A">
        <w:rPr>
          <w:szCs w:val="22"/>
        </w:rPr>
        <w:t>IBank</w:t>
      </w:r>
      <w:r w:rsidRPr="00C328B5">
        <w:rPr>
          <w:szCs w:val="22"/>
        </w:rPr>
        <w:t xml:space="preserve"> at the direction of the Board as set forth in a Board Officer Certificate, a notice of redemption may state (i) that it is conditioned upon the deposit of moneys, in an amount equal to the amount necessary to effect the redemption, with the Trustee no later than the redemption date, or (ii) that </w:t>
      </w:r>
      <w:r w:rsidR="00840D5A">
        <w:rPr>
          <w:szCs w:val="22"/>
        </w:rPr>
        <w:t>IBank</w:t>
      </w:r>
      <w:r w:rsidRPr="00C328B5">
        <w:rPr>
          <w:szCs w:val="22"/>
        </w:rPr>
        <w:t xml:space="preserve"> retains the right to rescind the redemption notice on or prior to the scheduled redemption date (in either case, a "Conditional Redemption"), and such notice and redemption will be of no effect if such moneys are not so deposited or if the notice is rescinded. Any Conditional Redemption may be rescinded in whole or in part at any time prior to the fifth Business Day preceding the redemption date if </w:t>
      </w:r>
      <w:r w:rsidR="00840D5A">
        <w:rPr>
          <w:szCs w:val="22"/>
        </w:rPr>
        <w:t>IBank</w:t>
      </w:r>
      <w:r w:rsidRPr="00C328B5">
        <w:rPr>
          <w:szCs w:val="22"/>
        </w:rPr>
        <w:t xml:space="preserve"> delivers a written direction to the Trustee to rescind the redemption notice. The Trustee shall give prompt notice of such rescission to the affected Owners. Any Series subject to Conditional Redemption where redemption has been rescinded shall remain Outstanding, and such rescission shall not constitute an Event of Default. The failure of the Board to make funds available in part or in whole on or before the date that is five Business Days prior to the redemption date shall not constitute an Event of Default in the case of a Conditional Redemption, and the Trustee shall give immediate notice to the affected Owners that the redemption did not occur and that the Series called for redemption and not so paid remain Outstanding.</w:t>
      </w:r>
    </w:p>
    <w:p w14:paraId="1C4FCCA4" w14:textId="5299DD64" w:rsidR="006A670D" w:rsidRPr="00C328B5" w:rsidRDefault="006A670D" w:rsidP="002273DD">
      <w:pPr>
        <w:pStyle w:val="Heading2"/>
        <w:rPr>
          <w:szCs w:val="22"/>
        </w:rPr>
      </w:pPr>
      <w:bookmarkStart w:id="456" w:name="_Toc90628956"/>
      <w:bookmarkStart w:id="457" w:name="_Toc531099067"/>
      <w:r w:rsidRPr="00C328B5">
        <w:rPr>
          <w:szCs w:val="22"/>
          <w:u w:val="single"/>
        </w:rPr>
        <w:t>Rights of Owners of Bonds Called for Redemption Limited to Redemption Price and Accrued Interest</w:t>
      </w:r>
      <w:r w:rsidR="00DE6D0B" w:rsidRPr="00C328B5">
        <w:rPr>
          <w:szCs w:val="22"/>
        </w:rPr>
        <w:t xml:space="preserve">. </w:t>
      </w:r>
      <w:del w:id="458" w:author="Author" w:date="2022-02-10T14:02:00Z">
        <w:r w:rsidRPr="00C328B5">
          <w:rPr>
            <w:szCs w:val="22"/>
          </w:rPr>
          <w:delText xml:space="preserve"> </w:delText>
        </w:r>
      </w:del>
      <w:r w:rsidRPr="00C328B5">
        <w:rPr>
          <w:szCs w:val="22"/>
        </w:rPr>
        <w:t xml:space="preserve">If notice of redemption has been given as provided in Section 4.03, the Series or portions thereof called for redemption shall be due and payable on the date fixed for redemption at the redemption price, together with accrued interest to the date fixed for redemption. Payment of the redemption price, together with accrued interest, shall be made by the Trustee upon surrender of such Bonds. If there shall be called for redemption less than the entire principal amount of a Bond, </w:t>
      </w:r>
      <w:r w:rsidR="00840D5A">
        <w:rPr>
          <w:szCs w:val="22"/>
        </w:rPr>
        <w:t>IBank</w:t>
      </w:r>
      <w:r w:rsidRPr="00C328B5">
        <w:rPr>
          <w:szCs w:val="22"/>
        </w:rPr>
        <w:t xml:space="preserve"> shall execute and deliver and the Trustee shall authenticate, upon surrender of such Bond, and without charge to the Owner thereof, Bonds of like Series and maturity date for the unredeemed portion of the principal amount of the Bond so surrendered.</w:t>
      </w:r>
      <w:bookmarkEnd w:id="456"/>
      <w:bookmarkEnd w:id="457"/>
    </w:p>
    <w:p w14:paraId="3C6A5E7C" w14:textId="77777777" w:rsidR="006A670D" w:rsidRPr="00C328B5" w:rsidRDefault="006A670D" w:rsidP="00DB2DDE">
      <w:pPr>
        <w:pStyle w:val="BodyTxt-1"/>
        <w:rPr>
          <w:szCs w:val="22"/>
        </w:rPr>
      </w:pPr>
      <w:r w:rsidRPr="00C328B5">
        <w:rPr>
          <w:szCs w:val="22"/>
        </w:rPr>
        <w:t>Subject to the deposit of amounts necessary for the redemption of such Series as provided in Section 4.03, from and after the date fixed for redemption designated in such notice, notwithstanding that any Bonds so called for redemption in whole or in part shall not have been surrendered for cancellation, no further interest shall accrue upon the principal of any of the Series or portions thereof so called for redemption; and such Bonds or portions thereof so to be redeemed shall cease to be entitled to any lien, benefit or security under this Master Trust Indenture and the Owners thereof shall have no rights in respect of such Bonds or portions thereof except to receive payment of the redemption price thereof and unpaid interest accrued to the date fixed for redemption.</w:t>
      </w:r>
    </w:p>
    <w:p w14:paraId="57B789A5" w14:textId="73CF2ADA" w:rsidR="006A670D" w:rsidRPr="00C328B5" w:rsidRDefault="006A670D" w:rsidP="002273DD">
      <w:pPr>
        <w:pStyle w:val="Heading2"/>
        <w:rPr>
          <w:szCs w:val="22"/>
        </w:rPr>
      </w:pPr>
      <w:bookmarkStart w:id="459" w:name="_Toc90628957"/>
      <w:bookmarkStart w:id="460" w:name="_Toc531099068"/>
      <w:r w:rsidRPr="00C328B5">
        <w:rPr>
          <w:szCs w:val="22"/>
          <w:u w:val="single"/>
        </w:rPr>
        <w:t>Non-Presentment of Bonds</w:t>
      </w:r>
      <w:r w:rsidR="00DE6D0B" w:rsidRPr="00C328B5">
        <w:rPr>
          <w:szCs w:val="22"/>
        </w:rPr>
        <w:t xml:space="preserve">. </w:t>
      </w:r>
      <w:del w:id="461" w:author="Author" w:date="2022-02-10T14:02:00Z">
        <w:r w:rsidRPr="00C328B5">
          <w:rPr>
            <w:szCs w:val="22"/>
          </w:rPr>
          <w:delText xml:space="preserve"> </w:delText>
        </w:r>
      </w:del>
      <w:r w:rsidRPr="00C328B5">
        <w:rPr>
          <w:szCs w:val="22"/>
        </w:rPr>
        <w:t xml:space="preserve">In the event any Bonds (or any portion thereof) shall not be presented for payment when the principal thereof and premium, if any, thereon becomes due, either at maturity or at the date fixed for redemption thereof or otherwise, if funds sufficient to pay such Bonds (or portions thereof) and premium, if any, shall be held by the Trustee for the benefit of the Owner or Owners thereof, all liability of the Board and </w:t>
      </w:r>
      <w:r w:rsidR="00840D5A">
        <w:rPr>
          <w:szCs w:val="22"/>
        </w:rPr>
        <w:t>IBank</w:t>
      </w:r>
      <w:r w:rsidRPr="00C328B5">
        <w:rPr>
          <w:szCs w:val="22"/>
        </w:rPr>
        <w:t xml:space="preserve"> to the Owner or Owners thereof for the payment of such Bonds (or portions thereof) and premiums, if any, as the case may be, shall forthwith cease, terminate and be completely discharged, and thereupon it shall be the duty of the Trustee to hold such funds, without liability for interest thereon, for the benefit of the Owner or Owners of such Bonds who shall thereafter be restricted exclusively to such funds for any claim of whatever nature on his or their part under this Master Trust Indenture or on, or with respect to, such Bonds; provided, however, that in the event such non-presentment continues for a period of two (2) years, the Trustee shall pay such funds to the Board and thereafter the Owner or Owners of such Bonds shall have no recourse for such funds.</w:t>
      </w:r>
      <w:bookmarkEnd w:id="459"/>
      <w:bookmarkEnd w:id="460"/>
    </w:p>
    <w:p w14:paraId="37286D89" w14:textId="208A0EE4" w:rsidR="006A670D" w:rsidRPr="00C328B5" w:rsidRDefault="006A670D" w:rsidP="002273DD">
      <w:pPr>
        <w:pStyle w:val="Heading2"/>
        <w:rPr>
          <w:szCs w:val="22"/>
        </w:rPr>
      </w:pPr>
      <w:bookmarkStart w:id="462" w:name="_Toc90628958"/>
      <w:bookmarkStart w:id="463" w:name="_Toc531099069"/>
      <w:r w:rsidRPr="00C328B5">
        <w:rPr>
          <w:szCs w:val="22"/>
          <w:u w:val="single"/>
        </w:rPr>
        <w:t>Purchase of Bonds</w:t>
      </w:r>
      <w:r w:rsidR="00DE6D0B" w:rsidRPr="00C328B5">
        <w:rPr>
          <w:szCs w:val="22"/>
        </w:rPr>
        <w:t xml:space="preserve">. </w:t>
      </w:r>
      <w:del w:id="464" w:author="Author" w:date="2022-02-10T14:02:00Z">
        <w:r w:rsidRPr="00C328B5">
          <w:rPr>
            <w:szCs w:val="22"/>
          </w:rPr>
          <w:delText xml:space="preserve"> </w:delText>
        </w:r>
      </w:del>
      <w:r w:rsidRPr="00C328B5">
        <w:rPr>
          <w:szCs w:val="22"/>
        </w:rPr>
        <w:t xml:space="preserve">The Trustee, acting on behalf of </w:t>
      </w:r>
      <w:r w:rsidR="00840D5A">
        <w:rPr>
          <w:szCs w:val="22"/>
        </w:rPr>
        <w:t>IBank</w:t>
      </w:r>
      <w:r w:rsidRPr="00C328B5">
        <w:rPr>
          <w:szCs w:val="22"/>
        </w:rPr>
        <w:t xml:space="preserve">, as </w:t>
      </w:r>
      <w:r w:rsidR="00840D5A">
        <w:rPr>
          <w:szCs w:val="22"/>
        </w:rPr>
        <w:t>IBank</w:t>
      </w:r>
      <w:r w:rsidRPr="00C328B5">
        <w:rPr>
          <w:szCs w:val="22"/>
        </w:rPr>
        <w:t xml:space="preserve">'s agent, and with </w:t>
      </w:r>
      <w:r w:rsidR="00840D5A">
        <w:rPr>
          <w:szCs w:val="22"/>
        </w:rPr>
        <w:t>IBank</w:t>
      </w:r>
      <w:r w:rsidRPr="00C328B5">
        <w:rPr>
          <w:szCs w:val="22"/>
        </w:rPr>
        <w:t xml:space="preserve">'s funds, shall, if and to the extent practicable, purchase Bonds of any Series upon the receipt of a </w:t>
      </w:r>
      <w:r w:rsidR="00840D5A">
        <w:rPr>
          <w:szCs w:val="22"/>
        </w:rPr>
        <w:t>IBank</w:t>
      </w:r>
      <w:r w:rsidRPr="00C328B5">
        <w:rPr>
          <w:szCs w:val="22"/>
        </w:rPr>
        <w:t xml:space="preserve"> Officer Certificate at such time, in such manner and at such price as may be specified in </w:t>
      </w:r>
      <w:r w:rsidRPr="00C328B5">
        <w:rPr>
          <w:szCs w:val="22"/>
        </w:rPr>
        <w:lastRenderedPageBreak/>
        <w:t>such certificate</w:t>
      </w:r>
      <w:r w:rsidR="00CC0C24" w:rsidRPr="00C328B5">
        <w:rPr>
          <w:szCs w:val="22"/>
        </w:rPr>
        <w:t xml:space="preserve">. </w:t>
      </w:r>
      <w:del w:id="465" w:author="Author" w:date="2022-02-10T14:02:00Z">
        <w:r w:rsidRPr="00C328B5">
          <w:rPr>
            <w:szCs w:val="22"/>
          </w:rPr>
          <w:delText xml:space="preserve"> </w:delText>
        </w:r>
      </w:del>
      <w:r w:rsidRPr="00C328B5">
        <w:rPr>
          <w:szCs w:val="22"/>
        </w:rPr>
        <w:t>The Trustee may so purchase Bonds of any Series with any moneys then held by it and available for the redemption or purchase of Bonds of such Series, provided that subsequent to the giving of notice of redemption of any Bonds, moneys held for the redemption of such Bonds may not be applied to any such purchase; and provided further, that moneys held pursuant to Section</w:t>
      </w:r>
      <w:r w:rsidR="00DB2DDE" w:rsidRPr="00C328B5">
        <w:rPr>
          <w:szCs w:val="22"/>
        </w:rPr>
        <w:t> </w:t>
      </w:r>
      <w:r w:rsidRPr="00C328B5">
        <w:rPr>
          <w:szCs w:val="22"/>
        </w:rPr>
        <w:t>12.01 shall not be deemed to be held and available for the redemption or purchase of Bonds</w:t>
      </w:r>
      <w:r w:rsidR="00CC0C24" w:rsidRPr="00C328B5">
        <w:rPr>
          <w:szCs w:val="22"/>
        </w:rPr>
        <w:t xml:space="preserve">. </w:t>
      </w:r>
      <w:del w:id="466" w:author="Author" w:date="2022-02-10T14:02:00Z">
        <w:r w:rsidRPr="00C328B5">
          <w:rPr>
            <w:szCs w:val="22"/>
          </w:rPr>
          <w:delText xml:space="preserve"> </w:delText>
        </w:r>
      </w:del>
      <w:r w:rsidRPr="00C328B5">
        <w:rPr>
          <w:szCs w:val="22"/>
        </w:rPr>
        <w:t>All Bonds so purchased shall be cancelled by the Trustee in accordance with Section 2.11.</w:t>
      </w:r>
      <w:bookmarkEnd w:id="462"/>
      <w:bookmarkEnd w:id="463"/>
    </w:p>
    <w:p w14:paraId="24FEFE82" w14:textId="77777777" w:rsidR="006A670D" w:rsidRPr="00C328B5" w:rsidRDefault="002273DD" w:rsidP="002273DD">
      <w:pPr>
        <w:pStyle w:val="Heading1"/>
        <w:rPr>
          <w:szCs w:val="22"/>
          <w:u w:val="single"/>
        </w:rPr>
      </w:pPr>
      <w:bookmarkStart w:id="467" w:name="_Toc90628959"/>
      <w:bookmarkStart w:id="468" w:name="_Toc531099070"/>
      <w:r w:rsidRPr="00C328B5">
        <w:rPr>
          <w:szCs w:val="22"/>
        </w:rPr>
        <w:br/>
      </w:r>
      <w:r w:rsidRPr="00C328B5">
        <w:rPr>
          <w:szCs w:val="22"/>
        </w:rPr>
        <w:br/>
      </w:r>
      <w:r w:rsidR="006A670D" w:rsidRPr="00C328B5">
        <w:rPr>
          <w:szCs w:val="22"/>
        </w:rPr>
        <w:t>APPLICATION OF BOND PROCEEDS</w:t>
      </w:r>
      <w:bookmarkEnd w:id="467"/>
      <w:bookmarkEnd w:id="468"/>
    </w:p>
    <w:p w14:paraId="65767D9E" w14:textId="6B69FF17" w:rsidR="006A670D" w:rsidRPr="00C328B5" w:rsidRDefault="006A670D" w:rsidP="002273DD">
      <w:pPr>
        <w:pStyle w:val="Heading2"/>
        <w:rPr>
          <w:szCs w:val="22"/>
        </w:rPr>
      </w:pPr>
      <w:bookmarkStart w:id="469" w:name="_Toc90628960"/>
      <w:bookmarkStart w:id="470" w:name="_Toc531099071"/>
      <w:r w:rsidRPr="00C328B5">
        <w:rPr>
          <w:szCs w:val="22"/>
          <w:u w:val="single"/>
        </w:rPr>
        <w:t>Proceeds of Series</w:t>
      </w:r>
      <w:r w:rsidR="00DE6D0B" w:rsidRPr="00C328B5">
        <w:rPr>
          <w:szCs w:val="22"/>
        </w:rPr>
        <w:t xml:space="preserve">. </w:t>
      </w:r>
      <w:del w:id="471" w:author="Author" w:date="2022-02-10T14:02:00Z">
        <w:r w:rsidRPr="00C328B5">
          <w:rPr>
            <w:szCs w:val="22"/>
          </w:rPr>
          <w:delText xml:space="preserve"> </w:delText>
        </w:r>
      </w:del>
      <w:r w:rsidRPr="00C328B5">
        <w:rPr>
          <w:szCs w:val="22"/>
        </w:rPr>
        <w:t>The net proceeds of the sale and delivery of each Series shall be applied simultaneously with the receipt thereof by the Trustee as provided in the Related Series Indenture.</w:t>
      </w:r>
      <w:bookmarkEnd w:id="469"/>
      <w:bookmarkEnd w:id="470"/>
    </w:p>
    <w:p w14:paraId="0DBDFFAD" w14:textId="77777777" w:rsidR="006A670D" w:rsidRPr="00C328B5" w:rsidRDefault="002273DD" w:rsidP="002273DD">
      <w:pPr>
        <w:pStyle w:val="Heading1"/>
        <w:rPr>
          <w:szCs w:val="22"/>
        </w:rPr>
      </w:pPr>
      <w:bookmarkStart w:id="472" w:name="_Toc90628961"/>
      <w:bookmarkStart w:id="473" w:name="_Toc531099072"/>
      <w:r w:rsidRPr="00C328B5">
        <w:rPr>
          <w:szCs w:val="22"/>
        </w:rPr>
        <w:br/>
      </w:r>
      <w:r w:rsidRPr="00C328B5">
        <w:rPr>
          <w:szCs w:val="22"/>
        </w:rPr>
        <w:br/>
      </w:r>
      <w:r w:rsidR="006A670D" w:rsidRPr="00C328B5">
        <w:rPr>
          <w:szCs w:val="22"/>
        </w:rPr>
        <w:t>FUNDS AND ACCOUNTS</w:t>
      </w:r>
      <w:bookmarkEnd w:id="472"/>
      <w:bookmarkEnd w:id="473"/>
    </w:p>
    <w:p w14:paraId="4D064B31" w14:textId="5C6C1362" w:rsidR="006A670D" w:rsidRPr="00C328B5" w:rsidRDefault="006A670D" w:rsidP="002273DD">
      <w:pPr>
        <w:pStyle w:val="Heading2"/>
        <w:rPr>
          <w:szCs w:val="22"/>
        </w:rPr>
      </w:pPr>
      <w:bookmarkStart w:id="474" w:name="_Toc90628962"/>
      <w:bookmarkStart w:id="475" w:name="_Toc531099073"/>
      <w:r w:rsidRPr="00C328B5">
        <w:rPr>
          <w:szCs w:val="22"/>
          <w:u w:val="single"/>
        </w:rPr>
        <w:t>Creation and Custody of Funds and Accounts</w:t>
      </w:r>
      <w:bookmarkEnd w:id="474"/>
      <w:r w:rsidR="00DE6D0B" w:rsidRPr="00C328B5">
        <w:rPr>
          <w:szCs w:val="22"/>
        </w:rPr>
        <w:t>.</w:t>
      </w:r>
      <w:bookmarkEnd w:id="475"/>
      <w:r w:rsidR="00DE6D0B" w:rsidRPr="00C328B5">
        <w:rPr>
          <w:szCs w:val="22"/>
        </w:rPr>
        <w:t xml:space="preserve"> </w:t>
      </w:r>
      <w:del w:id="476" w:author="Author" w:date="2022-02-10T14:02:00Z">
        <w:r w:rsidRPr="00C328B5">
          <w:rPr>
            <w:szCs w:val="22"/>
          </w:rPr>
          <w:delText xml:space="preserve"> </w:delText>
        </w:r>
      </w:del>
    </w:p>
    <w:p w14:paraId="057F6B40" w14:textId="77777777" w:rsidR="006A670D" w:rsidRPr="00C328B5" w:rsidRDefault="006A670D" w:rsidP="002273DD">
      <w:pPr>
        <w:pStyle w:val="Heading3"/>
        <w:rPr>
          <w:szCs w:val="22"/>
        </w:rPr>
      </w:pPr>
      <w:r w:rsidRPr="00C328B5">
        <w:rPr>
          <w:szCs w:val="22"/>
        </w:rPr>
        <w:t xml:space="preserve">Initially, and as long as the State Treasurer is the Trustee, all such funds and Related accounts that may be established for each Related Series shall be within the State Treasury. </w:t>
      </w:r>
      <w:r w:rsidR="004E6640">
        <w:rPr>
          <w:szCs w:val="22"/>
        </w:rPr>
        <w:t xml:space="preserve">Any existing funds </w:t>
      </w:r>
      <w:r w:rsidR="00F65588">
        <w:rPr>
          <w:szCs w:val="22"/>
        </w:rPr>
        <w:t xml:space="preserve">established pursuant to the Original Master Trust Indenture shall be renamed as </w:t>
      </w:r>
      <w:r w:rsidR="001D49C4">
        <w:rPr>
          <w:szCs w:val="22"/>
        </w:rPr>
        <w:t xml:space="preserve">provided </w:t>
      </w:r>
      <w:r w:rsidR="00F65588">
        <w:rPr>
          <w:szCs w:val="22"/>
        </w:rPr>
        <w:t>in this Master Trust Indenture.</w:t>
      </w:r>
    </w:p>
    <w:p w14:paraId="04421E91" w14:textId="77777777" w:rsidR="006A670D" w:rsidRPr="00C328B5" w:rsidRDefault="006A670D" w:rsidP="002273DD">
      <w:pPr>
        <w:pStyle w:val="Heading3"/>
        <w:rPr>
          <w:szCs w:val="22"/>
        </w:rPr>
      </w:pPr>
      <w:r w:rsidRPr="00C328B5">
        <w:rPr>
          <w:szCs w:val="22"/>
        </w:rPr>
        <w:t xml:space="preserve">There shall be established, maintained and held in trust the following funds. </w:t>
      </w:r>
    </w:p>
    <w:p w14:paraId="779B4982" w14:textId="77777777" w:rsidR="006A670D" w:rsidRPr="00C328B5" w:rsidRDefault="008C7C6A" w:rsidP="00E04855">
      <w:pPr>
        <w:pStyle w:val="Heading5"/>
        <w:rPr>
          <w:szCs w:val="22"/>
        </w:rPr>
      </w:pPr>
      <w:r>
        <w:rPr>
          <w:szCs w:val="22"/>
        </w:rPr>
        <w:t xml:space="preserve">A Clean Water </w:t>
      </w:r>
      <w:r w:rsidR="006A670D" w:rsidRPr="00C328B5">
        <w:rPr>
          <w:szCs w:val="22"/>
        </w:rPr>
        <w:t>Costs of Issuance Fund</w:t>
      </w:r>
      <w:r w:rsidRPr="008C7C6A">
        <w:rPr>
          <w:szCs w:val="22"/>
        </w:rPr>
        <w:t xml:space="preserve"> </w:t>
      </w:r>
      <w:r w:rsidR="008C4A71">
        <w:rPr>
          <w:szCs w:val="22"/>
        </w:rPr>
        <w:t xml:space="preserve">and a Drinking Water </w:t>
      </w:r>
      <w:r w:rsidR="008C4A71" w:rsidRPr="00C328B5">
        <w:rPr>
          <w:szCs w:val="22"/>
        </w:rPr>
        <w:t>Costs of Issuance Fund</w:t>
      </w:r>
      <w:ins w:id="477" w:author="Author" w:date="2022-02-10T14:02:00Z">
        <w:r w:rsidR="008C4A71" w:rsidRPr="008C7C6A">
          <w:rPr>
            <w:szCs w:val="22"/>
          </w:rPr>
          <w:t xml:space="preserve"> </w:t>
        </w:r>
        <w:r w:rsidR="007512F9">
          <w:rPr>
            <w:szCs w:val="22"/>
          </w:rPr>
          <w:t xml:space="preserve">for each </w:t>
        </w:r>
        <w:r w:rsidR="00FD7998">
          <w:rPr>
            <w:szCs w:val="22"/>
          </w:rPr>
          <w:t xml:space="preserve">Related </w:t>
        </w:r>
        <w:r w:rsidR="007512F9">
          <w:rPr>
            <w:szCs w:val="22"/>
          </w:rPr>
          <w:t>Series</w:t>
        </w:r>
        <w:r w:rsidR="008C4A71">
          <w:rPr>
            <w:szCs w:val="22"/>
          </w:rPr>
          <w:t xml:space="preserve">, as </w:t>
        </w:r>
        <w:r w:rsidR="0038510D">
          <w:rPr>
            <w:szCs w:val="22"/>
          </w:rPr>
          <w:t>necessary</w:t>
        </w:r>
      </w:ins>
      <w:r w:rsidR="000D605E">
        <w:rPr>
          <w:szCs w:val="22"/>
        </w:rPr>
        <w:t>;</w:t>
      </w:r>
    </w:p>
    <w:p w14:paraId="1B600035" w14:textId="39308486" w:rsidR="002B36E7" w:rsidRDefault="008C7C6A" w:rsidP="00936D0B">
      <w:pPr>
        <w:pStyle w:val="Heading5"/>
      </w:pPr>
      <w:r>
        <w:rPr>
          <w:szCs w:val="22"/>
        </w:rPr>
        <w:t xml:space="preserve">A Clean Water </w:t>
      </w:r>
      <w:r w:rsidR="006A670D" w:rsidRPr="00C328B5">
        <w:t>Bond Proceeds Fund</w:t>
      </w:r>
      <w:r w:rsidRPr="008C7C6A">
        <w:rPr>
          <w:szCs w:val="22"/>
        </w:rPr>
        <w:t xml:space="preserve"> </w:t>
      </w:r>
      <w:r w:rsidR="003E6D8C">
        <w:rPr>
          <w:szCs w:val="22"/>
        </w:rPr>
        <w:t xml:space="preserve">and a Drinking Water </w:t>
      </w:r>
      <w:r w:rsidR="003E6D8C" w:rsidRPr="00C328B5">
        <w:t>Bond Proceeds Fund</w:t>
      </w:r>
      <w:del w:id="478" w:author="Author" w:date="2022-02-10T14:02:00Z">
        <w:r w:rsidR="006A670D" w:rsidRPr="00C328B5">
          <w:delText>;</w:delText>
        </w:r>
        <w:r w:rsidR="00936D0B">
          <w:delText xml:space="preserve"> </w:delText>
        </w:r>
      </w:del>
      <w:ins w:id="479" w:author="Author" w:date="2022-02-10T14:02:00Z">
        <w:r w:rsidR="006D2F5C" w:rsidRPr="006D2F5C">
          <w:rPr>
            <w:szCs w:val="22"/>
          </w:rPr>
          <w:t xml:space="preserve"> </w:t>
        </w:r>
        <w:r w:rsidR="006D2F5C">
          <w:rPr>
            <w:szCs w:val="22"/>
          </w:rPr>
          <w:t>for each Related Series, as necessary</w:t>
        </w:r>
        <w:r w:rsidR="003878A4">
          <w:t>;</w:t>
        </w:r>
      </w:ins>
    </w:p>
    <w:p w14:paraId="4CF4AE05" w14:textId="1558CE11" w:rsidR="006A670D" w:rsidRPr="00C328B5" w:rsidRDefault="003462D4" w:rsidP="00936D0B">
      <w:pPr>
        <w:pStyle w:val="Heading5"/>
        <w:rPr>
          <w:szCs w:val="22"/>
        </w:rPr>
      </w:pPr>
      <w:r>
        <w:rPr>
          <w:szCs w:val="22"/>
        </w:rPr>
        <w:t xml:space="preserve">A Clean Water </w:t>
      </w:r>
      <w:r w:rsidR="00811915" w:rsidRPr="00C328B5">
        <w:rPr>
          <w:szCs w:val="22"/>
        </w:rPr>
        <w:t>Restricted Assets Fund</w:t>
      </w:r>
      <w:r w:rsidR="00757619" w:rsidRPr="00757619">
        <w:t xml:space="preserve"> </w:t>
      </w:r>
      <w:r w:rsidR="00757619">
        <w:t xml:space="preserve">and a </w:t>
      </w:r>
      <w:r w:rsidR="00757619">
        <w:rPr>
          <w:szCs w:val="22"/>
        </w:rPr>
        <w:t>Drinking Water</w:t>
      </w:r>
      <w:r w:rsidR="00757619" w:rsidRPr="003462D4">
        <w:rPr>
          <w:szCs w:val="22"/>
        </w:rPr>
        <w:t xml:space="preserve"> </w:t>
      </w:r>
      <w:r w:rsidR="00757619" w:rsidRPr="00C328B5">
        <w:rPr>
          <w:szCs w:val="22"/>
        </w:rPr>
        <w:t>Restricted Assets Fund</w:t>
      </w:r>
      <w:r w:rsidR="00101DB0">
        <w:rPr>
          <w:szCs w:val="22"/>
        </w:rPr>
        <w:t>;</w:t>
      </w:r>
      <w:del w:id="480" w:author="Author" w:date="2022-02-10T14:02:00Z">
        <w:r w:rsidR="00936D0B">
          <w:rPr>
            <w:szCs w:val="22"/>
          </w:rPr>
          <w:delText xml:space="preserve"> </w:delText>
        </w:r>
      </w:del>
    </w:p>
    <w:p w14:paraId="61C4DB91" w14:textId="233EDE3D" w:rsidR="006A670D" w:rsidRPr="00C328B5" w:rsidRDefault="003462D4" w:rsidP="00E04855">
      <w:pPr>
        <w:pStyle w:val="Heading5"/>
        <w:rPr>
          <w:szCs w:val="22"/>
        </w:rPr>
      </w:pPr>
      <w:r>
        <w:rPr>
          <w:szCs w:val="22"/>
        </w:rPr>
        <w:t xml:space="preserve">A Clean Water </w:t>
      </w:r>
      <w:r w:rsidR="006A670D" w:rsidRPr="00C328B5">
        <w:rPr>
          <w:szCs w:val="22"/>
        </w:rPr>
        <w:t>Debt Service Fund</w:t>
      </w:r>
      <w:r w:rsidRPr="003462D4">
        <w:rPr>
          <w:szCs w:val="22"/>
        </w:rPr>
        <w:t xml:space="preserve"> </w:t>
      </w:r>
      <w:r w:rsidR="00BE7145">
        <w:rPr>
          <w:szCs w:val="22"/>
        </w:rPr>
        <w:t xml:space="preserve">and a Drinking Water </w:t>
      </w:r>
      <w:r w:rsidR="00BE7145" w:rsidRPr="00C328B5">
        <w:rPr>
          <w:szCs w:val="22"/>
        </w:rPr>
        <w:t>Debt Service Fund</w:t>
      </w:r>
      <w:r w:rsidR="00656BA2">
        <w:rPr>
          <w:szCs w:val="22"/>
        </w:rPr>
        <w:t>;</w:t>
      </w:r>
      <w:r w:rsidR="006A670D" w:rsidRPr="00C328B5">
        <w:rPr>
          <w:szCs w:val="22"/>
        </w:rPr>
        <w:t xml:space="preserve"> </w:t>
      </w:r>
    </w:p>
    <w:p w14:paraId="58283D24" w14:textId="6A265EDD" w:rsidR="006A670D" w:rsidRPr="00C328B5" w:rsidRDefault="003462D4" w:rsidP="00E04855">
      <w:pPr>
        <w:pStyle w:val="Heading5"/>
        <w:rPr>
          <w:szCs w:val="22"/>
        </w:rPr>
      </w:pPr>
      <w:r>
        <w:rPr>
          <w:szCs w:val="22"/>
        </w:rPr>
        <w:t xml:space="preserve">A Clean Water </w:t>
      </w:r>
      <w:r w:rsidR="006A670D" w:rsidRPr="00C328B5">
        <w:rPr>
          <w:szCs w:val="22"/>
        </w:rPr>
        <w:t>Debt Service Reserve Fund</w:t>
      </w:r>
      <w:r w:rsidRPr="003462D4">
        <w:rPr>
          <w:szCs w:val="22"/>
        </w:rPr>
        <w:t xml:space="preserve"> </w:t>
      </w:r>
      <w:r w:rsidR="002D0EE0">
        <w:rPr>
          <w:szCs w:val="22"/>
        </w:rPr>
        <w:t xml:space="preserve">and a Drinking Water </w:t>
      </w:r>
      <w:r w:rsidR="002D0EE0" w:rsidRPr="00C328B5">
        <w:rPr>
          <w:szCs w:val="22"/>
        </w:rPr>
        <w:t>Debt Service Reserve Fund</w:t>
      </w:r>
      <w:r w:rsidR="006A670D" w:rsidRPr="00C328B5">
        <w:rPr>
          <w:szCs w:val="22"/>
        </w:rPr>
        <w:t>; and</w:t>
      </w:r>
      <w:ins w:id="481" w:author="Author" w:date="2022-02-10T14:02:00Z">
        <w:r w:rsidR="002D0EE0">
          <w:rPr>
            <w:szCs w:val="22"/>
          </w:rPr>
          <w:t xml:space="preserve"> </w:t>
        </w:r>
      </w:ins>
    </w:p>
    <w:p w14:paraId="1ABE6466" w14:textId="77777777" w:rsidR="006A670D" w:rsidRPr="00C328B5" w:rsidRDefault="003462D4" w:rsidP="00E04855">
      <w:pPr>
        <w:pStyle w:val="Heading5"/>
        <w:rPr>
          <w:szCs w:val="22"/>
        </w:rPr>
      </w:pPr>
      <w:r>
        <w:rPr>
          <w:szCs w:val="22"/>
        </w:rPr>
        <w:t xml:space="preserve">A Clean Water </w:t>
      </w:r>
      <w:r w:rsidR="006A670D" w:rsidRPr="00C328B5">
        <w:rPr>
          <w:szCs w:val="22"/>
        </w:rPr>
        <w:t>Prepayment Fund</w:t>
      </w:r>
      <w:r w:rsidRPr="003462D4">
        <w:rPr>
          <w:szCs w:val="22"/>
        </w:rPr>
        <w:t xml:space="preserve"> </w:t>
      </w:r>
      <w:r>
        <w:rPr>
          <w:szCs w:val="22"/>
        </w:rPr>
        <w:t>and a Drinking Water</w:t>
      </w:r>
      <w:r w:rsidRPr="003462D4">
        <w:rPr>
          <w:szCs w:val="22"/>
        </w:rPr>
        <w:t xml:space="preserve"> </w:t>
      </w:r>
      <w:r w:rsidRPr="00C328B5">
        <w:rPr>
          <w:szCs w:val="22"/>
        </w:rPr>
        <w:t>Prepayment Fund</w:t>
      </w:r>
      <w:r w:rsidR="006A670D" w:rsidRPr="00C328B5">
        <w:rPr>
          <w:szCs w:val="22"/>
        </w:rPr>
        <w:t xml:space="preserve">. </w:t>
      </w:r>
    </w:p>
    <w:p w14:paraId="151E5A20" w14:textId="0AE61D4C" w:rsidR="006A670D" w:rsidRPr="00C328B5" w:rsidRDefault="006A670D" w:rsidP="002273DD">
      <w:pPr>
        <w:pStyle w:val="BodyTxt-1"/>
        <w:rPr>
          <w:szCs w:val="22"/>
        </w:rPr>
      </w:pPr>
      <w:del w:id="482" w:author="Author" w:date="2022-02-10T14:02:00Z">
        <w:r w:rsidRPr="00C328B5">
          <w:rPr>
            <w:szCs w:val="22"/>
          </w:rPr>
          <w:delText xml:space="preserve">There </w:delText>
        </w:r>
        <w:r w:rsidR="0003103E">
          <w:rPr>
            <w:szCs w:val="22"/>
          </w:rPr>
          <w:delText xml:space="preserve">shall </w:delText>
        </w:r>
        <w:r w:rsidRPr="00C328B5">
          <w:rPr>
            <w:szCs w:val="22"/>
          </w:rPr>
          <w:delText>be established, maintained and held in t</w:delText>
        </w:r>
        <w:r w:rsidR="00DF5889">
          <w:rPr>
            <w:szCs w:val="22"/>
          </w:rPr>
          <w:delText xml:space="preserve">rust for each Series </w:delText>
        </w:r>
        <w:r w:rsidR="004B33C5">
          <w:rPr>
            <w:szCs w:val="22"/>
          </w:rPr>
          <w:delText xml:space="preserve">as </w:delText>
        </w:r>
        <w:r w:rsidR="00951FE9">
          <w:rPr>
            <w:szCs w:val="22"/>
          </w:rPr>
          <w:delText>applicable</w:delText>
        </w:r>
        <w:r w:rsidR="004B33C5">
          <w:rPr>
            <w:szCs w:val="22"/>
          </w:rPr>
          <w:delText xml:space="preserve"> </w:delText>
        </w:r>
        <w:r w:rsidR="00DF5889">
          <w:rPr>
            <w:szCs w:val="22"/>
          </w:rPr>
          <w:delText xml:space="preserve">a Related </w:delText>
        </w:r>
        <w:r w:rsidR="004B33C5">
          <w:rPr>
            <w:szCs w:val="22"/>
          </w:rPr>
          <w:delText xml:space="preserve">Clean Water </w:delText>
        </w:r>
        <w:r w:rsidRPr="00C328B5">
          <w:rPr>
            <w:szCs w:val="22"/>
          </w:rPr>
          <w:delText>Cost</w:delText>
        </w:r>
        <w:r w:rsidR="004B33C5">
          <w:rPr>
            <w:szCs w:val="22"/>
          </w:rPr>
          <w:delText>s</w:delText>
        </w:r>
        <w:r w:rsidRPr="00C328B5">
          <w:rPr>
            <w:szCs w:val="22"/>
          </w:rPr>
          <w:delText xml:space="preserve"> of Issuance Fund </w:delText>
        </w:r>
        <w:r w:rsidR="004B33C5">
          <w:rPr>
            <w:szCs w:val="22"/>
          </w:rPr>
          <w:delText xml:space="preserve">and </w:delText>
        </w:r>
        <w:r w:rsidR="005976A4">
          <w:rPr>
            <w:szCs w:val="22"/>
          </w:rPr>
          <w:delText xml:space="preserve">a Related </w:delText>
        </w:r>
        <w:r w:rsidR="004B33C5">
          <w:rPr>
            <w:szCs w:val="22"/>
          </w:rPr>
          <w:delText xml:space="preserve">Drinking Water Costs of Issuance Fund, </w:delText>
        </w:r>
        <w:r w:rsidRPr="00C328B5">
          <w:rPr>
            <w:szCs w:val="22"/>
          </w:rPr>
          <w:delText xml:space="preserve">and </w:delText>
        </w:r>
        <w:r w:rsidR="00951FE9">
          <w:rPr>
            <w:szCs w:val="22"/>
          </w:rPr>
          <w:delText>as applicable</w:delText>
        </w:r>
        <w:r w:rsidR="00DB419D">
          <w:rPr>
            <w:szCs w:val="22"/>
          </w:rPr>
          <w:delText xml:space="preserve"> a</w:delText>
        </w:r>
        <w:r w:rsidR="008C7C6A" w:rsidRPr="00C328B5">
          <w:rPr>
            <w:szCs w:val="22"/>
          </w:rPr>
          <w:delText xml:space="preserve"> </w:delText>
        </w:r>
        <w:r w:rsidR="00DB419D">
          <w:rPr>
            <w:szCs w:val="22"/>
          </w:rPr>
          <w:delText xml:space="preserve">Related Clean Water </w:delText>
        </w:r>
        <w:r w:rsidRPr="00C328B5">
          <w:rPr>
            <w:szCs w:val="22"/>
          </w:rPr>
          <w:delText xml:space="preserve">Bond Proceeds Fund </w:delText>
        </w:r>
        <w:r w:rsidR="00DB419D">
          <w:rPr>
            <w:szCs w:val="22"/>
          </w:rPr>
          <w:delText xml:space="preserve">and </w:delText>
        </w:r>
        <w:r w:rsidR="00836342">
          <w:rPr>
            <w:szCs w:val="22"/>
          </w:rPr>
          <w:delText xml:space="preserve">a </w:delText>
        </w:r>
        <w:r w:rsidR="00DB419D">
          <w:rPr>
            <w:szCs w:val="22"/>
          </w:rPr>
          <w:delText>Related Drinking Water Bond Proceeds</w:delText>
        </w:r>
        <w:r w:rsidR="005D720D">
          <w:rPr>
            <w:szCs w:val="22"/>
          </w:rPr>
          <w:delText xml:space="preserve"> Fund</w:delText>
        </w:r>
        <w:r w:rsidRPr="00C328B5">
          <w:rPr>
            <w:szCs w:val="22"/>
          </w:rPr>
          <w:delText xml:space="preserve">. </w:delText>
        </w:r>
      </w:del>
      <w:r w:rsidR="00840D5A">
        <w:rPr>
          <w:szCs w:val="22"/>
        </w:rPr>
        <w:t>IBank</w:t>
      </w:r>
      <w:r w:rsidRPr="00C328B5">
        <w:rPr>
          <w:szCs w:val="22"/>
        </w:rPr>
        <w:t xml:space="preserve">, the State Treasurer, as Trustee, and the Board may by </w:t>
      </w:r>
      <w:r w:rsidR="00E8003F">
        <w:rPr>
          <w:szCs w:val="22"/>
        </w:rPr>
        <w:t xml:space="preserve">execution and delivery of </w:t>
      </w:r>
      <w:r w:rsidR="00C53FC5">
        <w:rPr>
          <w:szCs w:val="22"/>
        </w:rPr>
        <w:t xml:space="preserve">a </w:t>
      </w:r>
      <w:r w:rsidRPr="00C328B5">
        <w:rPr>
          <w:szCs w:val="22"/>
        </w:rPr>
        <w:t>Series Indenture</w:t>
      </w:r>
      <w:r w:rsidR="00C53FC5">
        <w:rPr>
          <w:szCs w:val="22"/>
        </w:rPr>
        <w:t xml:space="preserve"> or</w:t>
      </w:r>
      <w:r w:rsidRPr="00C328B5">
        <w:rPr>
          <w:szCs w:val="22"/>
        </w:rPr>
        <w:t xml:space="preserve"> by</w:t>
      </w:r>
      <w:r w:rsidR="00C53FC5">
        <w:rPr>
          <w:szCs w:val="22"/>
        </w:rPr>
        <w:t xml:space="preserve"> delivery of a</w:t>
      </w:r>
      <w:r w:rsidR="0066419D">
        <w:rPr>
          <w:szCs w:val="22"/>
        </w:rPr>
        <w:t>n</w:t>
      </w:r>
      <w:r w:rsidRPr="00C328B5">
        <w:rPr>
          <w:szCs w:val="22"/>
        </w:rPr>
        <w:t xml:space="preserve"> </w:t>
      </w:r>
      <w:r w:rsidR="00840D5A">
        <w:rPr>
          <w:szCs w:val="22"/>
        </w:rPr>
        <w:t>IBank</w:t>
      </w:r>
      <w:r w:rsidRPr="00C328B5">
        <w:rPr>
          <w:szCs w:val="22"/>
        </w:rPr>
        <w:t xml:space="preserve"> Officer Certificate or Board Officer Certificate, establish one or more additional </w:t>
      </w:r>
      <w:r w:rsidRPr="00C328B5">
        <w:rPr>
          <w:szCs w:val="22"/>
        </w:rPr>
        <w:lastRenderedPageBreak/>
        <w:t xml:space="preserve">funds, accounts or subaccounts as may be determined to be necessary or useful in administering the funds and accounts established hereunder. </w:t>
      </w:r>
    </w:p>
    <w:p w14:paraId="48743286" w14:textId="63854D11" w:rsidR="006A670D" w:rsidRPr="00C328B5" w:rsidRDefault="006A670D" w:rsidP="002273DD">
      <w:pPr>
        <w:pStyle w:val="Heading3"/>
        <w:rPr>
          <w:szCs w:val="22"/>
        </w:rPr>
      </w:pPr>
      <w:r w:rsidRPr="00C328B5">
        <w:rPr>
          <w:szCs w:val="22"/>
        </w:rPr>
        <w:t xml:space="preserve">The Trustee shall control </w:t>
      </w:r>
      <w:r w:rsidR="003462D4">
        <w:rPr>
          <w:szCs w:val="22"/>
        </w:rPr>
        <w:t>each</w:t>
      </w:r>
      <w:r w:rsidR="003462D4" w:rsidRPr="00C328B5">
        <w:rPr>
          <w:szCs w:val="22"/>
        </w:rPr>
        <w:t xml:space="preserve"> </w:t>
      </w:r>
      <w:del w:id="483" w:author="Author" w:date="2022-02-10T14:02:00Z">
        <w:r w:rsidR="00191F1C">
          <w:rPr>
            <w:szCs w:val="22"/>
          </w:rPr>
          <w:delText xml:space="preserve">Related </w:delText>
        </w:r>
      </w:del>
      <w:r w:rsidR="001C04F1">
        <w:rPr>
          <w:szCs w:val="22"/>
        </w:rPr>
        <w:t xml:space="preserve">Clean Water </w:t>
      </w:r>
      <w:r w:rsidRPr="00C328B5">
        <w:rPr>
          <w:szCs w:val="22"/>
        </w:rPr>
        <w:t xml:space="preserve">Costs of Issuance Fund, </w:t>
      </w:r>
      <w:del w:id="484" w:author="Author" w:date="2022-02-10T14:02:00Z">
        <w:r w:rsidR="001C04F1">
          <w:rPr>
            <w:szCs w:val="22"/>
          </w:rPr>
          <w:delText>Related</w:delText>
        </w:r>
      </w:del>
      <w:ins w:id="485" w:author="Author" w:date="2022-02-10T14:02:00Z">
        <w:r w:rsidR="000572DE">
          <w:rPr>
            <w:szCs w:val="22"/>
          </w:rPr>
          <w:t>each</w:t>
        </w:r>
      </w:ins>
      <w:r w:rsidR="000572DE" w:rsidRPr="00C328B5">
        <w:rPr>
          <w:szCs w:val="22"/>
        </w:rPr>
        <w:t xml:space="preserve"> </w:t>
      </w:r>
      <w:r w:rsidR="001C04F1">
        <w:rPr>
          <w:szCs w:val="22"/>
        </w:rPr>
        <w:t xml:space="preserve">Drinking Water Costs of Issuance Fund, </w:t>
      </w:r>
      <w:ins w:id="486" w:author="Author" w:date="2022-02-10T14:02:00Z">
        <w:r w:rsidR="000572DE">
          <w:rPr>
            <w:szCs w:val="22"/>
          </w:rPr>
          <w:t>each</w:t>
        </w:r>
        <w:r w:rsidR="000572DE" w:rsidRPr="00C328B5">
          <w:rPr>
            <w:szCs w:val="22"/>
          </w:rPr>
          <w:t xml:space="preserve"> </w:t>
        </w:r>
      </w:ins>
      <w:r w:rsidR="001C04F1">
        <w:rPr>
          <w:szCs w:val="22"/>
        </w:rPr>
        <w:t xml:space="preserve">Clean Water </w:t>
      </w:r>
      <w:r w:rsidRPr="00C328B5">
        <w:rPr>
          <w:szCs w:val="22"/>
        </w:rPr>
        <w:t>Debt Service Fund</w:t>
      </w:r>
      <w:r w:rsidR="001C04F1">
        <w:rPr>
          <w:szCs w:val="22"/>
        </w:rPr>
        <w:t xml:space="preserve">, </w:t>
      </w:r>
      <w:ins w:id="487" w:author="Author" w:date="2022-02-10T14:02:00Z">
        <w:r w:rsidR="000572DE">
          <w:rPr>
            <w:szCs w:val="22"/>
          </w:rPr>
          <w:t>each</w:t>
        </w:r>
        <w:r w:rsidR="000572DE" w:rsidRPr="00C328B5">
          <w:rPr>
            <w:szCs w:val="22"/>
          </w:rPr>
          <w:t xml:space="preserve"> </w:t>
        </w:r>
      </w:ins>
      <w:r w:rsidR="001C04F1">
        <w:rPr>
          <w:szCs w:val="22"/>
        </w:rPr>
        <w:t>Drinking Water Debt Service Fund,</w:t>
      </w:r>
      <w:r w:rsidRPr="00C328B5">
        <w:rPr>
          <w:szCs w:val="22"/>
        </w:rPr>
        <w:t xml:space="preserve"> </w:t>
      </w:r>
      <w:ins w:id="488" w:author="Author" w:date="2022-02-10T14:02:00Z">
        <w:r w:rsidR="000572DE">
          <w:rPr>
            <w:szCs w:val="22"/>
          </w:rPr>
          <w:t>each</w:t>
        </w:r>
        <w:r w:rsidR="000572DE" w:rsidRPr="00C328B5">
          <w:rPr>
            <w:szCs w:val="22"/>
          </w:rPr>
          <w:t xml:space="preserve"> </w:t>
        </w:r>
      </w:ins>
      <w:r w:rsidR="001C04F1">
        <w:rPr>
          <w:szCs w:val="22"/>
        </w:rPr>
        <w:t xml:space="preserve">Clean Water Debt Service Reserve Fund </w:t>
      </w:r>
      <w:r w:rsidRPr="00C328B5">
        <w:rPr>
          <w:szCs w:val="22"/>
        </w:rPr>
        <w:t>and</w:t>
      </w:r>
      <w:ins w:id="489" w:author="Author" w:date="2022-02-10T14:02:00Z">
        <w:r w:rsidRPr="00C328B5">
          <w:rPr>
            <w:szCs w:val="22"/>
          </w:rPr>
          <w:t xml:space="preserve"> </w:t>
        </w:r>
        <w:r w:rsidR="000572DE">
          <w:rPr>
            <w:szCs w:val="22"/>
          </w:rPr>
          <w:t>each</w:t>
        </w:r>
      </w:ins>
      <w:r w:rsidR="000572DE" w:rsidRPr="00C328B5">
        <w:rPr>
          <w:szCs w:val="22"/>
        </w:rPr>
        <w:t xml:space="preserve"> </w:t>
      </w:r>
      <w:r w:rsidR="001C04F1">
        <w:rPr>
          <w:szCs w:val="22"/>
        </w:rPr>
        <w:t xml:space="preserve">Drinking Water </w:t>
      </w:r>
      <w:r w:rsidRPr="00C328B5">
        <w:rPr>
          <w:szCs w:val="22"/>
        </w:rPr>
        <w:t>Debt Service Reserve Fund, each of which</w:t>
      </w:r>
      <w:r w:rsidRPr="00C328B5">
        <w:rPr>
          <w:color w:val="000000"/>
          <w:szCs w:val="22"/>
        </w:rPr>
        <w:t xml:space="preserve"> shall be disbursed and applied </w:t>
      </w:r>
      <w:r w:rsidRPr="00C328B5">
        <w:rPr>
          <w:szCs w:val="22"/>
        </w:rPr>
        <w:t xml:space="preserve">as provided herein and in each Related Series Indenture. The Board shall control </w:t>
      </w:r>
      <w:r w:rsidR="003462D4">
        <w:rPr>
          <w:szCs w:val="22"/>
        </w:rPr>
        <w:t>each</w:t>
      </w:r>
      <w:r w:rsidR="003462D4" w:rsidRPr="00C328B5">
        <w:rPr>
          <w:szCs w:val="22"/>
        </w:rPr>
        <w:t xml:space="preserve"> </w:t>
      </w:r>
      <w:del w:id="490" w:author="Author" w:date="2022-02-10T14:02:00Z">
        <w:r w:rsidR="00191F1C">
          <w:rPr>
            <w:szCs w:val="22"/>
          </w:rPr>
          <w:delText xml:space="preserve">Related </w:delText>
        </w:r>
      </w:del>
      <w:r w:rsidR="001C04F1" w:rsidRPr="0069427E">
        <w:rPr>
          <w:szCs w:val="22"/>
        </w:rPr>
        <w:t xml:space="preserve">Clean Water </w:t>
      </w:r>
      <w:r w:rsidRPr="0069427E">
        <w:rPr>
          <w:szCs w:val="22"/>
        </w:rPr>
        <w:t>Bond Proceeds Fund</w:t>
      </w:r>
      <w:r w:rsidR="002A4C7F">
        <w:rPr>
          <w:szCs w:val="22"/>
        </w:rPr>
        <w:t xml:space="preserve">, </w:t>
      </w:r>
      <w:del w:id="491" w:author="Author" w:date="2022-02-10T14:02:00Z">
        <w:r w:rsidR="001C04F1">
          <w:rPr>
            <w:szCs w:val="22"/>
          </w:rPr>
          <w:delText>Related</w:delText>
        </w:r>
      </w:del>
      <w:ins w:id="492" w:author="Author" w:date="2022-02-10T14:02:00Z">
        <w:r w:rsidR="006F1B59">
          <w:rPr>
            <w:szCs w:val="22"/>
          </w:rPr>
          <w:t>each</w:t>
        </w:r>
      </w:ins>
      <w:r w:rsidR="006F1B59">
        <w:rPr>
          <w:szCs w:val="22"/>
        </w:rPr>
        <w:t xml:space="preserve"> </w:t>
      </w:r>
      <w:r w:rsidR="001C04F1">
        <w:rPr>
          <w:szCs w:val="22"/>
        </w:rPr>
        <w:t>Drinking Water Bond Proceeds Fund,</w:t>
      </w:r>
      <w:r w:rsidR="006F1B59">
        <w:rPr>
          <w:szCs w:val="22"/>
        </w:rPr>
        <w:t xml:space="preserve"> </w:t>
      </w:r>
      <w:ins w:id="493" w:author="Author" w:date="2022-02-10T14:02:00Z">
        <w:r w:rsidR="006F1B59">
          <w:rPr>
            <w:szCs w:val="22"/>
          </w:rPr>
          <w:t>the</w:t>
        </w:r>
        <w:r w:rsidR="001C04F1">
          <w:rPr>
            <w:szCs w:val="22"/>
          </w:rPr>
          <w:t xml:space="preserve"> </w:t>
        </w:r>
      </w:ins>
      <w:r w:rsidR="001C04F1">
        <w:rPr>
          <w:szCs w:val="22"/>
        </w:rPr>
        <w:t xml:space="preserve">Clean Water </w:t>
      </w:r>
      <w:r w:rsidR="00811915" w:rsidRPr="00C328B5">
        <w:rPr>
          <w:szCs w:val="22"/>
        </w:rPr>
        <w:t>Restricted Assets Fund</w:t>
      </w:r>
      <w:r w:rsidR="001C04F1">
        <w:rPr>
          <w:szCs w:val="22"/>
        </w:rPr>
        <w:t xml:space="preserve">, </w:t>
      </w:r>
      <w:ins w:id="494" w:author="Author" w:date="2022-02-10T14:02:00Z">
        <w:r w:rsidR="006F1B59">
          <w:rPr>
            <w:szCs w:val="22"/>
          </w:rPr>
          <w:t xml:space="preserve">the </w:t>
        </w:r>
      </w:ins>
      <w:r w:rsidR="001C04F1">
        <w:rPr>
          <w:szCs w:val="22"/>
        </w:rPr>
        <w:t xml:space="preserve">Drinking Water Restricted Assets </w:t>
      </w:r>
      <w:r w:rsidR="00A630BE">
        <w:rPr>
          <w:szCs w:val="22"/>
        </w:rPr>
        <w:t xml:space="preserve">Fund, </w:t>
      </w:r>
      <w:ins w:id="495" w:author="Author" w:date="2022-02-10T14:02:00Z">
        <w:r w:rsidR="00A630BE">
          <w:rPr>
            <w:szCs w:val="22"/>
          </w:rPr>
          <w:t>the</w:t>
        </w:r>
        <w:r w:rsidR="001C04F1">
          <w:rPr>
            <w:szCs w:val="22"/>
          </w:rPr>
          <w:t xml:space="preserve"> </w:t>
        </w:r>
      </w:ins>
      <w:r w:rsidR="001C04F1">
        <w:rPr>
          <w:szCs w:val="22"/>
        </w:rPr>
        <w:t>Clean Water Prepayment Fund</w:t>
      </w:r>
      <w:del w:id="496" w:author="Author" w:date="2022-02-10T14:02:00Z">
        <w:r w:rsidR="001C04F1">
          <w:rPr>
            <w:szCs w:val="22"/>
          </w:rPr>
          <w:delText>,</w:delText>
        </w:r>
      </w:del>
      <w:r w:rsidR="00B54663" w:rsidRPr="00C328B5">
        <w:rPr>
          <w:szCs w:val="22"/>
        </w:rPr>
        <w:t xml:space="preserve"> and</w:t>
      </w:r>
      <w:ins w:id="497" w:author="Author" w:date="2022-02-10T14:02:00Z">
        <w:r w:rsidRPr="00C328B5">
          <w:rPr>
            <w:szCs w:val="22"/>
          </w:rPr>
          <w:t xml:space="preserve"> </w:t>
        </w:r>
        <w:r w:rsidR="006F1B59">
          <w:rPr>
            <w:szCs w:val="22"/>
          </w:rPr>
          <w:t>the</w:t>
        </w:r>
      </w:ins>
      <w:r w:rsidR="006F1B59">
        <w:rPr>
          <w:szCs w:val="22"/>
        </w:rPr>
        <w:t xml:space="preserve"> </w:t>
      </w:r>
      <w:r w:rsidR="001C04F1">
        <w:rPr>
          <w:szCs w:val="22"/>
        </w:rPr>
        <w:t xml:space="preserve">Drinking Water </w:t>
      </w:r>
      <w:r w:rsidRPr="00C328B5">
        <w:rPr>
          <w:szCs w:val="22"/>
        </w:rPr>
        <w:t>Prepayment Fund, each of which</w:t>
      </w:r>
      <w:r w:rsidRPr="00C328B5">
        <w:rPr>
          <w:color w:val="000000"/>
          <w:szCs w:val="22"/>
        </w:rPr>
        <w:t xml:space="preserve"> shall be disbursed and applied </w:t>
      </w:r>
      <w:r w:rsidRPr="00C328B5">
        <w:rPr>
          <w:szCs w:val="22"/>
        </w:rPr>
        <w:t xml:space="preserve">as provided herein and as may be provided in a Series Indenture. </w:t>
      </w:r>
    </w:p>
    <w:p w14:paraId="2CC321A9" w14:textId="77777777" w:rsidR="006A670D" w:rsidRPr="00C328B5" w:rsidRDefault="006A670D" w:rsidP="002273DD">
      <w:pPr>
        <w:pStyle w:val="Heading3"/>
        <w:rPr>
          <w:szCs w:val="22"/>
        </w:rPr>
      </w:pPr>
      <w:r w:rsidRPr="00C328B5">
        <w:rPr>
          <w:szCs w:val="22"/>
        </w:rPr>
        <w:t xml:space="preserve">At such time as the Board shall determine that amounts are required to be deposited into a rebate fund in accordance with a Tax Certificate, it shall notify the Trustee and the Trustee shall establish and maintain or cause to be established and maintained in trust a </w:t>
      </w:r>
      <w:r w:rsidR="00524DB4">
        <w:rPr>
          <w:szCs w:val="22"/>
        </w:rPr>
        <w:t>Clean Water Rebate Fund</w:t>
      </w:r>
      <w:r w:rsidR="001345E2">
        <w:rPr>
          <w:szCs w:val="22"/>
        </w:rPr>
        <w:t xml:space="preserve"> and a </w:t>
      </w:r>
      <w:r w:rsidR="00524DB4">
        <w:rPr>
          <w:szCs w:val="22"/>
        </w:rPr>
        <w:t>Drinking Water Rebate Fund</w:t>
      </w:r>
      <w:r w:rsidRPr="00C328B5">
        <w:rPr>
          <w:szCs w:val="22"/>
        </w:rPr>
        <w:t xml:space="preserve">. The Trustee shall control </w:t>
      </w:r>
      <w:r w:rsidR="008C7C6A">
        <w:rPr>
          <w:szCs w:val="22"/>
        </w:rPr>
        <w:t>each</w:t>
      </w:r>
      <w:r w:rsidR="008C7C6A" w:rsidRPr="00C328B5">
        <w:rPr>
          <w:szCs w:val="22"/>
        </w:rPr>
        <w:t xml:space="preserve"> </w:t>
      </w:r>
      <w:r w:rsidRPr="00C328B5">
        <w:rPr>
          <w:szCs w:val="22"/>
        </w:rPr>
        <w:t>Rebate Fund.</w:t>
      </w:r>
    </w:p>
    <w:p w14:paraId="54EF2836" w14:textId="0BEA6550" w:rsidR="006A670D" w:rsidRPr="00936D0B" w:rsidRDefault="006A670D" w:rsidP="00936D0B">
      <w:pPr>
        <w:pStyle w:val="Heading3"/>
      </w:pPr>
      <w:r w:rsidRPr="00C328B5">
        <w:t xml:space="preserve">For purposes of compliance with the Clean Water Act or the CWSRF Act or regulations and policies promulgated thereunder restricting the use of moneys within the CWSRF, moneys in each of the funds and accounts established hereunder </w:t>
      </w:r>
      <w:r w:rsidR="00936D0B" w:rsidRPr="00936D0B">
        <w:t xml:space="preserve">that are allocable to </w:t>
      </w:r>
      <w:r w:rsidR="00EF129F">
        <w:t xml:space="preserve">proceeds of </w:t>
      </w:r>
      <w:r w:rsidR="00503457">
        <w:t>Bonds</w:t>
      </w:r>
      <w:r w:rsidR="00864702">
        <w:t xml:space="preserve"> </w:t>
      </w:r>
      <w:r w:rsidR="00503457">
        <w:t xml:space="preserve">issued to fund </w:t>
      </w:r>
      <w:r w:rsidR="00DC0C6C">
        <w:t xml:space="preserve">CWSRF </w:t>
      </w:r>
      <w:del w:id="498" w:author="Author" w:date="2022-02-10T14:02:00Z">
        <w:r w:rsidR="00503457">
          <w:delText xml:space="preserve">Bond Funded </w:delText>
        </w:r>
      </w:del>
      <w:r w:rsidR="00DC0C6C">
        <w:t>Project Obligations</w:t>
      </w:r>
      <w:r w:rsidR="00936D0B" w:rsidRPr="00936D0B">
        <w:t xml:space="preserve"> </w:t>
      </w:r>
      <w:r w:rsidRPr="00C328B5">
        <w:t>shall be deemed to be within the CWSRF (except</w:t>
      </w:r>
      <w:r w:rsidR="002B0D0F">
        <w:t xml:space="preserve"> any Related</w:t>
      </w:r>
      <w:r w:rsidR="00E8003F">
        <w:t xml:space="preserve"> Clean Water</w:t>
      </w:r>
      <w:r w:rsidRPr="00C328B5">
        <w:t xml:space="preserve"> Costs of Issuance Fund, which shall be segregated from the other funds and accounts hereunder). </w:t>
      </w:r>
    </w:p>
    <w:p w14:paraId="75E674F5" w14:textId="3A3D6343" w:rsidR="00936D0B" w:rsidRPr="00C328B5" w:rsidRDefault="00936D0B" w:rsidP="001D5F31">
      <w:pPr>
        <w:pStyle w:val="Heading3"/>
      </w:pPr>
      <w:r w:rsidRPr="00936D0B">
        <w:t xml:space="preserve">For purposes of compliance with the </w:t>
      </w:r>
      <w:r w:rsidR="00D55EF4">
        <w:t>Safe Drinking Water Act</w:t>
      </w:r>
      <w:r w:rsidRPr="00936D0B">
        <w:t xml:space="preserve"> or the DWSRF Act or regulations and policies promulgated thereunder restricting the use of moneys within the DWSRF, moneys in each of the funds and accounts established hereunder that are allocable to </w:t>
      </w:r>
      <w:r w:rsidR="00EF129F">
        <w:t xml:space="preserve">proceeds of </w:t>
      </w:r>
      <w:r w:rsidR="00503457">
        <w:t xml:space="preserve">Bonds issued to fund </w:t>
      </w:r>
      <w:r w:rsidR="001D5F31">
        <w:t xml:space="preserve">DWSRF </w:t>
      </w:r>
      <w:del w:id="499" w:author="Author" w:date="2022-02-10T14:02:00Z">
        <w:r w:rsidR="00503457">
          <w:delText xml:space="preserve">Bond Funded </w:delText>
        </w:r>
      </w:del>
      <w:r w:rsidR="001D5F31">
        <w:t>Project Obligations</w:t>
      </w:r>
      <w:r w:rsidRPr="00936D0B">
        <w:t xml:space="preserve"> shall be deemed to be within the DWSRF (except </w:t>
      </w:r>
      <w:r w:rsidR="002B0D0F">
        <w:t>any Related</w:t>
      </w:r>
      <w:r w:rsidR="00E8003F">
        <w:t xml:space="preserve"> Drinking Water</w:t>
      </w:r>
      <w:r w:rsidR="008C7C6A" w:rsidRPr="00C328B5">
        <w:rPr>
          <w:szCs w:val="22"/>
        </w:rPr>
        <w:t xml:space="preserve"> </w:t>
      </w:r>
      <w:r w:rsidRPr="00936D0B">
        <w:t>Costs of Issuance Fund, which shall be segregated from the other funds and accounts hereunder).</w:t>
      </w:r>
    </w:p>
    <w:p w14:paraId="2521D6F0" w14:textId="77777777" w:rsidR="006A670D" w:rsidRPr="00C328B5" w:rsidRDefault="006A670D" w:rsidP="002273DD">
      <w:pPr>
        <w:pStyle w:val="Heading3"/>
        <w:rPr>
          <w:szCs w:val="22"/>
        </w:rPr>
      </w:pPr>
      <w:r w:rsidRPr="00C328B5">
        <w:rPr>
          <w:szCs w:val="22"/>
        </w:rPr>
        <w:t>After all of the Bonds and any other amounts owing under this Master Trust Indenture have been paid in full, then all of the funds and accounts created hereunder shall be closed by the Trustee and the Board, as applicable, and any amounts remaining on deposit in such closed funds and accounts shall be applied by the Trustee in accordance with a Board Officer Certificate.</w:t>
      </w:r>
    </w:p>
    <w:p w14:paraId="1E3F7973" w14:textId="4BA6E8CC" w:rsidR="006A670D" w:rsidRPr="00C328B5" w:rsidRDefault="00DF5889" w:rsidP="002273DD">
      <w:pPr>
        <w:pStyle w:val="Heading2"/>
        <w:rPr>
          <w:szCs w:val="22"/>
        </w:rPr>
      </w:pPr>
      <w:bookmarkStart w:id="500" w:name="_Toc531099074"/>
      <w:bookmarkStart w:id="501" w:name="_Toc90628963"/>
      <w:r>
        <w:rPr>
          <w:szCs w:val="22"/>
          <w:u w:val="single"/>
        </w:rPr>
        <w:t>Bond Proceeds Fund</w:t>
      </w:r>
      <w:r w:rsidR="00EF5C44">
        <w:rPr>
          <w:szCs w:val="22"/>
          <w:u w:val="single"/>
        </w:rPr>
        <w:t>s</w:t>
      </w:r>
      <w:r w:rsidR="00667ED0" w:rsidRPr="00C328B5">
        <w:rPr>
          <w:szCs w:val="22"/>
        </w:rPr>
        <w:t>.</w:t>
      </w:r>
      <w:r w:rsidR="003B1920">
        <w:rPr>
          <w:szCs w:val="22"/>
        </w:rPr>
        <w:t xml:space="preserve"> </w:t>
      </w:r>
      <w:del w:id="502" w:author="Author" w:date="2022-02-10T14:02:00Z">
        <w:r w:rsidR="001345E2">
          <w:rPr>
            <w:szCs w:val="22"/>
          </w:rPr>
          <w:delText xml:space="preserve"> </w:delText>
        </w:r>
      </w:del>
      <w:r w:rsidR="002273DD" w:rsidRPr="00C328B5">
        <w:rPr>
          <w:szCs w:val="22"/>
        </w:rPr>
        <w:fldChar w:fldCharType="begin"/>
      </w:r>
      <w:r w:rsidR="002273DD" w:rsidRPr="00C328B5">
        <w:rPr>
          <w:szCs w:val="22"/>
        </w:rPr>
        <w:instrText xml:space="preserve"> LISTNUM </w:instrText>
      </w:r>
      <w:r w:rsidR="002273DD" w:rsidRPr="00C328B5">
        <w:rPr>
          <w:szCs w:val="22"/>
        </w:rPr>
        <w:fldChar w:fldCharType="end"/>
      </w:r>
      <w:r w:rsidR="002273DD" w:rsidRPr="00C328B5">
        <w:rPr>
          <w:szCs w:val="22"/>
        </w:rPr>
        <w:t>  </w:t>
      </w:r>
      <w:r w:rsidR="006A670D" w:rsidRPr="00C328B5">
        <w:rPr>
          <w:szCs w:val="22"/>
        </w:rPr>
        <w:t>There shall be deposited into</w:t>
      </w:r>
      <w:r w:rsidR="00BA5A62">
        <w:rPr>
          <w:szCs w:val="22"/>
        </w:rPr>
        <w:t xml:space="preserve"> </w:t>
      </w:r>
      <w:r w:rsidR="00D32BAF">
        <w:rPr>
          <w:szCs w:val="22"/>
        </w:rPr>
        <w:t>a</w:t>
      </w:r>
      <w:r w:rsidR="00191F1C">
        <w:rPr>
          <w:szCs w:val="22"/>
        </w:rPr>
        <w:t xml:space="preserve"> </w:t>
      </w:r>
      <w:del w:id="503" w:author="Author" w:date="2022-02-10T14:02:00Z">
        <w:r w:rsidR="00DB419D">
          <w:rPr>
            <w:szCs w:val="22"/>
          </w:rPr>
          <w:delText>Related</w:delText>
        </w:r>
        <w:r w:rsidR="00191F1C">
          <w:rPr>
            <w:szCs w:val="22"/>
          </w:rPr>
          <w:delText xml:space="preserve"> </w:delText>
        </w:r>
      </w:del>
      <w:r w:rsidR="00191F1C" w:rsidRPr="0069427E">
        <w:rPr>
          <w:szCs w:val="22"/>
        </w:rPr>
        <w:t>Clean Water</w:t>
      </w:r>
      <w:r w:rsidR="00DB419D" w:rsidRPr="00E87D96">
        <w:rPr>
          <w:szCs w:val="22"/>
        </w:rPr>
        <w:t xml:space="preserve"> </w:t>
      </w:r>
      <w:r w:rsidR="006A670D" w:rsidRPr="00E87D96">
        <w:rPr>
          <w:szCs w:val="22"/>
        </w:rPr>
        <w:t xml:space="preserve">Bond Proceeds </w:t>
      </w:r>
      <w:r w:rsidR="001345E2" w:rsidRPr="00E87D96">
        <w:rPr>
          <w:szCs w:val="22"/>
        </w:rPr>
        <w:t>Fund</w:t>
      </w:r>
      <w:r w:rsidR="001345E2" w:rsidRPr="00741B82">
        <w:rPr>
          <w:szCs w:val="22"/>
        </w:rPr>
        <w:t xml:space="preserve"> </w:t>
      </w:r>
      <w:r w:rsidR="006A670D" w:rsidRPr="00C328B5">
        <w:rPr>
          <w:szCs w:val="22"/>
        </w:rPr>
        <w:t xml:space="preserve">(i) the proceeds of </w:t>
      </w:r>
      <w:del w:id="504" w:author="Author" w:date="2022-02-10T14:02:00Z">
        <w:r w:rsidR="006A670D" w:rsidRPr="00C328B5">
          <w:rPr>
            <w:szCs w:val="22"/>
          </w:rPr>
          <w:delText>a</w:delText>
        </w:r>
      </w:del>
      <w:ins w:id="505" w:author="Author" w:date="2022-02-10T14:02:00Z">
        <w:r w:rsidR="006F1B59">
          <w:rPr>
            <w:szCs w:val="22"/>
          </w:rPr>
          <w:t>the Related</w:t>
        </w:r>
      </w:ins>
      <w:r w:rsidR="006F1B59" w:rsidRPr="00C328B5">
        <w:rPr>
          <w:szCs w:val="22"/>
        </w:rPr>
        <w:t xml:space="preserve"> </w:t>
      </w:r>
      <w:r w:rsidR="006A670D" w:rsidRPr="00C328B5">
        <w:rPr>
          <w:szCs w:val="22"/>
        </w:rPr>
        <w:t>Series</w:t>
      </w:r>
      <w:r w:rsidR="003D4A02">
        <w:rPr>
          <w:szCs w:val="22"/>
        </w:rPr>
        <w:t xml:space="preserve"> </w:t>
      </w:r>
      <w:r w:rsidR="006A670D" w:rsidRPr="00C328B5">
        <w:rPr>
          <w:szCs w:val="22"/>
        </w:rPr>
        <w:t xml:space="preserve">as provided in the Related Series Indenture, (ii) amounts transferred from a </w:t>
      </w:r>
      <w:r w:rsidR="00CF02E6">
        <w:rPr>
          <w:szCs w:val="22"/>
        </w:rPr>
        <w:t>Related</w:t>
      </w:r>
      <w:r w:rsidR="00CF02E6" w:rsidRPr="00C328B5">
        <w:rPr>
          <w:szCs w:val="22"/>
        </w:rPr>
        <w:t xml:space="preserve"> </w:t>
      </w:r>
      <w:del w:id="506" w:author="Author" w:date="2022-02-10T14:02:00Z">
        <w:r w:rsidR="001C04F1">
          <w:rPr>
            <w:szCs w:val="22"/>
          </w:rPr>
          <w:delText xml:space="preserve">Clean Water </w:delText>
        </w:r>
      </w:del>
      <w:r w:rsidR="006A670D" w:rsidRPr="00C328B5">
        <w:rPr>
          <w:szCs w:val="22"/>
        </w:rPr>
        <w:t>Costs of Issuance</w:t>
      </w:r>
      <w:r w:rsidR="008C7C6A">
        <w:rPr>
          <w:szCs w:val="22"/>
        </w:rPr>
        <w:t xml:space="preserve"> </w:t>
      </w:r>
      <w:r w:rsidR="001345E2">
        <w:rPr>
          <w:szCs w:val="22"/>
        </w:rPr>
        <w:t>Fund</w:t>
      </w:r>
      <w:del w:id="507" w:author="Author" w:date="2022-02-10T14:02:00Z">
        <w:r w:rsidR="006A670D" w:rsidRPr="00C328B5">
          <w:rPr>
            <w:szCs w:val="22"/>
          </w:rPr>
          <w:delText xml:space="preserve"> and</w:delText>
        </w:r>
      </w:del>
      <w:ins w:id="508" w:author="Author" w:date="2022-02-10T14:02:00Z">
        <w:r w:rsidR="00AA4ED5">
          <w:rPr>
            <w:szCs w:val="22"/>
          </w:rPr>
          <w:t>,</w:t>
        </w:r>
      </w:ins>
      <w:r w:rsidR="006A670D" w:rsidRPr="00C328B5">
        <w:rPr>
          <w:szCs w:val="22"/>
        </w:rPr>
        <w:t xml:space="preserve"> </w:t>
      </w:r>
      <w:r w:rsidR="00075206">
        <w:rPr>
          <w:szCs w:val="22"/>
        </w:rPr>
        <w:t xml:space="preserve">(iii) </w:t>
      </w:r>
      <w:ins w:id="509" w:author="Author" w:date="2022-02-10T14:02:00Z">
        <w:r w:rsidR="00AA4ED5" w:rsidRPr="00172EEF">
          <w:t>all amounts equal to the</w:t>
        </w:r>
        <w:r w:rsidR="007A130B">
          <w:t xml:space="preserve"> </w:t>
        </w:r>
        <w:r w:rsidR="00682F4C">
          <w:t>Proceed Percentage</w:t>
        </w:r>
        <w:r w:rsidR="00AA4ED5" w:rsidRPr="0042025B">
          <w:t xml:space="preserve"> received as principal of or interest on the </w:t>
        </w:r>
        <w:r w:rsidR="00557F4E">
          <w:t xml:space="preserve">Related </w:t>
        </w:r>
        <w:r w:rsidR="00AA4ED5" w:rsidRPr="0042025B">
          <w:t>CWSRF Pledged Project Obligations</w:t>
        </w:r>
        <w:r w:rsidR="007F17B2" w:rsidRPr="007F17B2">
          <w:t xml:space="preserve"> and any CWSRF Prepayments transferred pursuant to Section 6.05(a) hereof</w:t>
        </w:r>
        <w:r w:rsidR="003D4A02">
          <w:rPr>
            <w:szCs w:val="22"/>
          </w:rPr>
          <w:t>,</w:t>
        </w:r>
        <w:r w:rsidR="003D4A02" w:rsidRPr="00C328B5">
          <w:rPr>
            <w:szCs w:val="22"/>
          </w:rPr>
          <w:t xml:space="preserve"> </w:t>
        </w:r>
        <w:r w:rsidR="002B4926">
          <w:rPr>
            <w:szCs w:val="22"/>
          </w:rPr>
          <w:t xml:space="preserve">(iv) amounts </w:t>
        </w:r>
        <w:r w:rsidR="00785260">
          <w:rPr>
            <w:szCs w:val="22"/>
          </w:rPr>
          <w:t>deposited pursuant to Section 8.07(</w:t>
        </w:r>
        <w:r w:rsidR="00B65E2D">
          <w:rPr>
            <w:szCs w:val="22"/>
          </w:rPr>
          <w:t>a</w:t>
        </w:r>
        <w:r w:rsidR="00785260">
          <w:rPr>
            <w:szCs w:val="22"/>
          </w:rPr>
          <w:t xml:space="preserve">) </w:t>
        </w:r>
        <w:r w:rsidR="006A670D" w:rsidRPr="00C328B5">
          <w:rPr>
            <w:szCs w:val="22"/>
          </w:rPr>
          <w:t>and (</w:t>
        </w:r>
        <w:r w:rsidR="006F5410">
          <w:rPr>
            <w:szCs w:val="22"/>
          </w:rPr>
          <w:t>v</w:t>
        </w:r>
        <w:r w:rsidR="006A670D" w:rsidRPr="00C328B5">
          <w:rPr>
            <w:szCs w:val="22"/>
          </w:rPr>
          <w:t xml:space="preserve">) </w:t>
        </w:r>
      </w:ins>
      <w:r w:rsidR="006A670D" w:rsidRPr="00C328B5">
        <w:rPr>
          <w:szCs w:val="22"/>
        </w:rPr>
        <w:t>any other amounts deposited therein by the Board</w:t>
      </w:r>
      <w:bookmarkEnd w:id="500"/>
      <w:del w:id="510" w:author="Author" w:date="2022-02-10T14:02:00Z">
        <w:r w:rsidR="006A670D" w:rsidRPr="00C328B5">
          <w:rPr>
            <w:szCs w:val="22"/>
          </w:rPr>
          <w:delText>.</w:delText>
        </w:r>
      </w:del>
      <w:ins w:id="511" w:author="Author" w:date="2022-02-10T14:02:00Z">
        <w:r w:rsidR="00F31FBE" w:rsidRPr="00F31FBE">
          <w:rPr>
            <w:szCs w:val="22"/>
          </w:rPr>
          <w:t xml:space="preserve"> </w:t>
        </w:r>
        <w:r w:rsidR="00F31FBE" w:rsidRPr="008D7FAE">
          <w:rPr>
            <w:szCs w:val="22"/>
          </w:rPr>
          <w:t>to be transferred therein from a fund or account not governed by this Master Trust Indenture as the Board find</w:t>
        </w:r>
        <w:r w:rsidR="00DE4F6A">
          <w:rPr>
            <w:szCs w:val="22"/>
          </w:rPr>
          <w:t>s</w:t>
        </w:r>
        <w:r w:rsidR="00F31FBE" w:rsidRPr="008D7FAE">
          <w:rPr>
            <w:szCs w:val="22"/>
          </w:rPr>
          <w:t xml:space="preserve"> necessary and convenient</w:t>
        </w:r>
        <w:r w:rsidR="006A670D" w:rsidRPr="00C328B5">
          <w:rPr>
            <w:szCs w:val="22"/>
          </w:rPr>
          <w:t>.</w:t>
        </w:r>
      </w:ins>
      <w:r w:rsidR="0074742F">
        <w:rPr>
          <w:szCs w:val="22"/>
        </w:rPr>
        <w:t xml:space="preserve"> </w:t>
      </w:r>
      <w:r w:rsidR="001C04F1" w:rsidRPr="00C328B5">
        <w:rPr>
          <w:szCs w:val="22"/>
        </w:rPr>
        <w:t>There shall be deposited into</w:t>
      </w:r>
      <w:r w:rsidR="001C04F1">
        <w:rPr>
          <w:szCs w:val="22"/>
        </w:rPr>
        <w:t xml:space="preserve"> a </w:t>
      </w:r>
      <w:del w:id="512" w:author="Author" w:date="2022-02-10T14:02:00Z">
        <w:r w:rsidR="001C04F1">
          <w:rPr>
            <w:szCs w:val="22"/>
          </w:rPr>
          <w:delText xml:space="preserve">Related </w:delText>
        </w:r>
      </w:del>
      <w:r w:rsidR="001C04F1">
        <w:rPr>
          <w:szCs w:val="22"/>
        </w:rPr>
        <w:t xml:space="preserve">Drinking Water </w:t>
      </w:r>
      <w:r w:rsidR="001C04F1" w:rsidRPr="00C328B5">
        <w:rPr>
          <w:szCs w:val="22"/>
        </w:rPr>
        <w:t xml:space="preserve">Bond Proceeds </w:t>
      </w:r>
      <w:r w:rsidR="001C04F1">
        <w:rPr>
          <w:szCs w:val="22"/>
        </w:rPr>
        <w:t>Fund</w:t>
      </w:r>
      <w:r w:rsidR="001C04F1" w:rsidRPr="00C328B5">
        <w:rPr>
          <w:szCs w:val="22"/>
        </w:rPr>
        <w:t xml:space="preserve"> (i) the proceeds of </w:t>
      </w:r>
      <w:del w:id="513" w:author="Author" w:date="2022-02-10T14:02:00Z">
        <w:r w:rsidR="001C04F1" w:rsidRPr="00C328B5">
          <w:rPr>
            <w:szCs w:val="22"/>
          </w:rPr>
          <w:delText>a</w:delText>
        </w:r>
      </w:del>
      <w:ins w:id="514" w:author="Author" w:date="2022-02-10T14:02:00Z">
        <w:r w:rsidR="00CF02E6">
          <w:rPr>
            <w:szCs w:val="22"/>
          </w:rPr>
          <w:t>the Related</w:t>
        </w:r>
      </w:ins>
      <w:r w:rsidR="00CF02E6" w:rsidRPr="00C328B5">
        <w:rPr>
          <w:szCs w:val="22"/>
        </w:rPr>
        <w:t xml:space="preserve"> </w:t>
      </w:r>
      <w:r w:rsidR="001C04F1" w:rsidRPr="00C328B5">
        <w:rPr>
          <w:szCs w:val="22"/>
        </w:rPr>
        <w:t xml:space="preserve">Series as provided in the Related Series Indenture, (ii) amounts transferred from a Related </w:t>
      </w:r>
      <w:del w:id="515" w:author="Author" w:date="2022-02-10T14:02:00Z">
        <w:r w:rsidR="001C04F1">
          <w:rPr>
            <w:szCs w:val="22"/>
          </w:rPr>
          <w:delText xml:space="preserve">Drinking Water </w:delText>
        </w:r>
      </w:del>
      <w:r w:rsidR="001C04F1" w:rsidRPr="00C328B5">
        <w:rPr>
          <w:szCs w:val="22"/>
        </w:rPr>
        <w:t>Costs of Issuance</w:t>
      </w:r>
      <w:r w:rsidR="001C04F1">
        <w:rPr>
          <w:szCs w:val="22"/>
        </w:rPr>
        <w:t xml:space="preserve"> Fund</w:t>
      </w:r>
      <w:del w:id="516" w:author="Author" w:date="2022-02-10T14:02:00Z">
        <w:r w:rsidR="001C04F1" w:rsidRPr="00C328B5">
          <w:rPr>
            <w:szCs w:val="22"/>
          </w:rPr>
          <w:delText xml:space="preserve"> and</w:delText>
        </w:r>
      </w:del>
      <w:ins w:id="517" w:author="Author" w:date="2022-02-10T14:02:00Z">
        <w:r w:rsidR="000A1BB9">
          <w:rPr>
            <w:szCs w:val="22"/>
          </w:rPr>
          <w:t>,</w:t>
        </w:r>
      </w:ins>
      <w:r w:rsidR="000A1BB9" w:rsidRPr="00C328B5">
        <w:rPr>
          <w:szCs w:val="22"/>
        </w:rPr>
        <w:t xml:space="preserve"> </w:t>
      </w:r>
      <w:r w:rsidR="006F5410">
        <w:rPr>
          <w:szCs w:val="22"/>
        </w:rPr>
        <w:t xml:space="preserve">(iii) </w:t>
      </w:r>
      <w:del w:id="518" w:author="Author" w:date="2022-02-10T14:02:00Z">
        <w:r w:rsidR="001C04F1" w:rsidRPr="00C328B5">
          <w:rPr>
            <w:szCs w:val="22"/>
          </w:rPr>
          <w:delText>any other amounts deposited therein by the Board</w:delText>
        </w:r>
      </w:del>
      <w:ins w:id="519" w:author="Author" w:date="2022-02-10T14:02:00Z">
        <w:r w:rsidR="006F5410" w:rsidRPr="00172EEF">
          <w:t xml:space="preserve">all amounts equal to the </w:t>
        </w:r>
        <w:r w:rsidR="00682F4C">
          <w:t>Proceed Percentage</w:t>
        </w:r>
        <w:r w:rsidR="006F5410" w:rsidRPr="0042025B">
          <w:t xml:space="preserve"> received as principal of or interest on the </w:t>
        </w:r>
        <w:r w:rsidR="00557F4E">
          <w:t xml:space="preserve">Related </w:t>
        </w:r>
        <w:r w:rsidR="006F5410">
          <w:t>DWSRF</w:t>
        </w:r>
        <w:r w:rsidR="006F5410" w:rsidRPr="0042025B">
          <w:t xml:space="preserve"> Pledged Project Obligations</w:t>
        </w:r>
        <w:r w:rsidR="007F17B2">
          <w:t xml:space="preserve"> </w:t>
        </w:r>
        <w:r w:rsidR="007F17B2" w:rsidRPr="007F17B2">
          <w:t xml:space="preserve">and any </w:t>
        </w:r>
        <w:r w:rsidR="007F17B2">
          <w:t>D</w:t>
        </w:r>
        <w:r w:rsidR="007F17B2" w:rsidRPr="007F17B2">
          <w:t>WSRF Prepayments transferred pursuant to Section 6.05(</w:t>
        </w:r>
        <w:r w:rsidR="007F17B2">
          <w:t>b</w:t>
        </w:r>
        <w:r w:rsidR="007F17B2" w:rsidRPr="007F17B2">
          <w:t>) hereof,</w:t>
        </w:r>
        <w:r w:rsidR="000A1BB9" w:rsidRPr="00C328B5">
          <w:rPr>
            <w:szCs w:val="22"/>
          </w:rPr>
          <w:t xml:space="preserve"> </w:t>
        </w:r>
        <w:r w:rsidR="00785260">
          <w:rPr>
            <w:szCs w:val="22"/>
          </w:rPr>
          <w:t xml:space="preserve">(iv) amounts deposited pursuant to Section 8.07(b) </w:t>
        </w:r>
        <w:r w:rsidR="00785260" w:rsidRPr="00C328B5">
          <w:rPr>
            <w:szCs w:val="22"/>
          </w:rPr>
          <w:t>and (</w:t>
        </w:r>
        <w:r w:rsidR="00785260">
          <w:rPr>
            <w:szCs w:val="22"/>
          </w:rPr>
          <w:t>v</w:t>
        </w:r>
        <w:r w:rsidR="00785260" w:rsidRPr="00C328B5">
          <w:rPr>
            <w:szCs w:val="22"/>
          </w:rPr>
          <w:t xml:space="preserve">) </w:t>
        </w:r>
        <w:r w:rsidR="008D7FAE" w:rsidRPr="008D7FAE">
          <w:rPr>
            <w:szCs w:val="22"/>
          </w:rPr>
          <w:t>any amounts directed by the Board to be transferred therein from a fund or account not governed by this Master Trust Indenture as the Board find</w:t>
        </w:r>
        <w:r w:rsidR="00DE4F6A">
          <w:rPr>
            <w:szCs w:val="22"/>
          </w:rPr>
          <w:t>s</w:t>
        </w:r>
        <w:r w:rsidR="008D7FAE" w:rsidRPr="008D7FAE">
          <w:rPr>
            <w:szCs w:val="22"/>
          </w:rPr>
          <w:t xml:space="preserve"> necessary and convenient</w:t>
        </w:r>
      </w:ins>
      <w:r w:rsidR="001C04F1" w:rsidRPr="00C328B5">
        <w:rPr>
          <w:szCs w:val="22"/>
        </w:rPr>
        <w:t>.</w:t>
      </w:r>
      <w:bookmarkEnd w:id="501"/>
    </w:p>
    <w:p w14:paraId="0422F677" w14:textId="5AAE2106" w:rsidR="006A670D" w:rsidRPr="00435738" w:rsidRDefault="00700A0F" w:rsidP="00C0553F">
      <w:pPr>
        <w:pStyle w:val="Heading3"/>
      </w:pPr>
      <w:r w:rsidRPr="00C328B5">
        <w:lastRenderedPageBreak/>
        <w:t xml:space="preserve">Amounts deposited </w:t>
      </w:r>
      <w:del w:id="520" w:author="Author" w:date="2022-02-10T14:02:00Z">
        <w:r w:rsidR="006A670D" w:rsidRPr="00C328B5">
          <w:delText>in</w:delText>
        </w:r>
      </w:del>
      <w:ins w:id="521" w:author="Author" w:date="2022-02-10T14:02:00Z">
        <w:r w:rsidRPr="00C328B5">
          <w:t>into</w:t>
        </w:r>
      </w:ins>
      <w:r w:rsidRPr="00C328B5">
        <w:t xml:space="preserve"> </w:t>
      </w:r>
      <w:r>
        <w:t>a</w:t>
      </w:r>
      <w:del w:id="522" w:author="Author" w:date="2022-02-10T14:02:00Z">
        <w:r w:rsidR="006A670D" w:rsidRPr="00C328B5">
          <w:delText xml:space="preserve"> </w:delText>
        </w:r>
        <w:r w:rsidR="00CB62E2">
          <w:delText>Related</w:delText>
        </w:r>
      </w:del>
      <w:r w:rsidRPr="00C328B5">
        <w:t xml:space="preserve"> </w:t>
      </w:r>
      <w:r>
        <w:t xml:space="preserve">Clean Water Bond </w:t>
      </w:r>
      <w:r w:rsidR="00F23413">
        <w:t>Proceeds</w:t>
      </w:r>
      <w:r>
        <w:t xml:space="preserve"> Fund </w:t>
      </w:r>
      <w:ins w:id="523" w:author="Author" w:date="2022-02-10T14:02:00Z">
        <w:r>
          <w:t xml:space="preserve">which </w:t>
        </w:r>
        <w:r w:rsidR="00C62EF0">
          <w:t>are</w:t>
        </w:r>
        <w:r w:rsidR="00FE43A7">
          <w:t xml:space="preserve"> </w:t>
        </w:r>
        <w:r w:rsidR="00C62EF0">
          <w:t>Pledged Revenues described in (i) and (ii) of the definition thereof</w:t>
        </w:r>
        <w:r w:rsidRPr="00C328B5">
          <w:t xml:space="preserve"> </w:t>
        </w:r>
      </w:ins>
      <w:r w:rsidRPr="00C328B5">
        <w:t xml:space="preserve">shall be applied </w:t>
      </w:r>
      <w:ins w:id="524" w:author="Author" w:date="2022-02-10T14:02:00Z">
        <w:r w:rsidRPr="00C328B5">
          <w:t xml:space="preserve">to pay or reimburse the Board and </w:t>
        </w:r>
        <w:r>
          <w:t>IBank</w:t>
        </w:r>
        <w:r w:rsidRPr="00C328B5">
          <w:t xml:space="preserve"> for any Bond Expenses reasonably incurred in connection with an Event of Default</w:t>
        </w:r>
        <w:r>
          <w:t xml:space="preserve"> in such manner as directed by the Board</w:t>
        </w:r>
        <w:r w:rsidRPr="00C328B5">
          <w:t>,</w:t>
        </w:r>
        <w:r w:rsidR="00FE43A7">
          <w:t xml:space="preserve"> and thereafter </w:t>
        </w:r>
        <w:r w:rsidR="00110D4E">
          <w:t>all amounts on</w:t>
        </w:r>
        <w:r w:rsidR="00110D4E" w:rsidRPr="00452882">
          <w:t xml:space="preserve"> deposit</w:t>
        </w:r>
        <w:r w:rsidR="00110D4E">
          <w:t xml:space="preserve"> in </w:t>
        </w:r>
        <w:r w:rsidR="00110D4E" w:rsidRPr="00452882">
          <w:t>a Clean Water Bond Proceeds Fund</w:t>
        </w:r>
        <w:r w:rsidR="00110D4E">
          <w:t xml:space="preserve"> </w:t>
        </w:r>
        <w:r w:rsidR="00110D4E" w:rsidRPr="00C328B5">
          <w:t xml:space="preserve">shall be applied </w:t>
        </w:r>
        <w:r w:rsidR="00110D4E" w:rsidRPr="004F4FDC">
          <w:t xml:space="preserve">in such order of priority as determined </w:t>
        </w:r>
      </w:ins>
      <w:r w:rsidR="006A670D" w:rsidRPr="00C328B5">
        <w:t xml:space="preserve">by the Board to (i) fund </w:t>
      </w:r>
      <w:r w:rsidR="000A6817">
        <w:t xml:space="preserve">CWSRF </w:t>
      </w:r>
      <w:del w:id="525" w:author="Author" w:date="2022-02-10T14:02:00Z">
        <w:r w:rsidR="006A670D" w:rsidRPr="00C328B5">
          <w:delText xml:space="preserve">Bond Funded </w:delText>
        </w:r>
      </w:del>
      <w:r w:rsidR="000A6817">
        <w:t>Project Obligations</w:t>
      </w:r>
      <w:r w:rsidR="006A670D" w:rsidRPr="00C328B5">
        <w:t xml:space="preserve">, (ii) to refund bonds </w:t>
      </w:r>
      <w:r w:rsidR="00524DB4">
        <w:t xml:space="preserve">issued to fund </w:t>
      </w:r>
      <w:r w:rsidR="000A6817">
        <w:t xml:space="preserve">CWSRF </w:t>
      </w:r>
      <w:del w:id="526" w:author="Author" w:date="2022-02-10T14:02:00Z">
        <w:r w:rsidR="00524DB4">
          <w:delText xml:space="preserve">Bond Funded </w:delText>
        </w:r>
      </w:del>
      <w:r w:rsidR="000A6817">
        <w:t>Project Obligations</w:t>
      </w:r>
      <w:r w:rsidR="006A670D" w:rsidRPr="00C328B5">
        <w:t xml:space="preserve">, (iii) pay Debt Service on </w:t>
      </w:r>
      <w:r w:rsidR="00EF129F">
        <w:t>that portion of a</w:t>
      </w:r>
      <w:r w:rsidR="00EF129F" w:rsidRPr="00C328B5">
        <w:t xml:space="preserve"> </w:t>
      </w:r>
      <w:r w:rsidR="006A670D" w:rsidRPr="00C328B5">
        <w:t>Series</w:t>
      </w:r>
      <w:r w:rsidR="00435738">
        <w:t xml:space="preserve"> </w:t>
      </w:r>
      <w:r w:rsidR="00435738" w:rsidRPr="00435738">
        <w:t xml:space="preserve">of </w:t>
      </w:r>
      <w:r w:rsidR="00503457">
        <w:t xml:space="preserve">Bonds issued to fund </w:t>
      </w:r>
      <w:r w:rsidR="000A6817">
        <w:t xml:space="preserve">CWSRF </w:t>
      </w:r>
      <w:del w:id="527" w:author="Author" w:date="2022-02-10T14:02:00Z">
        <w:r w:rsidR="00503457">
          <w:delText>Bond Funded</w:delText>
        </w:r>
      </w:del>
      <w:ins w:id="528" w:author="Author" w:date="2022-02-10T14:02:00Z">
        <w:r w:rsidR="000A6817">
          <w:t>Project Obligations</w:t>
        </w:r>
        <w:r w:rsidR="00E93561" w:rsidRPr="00E93561">
          <w:t>, provided that the State Match Portion  may not be paid from principal repayments received on Pledged</w:t>
        </w:r>
      </w:ins>
      <w:r w:rsidR="00E93561" w:rsidRPr="00E93561">
        <w:t xml:space="preserve"> Project Obligations</w:t>
      </w:r>
      <w:r w:rsidR="006A670D" w:rsidRPr="00C328B5">
        <w:t>,</w:t>
      </w:r>
      <w:r w:rsidR="00C0441C" w:rsidRPr="00C328B5">
        <w:rPr>
          <w:szCs w:val="22"/>
        </w:rPr>
        <w:t xml:space="preserve"> </w:t>
      </w:r>
      <w:r w:rsidR="006A670D" w:rsidRPr="00C328B5">
        <w:t>(iv) pay Bond Expenses</w:t>
      </w:r>
      <w:r w:rsidR="00435738">
        <w:t xml:space="preserve"> of </w:t>
      </w:r>
      <w:r w:rsidR="00503457">
        <w:t xml:space="preserve">Bonds issued to fund </w:t>
      </w:r>
      <w:r w:rsidR="000A6817">
        <w:t xml:space="preserve">CWSRF </w:t>
      </w:r>
      <w:del w:id="529" w:author="Author" w:date="2022-02-10T14:02:00Z">
        <w:r w:rsidR="00503457">
          <w:delText xml:space="preserve">Bond Funded </w:delText>
        </w:r>
      </w:del>
      <w:r w:rsidR="000A6817">
        <w:t>Project Obligations</w:t>
      </w:r>
      <w:r w:rsidR="002C27C4">
        <w:t>,</w:t>
      </w:r>
      <w:r w:rsidR="002C27C4" w:rsidRPr="00C328B5">
        <w:t xml:space="preserve"> </w:t>
      </w:r>
      <w:r w:rsidR="001E4CAC">
        <w:t xml:space="preserve">(v) </w:t>
      </w:r>
      <w:ins w:id="530" w:author="Author" w:date="2022-02-10T14:02:00Z">
        <w:r w:rsidR="0059064D">
          <w:t xml:space="preserve">subject to Section </w:t>
        </w:r>
        <w:r w:rsidR="00654BB4">
          <w:t xml:space="preserve">8.08 </w:t>
        </w:r>
        <w:r w:rsidR="0059064D">
          <w:t xml:space="preserve">hereof, </w:t>
        </w:r>
        <w:r w:rsidR="001E4CAC" w:rsidRPr="006517BA">
          <w:t xml:space="preserve">pay Debt Service on that portion of a </w:t>
        </w:r>
        <w:r w:rsidR="001E4CAC">
          <w:t xml:space="preserve">Series of Bonds issued to fund </w:t>
        </w:r>
        <w:r w:rsidR="00734EC1">
          <w:t>DWSRF Project Obligations</w:t>
        </w:r>
        <w:r w:rsidR="001E4CAC" w:rsidRPr="006517BA">
          <w:t xml:space="preserve">, provided that </w:t>
        </w:r>
        <w:r w:rsidR="00E65C5B">
          <w:rPr>
            <w:szCs w:val="22"/>
          </w:rPr>
          <w:t xml:space="preserve">the </w:t>
        </w:r>
        <w:r w:rsidR="00E65C5B" w:rsidRPr="00AC2175">
          <w:rPr>
            <w:szCs w:val="22"/>
          </w:rPr>
          <w:t xml:space="preserve">State Match Portion may not be </w:t>
        </w:r>
        <w:r w:rsidR="00E65C5B">
          <w:rPr>
            <w:szCs w:val="22"/>
          </w:rPr>
          <w:t>paid</w:t>
        </w:r>
        <w:r w:rsidR="00E65C5B" w:rsidRPr="00AC2175">
          <w:rPr>
            <w:szCs w:val="22"/>
          </w:rPr>
          <w:t xml:space="preserve"> from principal repayments received on Pledged Project Obligations</w:t>
        </w:r>
        <w:r w:rsidR="001E4CAC">
          <w:t xml:space="preserve">, </w:t>
        </w:r>
        <w:r w:rsidR="00DE4393">
          <w:t>(vi)</w:t>
        </w:r>
        <w:r w:rsidR="00DE4393" w:rsidRPr="00845299">
          <w:t xml:space="preserve"> </w:t>
        </w:r>
        <w:r w:rsidR="00DE4393" w:rsidRPr="00D2730E">
          <w:t xml:space="preserve">pay any </w:t>
        </w:r>
        <w:r w:rsidR="00865714">
          <w:t xml:space="preserve">other </w:t>
        </w:r>
        <w:r w:rsidR="00DE4393" w:rsidRPr="00D2730E">
          <w:t>amounts due from the Board in accordance with Section 6.09(</w:t>
        </w:r>
        <w:r w:rsidR="00DE4393">
          <w:t>a</w:t>
        </w:r>
        <w:r w:rsidR="00DE4393" w:rsidRPr="00D2730E">
          <w:t>) hereof</w:t>
        </w:r>
        <w:r w:rsidR="00865714">
          <w:t xml:space="preserve"> </w:t>
        </w:r>
        <w:r w:rsidR="00865714" w:rsidRPr="009D46C8">
          <w:t>or other amounts that may be paid from the Clean Water Restricted Assets Fund pursuant to Section 6.04(b)</w:t>
        </w:r>
        <w:r w:rsidR="00DE4393" w:rsidRPr="00D2730E">
          <w:t xml:space="preserve">, </w:t>
        </w:r>
        <w:r w:rsidR="001E4CAC">
          <w:t>(v</w:t>
        </w:r>
        <w:r w:rsidR="003A2A86">
          <w:t>i</w:t>
        </w:r>
        <w:r w:rsidR="001E4CAC">
          <w:t>i) r</w:t>
        </w:r>
        <w:r w:rsidR="001E4CAC" w:rsidRPr="00845299">
          <w:t xml:space="preserve">eimburse </w:t>
        </w:r>
        <w:r w:rsidR="0027080C" w:rsidRPr="0027080C">
          <w:t xml:space="preserve">a Drinking Water Bond Proceeds Fund </w:t>
        </w:r>
        <w:r w:rsidR="00945DDF">
          <w:t xml:space="preserve">or </w:t>
        </w:r>
        <w:r w:rsidR="00D54262">
          <w:t>the</w:t>
        </w:r>
        <w:r w:rsidR="00945DDF">
          <w:t xml:space="preserve"> </w:t>
        </w:r>
        <w:r w:rsidR="00996F51">
          <w:t>Drinking</w:t>
        </w:r>
        <w:r w:rsidR="001E4CAC">
          <w:t xml:space="preserve"> </w:t>
        </w:r>
        <w:r w:rsidR="001E4CAC" w:rsidRPr="00845299">
          <w:t>Water Restricted Assets Fund i</w:t>
        </w:r>
        <w:r w:rsidR="001E4CAC">
          <w:t>n accordance with Section 8.07(</w:t>
        </w:r>
        <w:r w:rsidR="00FF417D">
          <w:t>b</w:t>
        </w:r>
        <w:r w:rsidR="001E4CAC" w:rsidRPr="00845299">
          <w:t>) hereof</w:t>
        </w:r>
        <w:r w:rsidR="001E4CAC">
          <w:t xml:space="preserve">, </w:t>
        </w:r>
        <w:r w:rsidR="001E4CAC" w:rsidRPr="00D2730E">
          <w:t xml:space="preserve">(viii) </w:t>
        </w:r>
      </w:ins>
      <w:r w:rsidR="006A670D" w:rsidRPr="00C328B5">
        <w:t>satisfy the Related Rebate Requirement (as provided in the Related Tax Certificate)</w:t>
      </w:r>
      <w:r w:rsidR="00027AC0" w:rsidRPr="00027AC0">
        <w:t xml:space="preserve"> </w:t>
      </w:r>
      <w:r w:rsidR="00027AC0">
        <w:t xml:space="preserve">with respect to </w:t>
      </w:r>
      <w:del w:id="531" w:author="Author" w:date="2022-02-10T14:02:00Z">
        <w:r w:rsidR="00027AC0" w:rsidRPr="00027AC0">
          <w:delText>a</w:delText>
        </w:r>
      </w:del>
      <w:ins w:id="532" w:author="Author" w:date="2022-02-10T14:02:00Z">
        <w:r w:rsidR="00E44695">
          <w:t>the Related</w:t>
        </w:r>
      </w:ins>
      <w:r w:rsidR="00E44695" w:rsidRPr="00027AC0">
        <w:t xml:space="preserve"> </w:t>
      </w:r>
      <w:r w:rsidR="00027AC0" w:rsidRPr="00027AC0">
        <w:t>Series</w:t>
      </w:r>
      <w:del w:id="533" w:author="Author" w:date="2022-02-10T14:02:00Z">
        <w:r w:rsidR="00027AC0" w:rsidRPr="00027AC0">
          <w:delText xml:space="preserve"> of </w:delText>
        </w:r>
        <w:r w:rsidR="00503457">
          <w:delText>Bonds</w:delText>
        </w:r>
      </w:del>
      <w:r w:rsidR="006A670D" w:rsidRPr="00C328B5">
        <w:t>, and (</w:t>
      </w:r>
      <w:del w:id="534" w:author="Author" w:date="2022-02-10T14:02:00Z">
        <w:r w:rsidR="006A670D" w:rsidRPr="00C328B5">
          <w:delText>vi</w:delText>
        </w:r>
      </w:del>
      <w:ins w:id="535" w:author="Author" w:date="2022-02-10T14:02:00Z">
        <w:r w:rsidR="00355E08">
          <w:t>i</w:t>
        </w:r>
        <w:r w:rsidR="001E4CAC">
          <w:t>x</w:t>
        </w:r>
      </w:ins>
      <w:r w:rsidR="006A670D" w:rsidRPr="00C328B5">
        <w:t xml:space="preserve">) such other purpose as provided for a Series of </w:t>
      </w:r>
      <w:r w:rsidR="00503457">
        <w:t>Bonds</w:t>
      </w:r>
      <w:r w:rsidR="006A670D" w:rsidRPr="00C328B5">
        <w:t>, each as may be provided in the Related Series Indenture.</w:t>
      </w:r>
      <w:r w:rsidR="00F12A1A" w:rsidRPr="00C328B5">
        <w:t xml:space="preserve"> </w:t>
      </w:r>
      <w:del w:id="536" w:author="Author" w:date="2022-02-10T14:02:00Z">
        <w:r w:rsidR="00F12A1A" w:rsidRPr="00C328B5">
          <w:delText>Upon</w:delText>
        </w:r>
      </w:del>
      <w:ins w:id="537" w:author="Author" w:date="2022-02-10T14:02:00Z">
        <w:r w:rsidR="00355E08">
          <w:t>S</w:t>
        </w:r>
        <w:r w:rsidR="00355E08" w:rsidRPr="00C328B5">
          <w:t>ubject to the payment of any amounts necessary to satisfy the Related Rebate Requirement (as provided in the Related Tax Certificate) and</w:t>
        </w:r>
        <w:r w:rsidR="00355E08" w:rsidRPr="00D67CFC">
          <w:t>,</w:t>
        </w:r>
        <w:r w:rsidR="00355E08" w:rsidRPr="00C328B5">
          <w:t xml:space="preserve"> upon the filing of a </w:t>
        </w:r>
        <w:r w:rsidR="00355E08">
          <w:t>Board Officer C</w:t>
        </w:r>
        <w:r w:rsidR="00355E08" w:rsidRPr="00764F01">
          <w:t xml:space="preserve">ertificate </w:t>
        </w:r>
        <w:r w:rsidR="00355E08" w:rsidRPr="00D67CFC">
          <w:t xml:space="preserve">with the Trustee and </w:t>
        </w:r>
        <w:r w:rsidR="00355E08">
          <w:t>IBank</w:t>
        </w:r>
        <w:r w:rsidR="00355E08" w:rsidRPr="00D67CFC">
          <w:t xml:space="preserve"> </w:t>
        </w:r>
        <w:r w:rsidR="00355E08" w:rsidRPr="00C328B5">
          <w:t xml:space="preserve">which demonstrates that the Coverage Test is satisfied in each Bond Year the </w:t>
        </w:r>
        <w:r w:rsidR="00355E08">
          <w:t xml:space="preserve">Bonds </w:t>
        </w:r>
        <w:r w:rsidR="00355E08" w:rsidRPr="00C328B5">
          <w:t xml:space="preserve">are scheduled to be Outstanding, </w:t>
        </w:r>
        <w:r w:rsidR="00B56D4C">
          <w:t>a</w:t>
        </w:r>
        <w:r w:rsidR="00B56D4C" w:rsidRPr="00C328B5">
          <w:t xml:space="preserve">mounts deposited into </w:t>
        </w:r>
        <w:r w:rsidR="00B56D4C">
          <w:t>a</w:t>
        </w:r>
        <w:r w:rsidR="00B56D4C" w:rsidRPr="00C328B5">
          <w:t xml:space="preserve"> </w:t>
        </w:r>
        <w:r w:rsidR="00B56D4C">
          <w:t>Clean Water Bond Proceeds Fund which are Pledged Revenues</w:t>
        </w:r>
        <w:r w:rsidR="00B56D4C" w:rsidRPr="00C328B5">
          <w:t xml:space="preserve"> </w:t>
        </w:r>
        <w:r w:rsidR="00B56D4C">
          <w:t xml:space="preserve">may be </w:t>
        </w:r>
        <w:r w:rsidR="00355E08" w:rsidRPr="00C328B5">
          <w:t xml:space="preserve">released from the lien of this Master Trust Indenture and the Master Payment and Pledge Agreement and transferred to the CWSRF free and clear of </w:t>
        </w:r>
        <w:r w:rsidR="00355E08" w:rsidRPr="00D67CFC">
          <w:t xml:space="preserve">such </w:t>
        </w:r>
        <w:r w:rsidR="00355E08" w:rsidRPr="00C328B5">
          <w:t>lien</w:t>
        </w:r>
        <w:r w:rsidR="00355E08" w:rsidRPr="00D67CFC">
          <w:t>s</w:t>
        </w:r>
        <w:r w:rsidR="00355E08" w:rsidRPr="00C328B5">
          <w:t xml:space="preserve"> and applied by the Board for any lawful purpose</w:t>
        </w:r>
        <w:r w:rsidR="00355E08">
          <w:t xml:space="preserve">, </w:t>
        </w:r>
        <w:r w:rsidR="00065616">
          <w:t>u</w:t>
        </w:r>
        <w:r w:rsidR="00F12A1A" w:rsidRPr="00C328B5">
          <w:t>pon</w:t>
        </w:r>
      </w:ins>
      <w:r w:rsidR="00F12A1A" w:rsidRPr="00C328B5">
        <w:t xml:space="preserve"> receipt of a Board Officer Certificate that no further amounts are to be expended from </w:t>
      </w:r>
      <w:r w:rsidR="00027AC0">
        <w:t xml:space="preserve">a </w:t>
      </w:r>
      <w:r w:rsidR="00EF5C44" w:rsidRPr="0069427E">
        <w:rPr>
          <w:szCs w:val="22"/>
        </w:rPr>
        <w:t xml:space="preserve">Clean Water </w:t>
      </w:r>
      <w:r w:rsidR="00027AC0" w:rsidRPr="0069427E">
        <w:rPr>
          <w:szCs w:val="22"/>
        </w:rPr>
        <w:t xml:space="preserve">Bond Proceeds </w:t>
      </w:r>
      <w:r w:rsidR="00902DCF" w:rsidRPr="0069427E">
        <w:rPr>
          <w:szCs w:val="22"/>
        </w:rPr>
        <w:t>Fund</w:t>
      </w:r>
      <w:r w:rsidR="00F12A1A" w:rsidRPr="00C328B5">
        <w:t xml:space="preserve">, the Trustee shall transfer amounts remaining on deposit therein to the </w:t>
      </w:r>
      <w:ins w:id="538" w:author="Author" w:date="2022-02-10T14:02:00Z">
        <w:r w:rsidR="00E44695">
          <w:t xml:space="preserve">Related </w:t>
        </w:r>
      </w:ins>
      <w:r w:rsidR="00301C96">
        <w:t>Clean Water</w:t>
      </w:r>
      <w:r w:rsidR="00DF5889">
        <w:t xml:space="preserve"> </w:t>
      </w:r>
      <w:r w:rsidR="003C10D0" w:rsidRPr="00C328B5">
        <w:t>Debt Service</w:t>
      </w:r>
      <w:r w:rsidR="007945BB" w:rsidRPr="00C328B5">
        <w:t xml:space="preserve"> </w:t>
      </w:r>
      <w:r w:rsidR="00301C96">
        <w:t>Fund</w:t>
      </w:r>
      <w:r w:rsidR="00E829B0" w:rsidRPr="00C328B5">
        <w:t xml:space="preserve">. </w:t>
      </w:r>
      <w:r w:rsidR="00164187" w:rsidRPr="00C328B5">
        <w:t xml:space="preserve">Investment earnings on amounts in </w:t>
      </w:r>
      <w:del w:id="539" w:author="Author" w:date="2022-02-10T14:02:00Z">
        <w:r w:rsidR="00902DCF">
          <w:delText>the</w:delText>
        </w:r>
      </w:del>
      <w:ins w:id="540" w:author="Author" w:date="2022-02-10T14:02:00Z">
        <w:r w:rsidR="00E44695">
          <w:t>a</w:t>
        </w:r>
      </w:ins>
      <w:r w:rsidR="00E44695">
        <w:t xml:space="preserve"> </w:t>
      </w:r>
      <w:r w:rsidR="00902DCF" w:rsidRPr="00E829B0">
        <w:t xml:space="preserve">Clean Water </w:t>
      </w:r>
      <w:r w:rsidR="00164187" w:rsidRPr="00E829B0">
        <w:t xml:space="preserve">Bond Proceeds </w:t>
      </w:r>
      <w:r w:rsidR="003F1CBA" w:rsidRPr="00E829B0">
        <w:t>Fund</w:t>
      </w:r>
      <w:r w:rsidR="003F1CBA" w:rsidRPr="00D55EF4">
        <w:rPr>
          <w:lang w:val="x-none"/>
        </w:rPr>
        <w:t xml:space="preserve"> </w:t>
      </w:r>
      <w:r w:rsidR="00164187" w:rsidRPr="00C328B5">
        <w:t xml:space="preserve">shall be transferred when received to </w:t>
      </w:r>
      <w:ins w:id="541" w:author="Author" w:date="2022-02-10T14:02:00Z">
        <w:r w:rsidR="00C773B8">
          <w:t>either</w:t>
        </w:r>
        <w:r w:rsidR="00E44695">
          <w:t xml:space="preserve"> </w:t>
        </w:r>
      </w:ins>
      <w:r w:rsidR="00945DDF">
        <w:t xml:space="preserve">the </w:t>
      </w:r>
      <w:del w:id="542" w:author="Author" w:date="2022-02-10T14:02:00Z">
        <w:r w:rsidR="00C0553F" w:rsidRPr="00C0553F">
          <w:delText xml:space="preserve"> </w:delText>
        </w:r>
      </w:del>
      <w:r w:rsidR="009D02C3">
        <w:t xml:space="preserve">Clean Water </w:t>
      </w:r>
      <w:r w:rsidR="00164187" w:rsidRPr="00C328B5">
        <w:t xml:space="preserve">Debt Service </w:t>
      </w:r>
      <w:r w:rsidR="009D02C3">
        <w:t>Fund</w:t>
      </w:r>
      <w:del w:id="543" w:author="Author" w:date="2022-02-10T14:02:00Z">
        <w:r w:rsidR="00164187" w:rsidRPr="00C328B5">
          <w:delText>.</w:delText>
        </w:r>
        <w:r w:rsidR="00322577">
          <w:delText xml:space="preserve"> </w:delText>
        </w:r>
      </w:del>
      <w:ins w:id="544" w:author="Author" w:date="2022-02-10T14:02:00Z">
        <w:r w:rsidR="00C773B8">
          <w:t xml:space="preserve"> </w:t>
        </w:r>
        <w:r w:rsidR="002F09B4">
          <w:t xml:space="preserve">or </w:t>
        </w:r>
        <w:r w:rsidR="00C773B8">
          <w:t>as directed by the Board</w:t>
        </w:r>
        <w:r w:rsidR="00815EC0">
          <w:t>.</w:t>
        </w:r>
      </w:ins>
      <w:r w:rsidR="00815EC0">
        <w:t xml:space="preserve"> </w:t>
      </w:r>
    </w:p>
    <w:p w14:paraId="4C55E3DC" w14:textId="11A2B488" w:rsidR="00435738" w:rsidRPr="00C328B5" w:rsidRDefault="00C62EF0" w:rsidP="00C0553F">
      <w:pPr>
        <w:pStyle w:val="Heading3"/>
      </w:pPr>
      <w:r w:rsidRPr="00C328B5">
        <w:t xml:space="preserve">Amounts deposited </w:t>
      </w:r>
      <w:del w:id="545" w:author="Author" w:date="2022-02-10T14:02:00Z">
        <w:r w:rsidR="00BA5A62" w:rsidRPr="00BA5A62">
          <w:delText>in</w:delText>
        </w:r>
      </w:del>
      <w:ins w:id="546" w:author="Author" w:date="2022-02-10T14:02:00Z">
        <w:r w:rsidRPr="00C328B5">
          <w:t>into</w:t>
        </w:r>
      </w:ins>
      <w:r w:rsidRPr="00C328B5">
        <w:t xml:space="preserve"> </w:t>
      </w:r>
      <w:r>
        <w:t>a</w:t>
      </w:r>
      <w:del w:id="547" w:author="Author" w:date="2022-02-10T14:02:00Z">
        <w:r w:rsidR="00BA5A62" w:rsidRPr="00BA5A62">
          <w:delText xml:space="preserve"> </w:delText>
        </w:r>
        <w:r w:rsidR="00CB62E2">
          <w:delText>Related</w:delText>
        </w:r>
      </w:del>
      <w:r w:rsidRPr="00C328B5">
        <w:t xml:space="preserve"> </w:t>
      </w:r>
      <w:r>
        <w:t xml:space="preserve">Drinking Water Bond </w:t>
      </w:r>
      <w:r w:rsidR="00F23413">
        <w:t xml:space="preserve">Proceeds </w:t>
      </w:r>
      <w:r>
        <w:t xml:space="preserve">Fund </w:t>
      </w:r>
      <w:ins w:id="548" w:author="Author" w:date="2022-02-10T14:02:00Z">
        <w:r>
          <w:t>which are Pledged Revenues described in (i) and (ii) of the definition thereof</w:t>
        </w:r>
        <w:r w:rsidRPr="00C328B5">
          <w:t xml:space="preserve"> </w:t>
        </w:r>
      </w:ins>
      <w:r w:rsidRPr="00C328B5">
        <w:t xml:space="preserve">shall be applied </w:t>
      </w:r>
      <w:ins w:id="549" w:author="Author" w:date="2022-02-10T14:02:00Z">
        <w:r w:rsidRPr="00C328B5">
          <w:t xml:space="preserve">to pay or reimburse the Board and </w:t>
        </w:r>
        <w:r>
          <w:t>IBank</w:t>
        </w:r>
        <w:r w:rsidRPr="00C328B5">
          <w:t xml:space="preserve"> for any Bond Expenses reasonably incurred in connection with an Event of Default</w:t>
        </w:r>
        <w:r>
          <w:t xml:space="preserve"> in such manner as directed by the Board</w:t>
        </w:r>
        <w:r w:rsidRPr="00C328B5">
          <w:t>,</w:t>
        </w:r>
        <w:r>
          <w:t xml:space="preserve"> and thereafter </w:t>
        </w:r>
        <w:r w:rsidR="000B0F7D">
          <w:t>all amounts on</w:t>
        </w:r>
        <w:r w:rsidR="000B0F7D" w:rsidRPr="00452882">
          <w:t xml:space="preserve"> deposit</w:t>
        </w:r>
        <w:r w:rsidR="000B0F7D">
          <w:t xml:space="preserve"> in </w:t>
        </w:r>
        <w:r w:rsidR="000B0F7D" w:rsidRPr="00452882">
          <w:t xml:space="preserve">a </w:t>
        </w:r>
        <w:r w:rsidR="000B0F7D">
          <w:t>Drinking</w:t>
        </w:r>
        <w:r w:rsidR="000B0F7D" w:rsidRPr="00452882">
          <w:t xml:space="preserve"> Water Bond Proceeds Fund</w:t>
        </w:r>
        <w:r w:rsidR="000B0F7D">
          <w:t xml:space="preserve"> </w:t>
        </w:r>
        <w:r w:rsidR="000B0F7D" w:rsidRPr="00C328B5">
          <w:t xml:space="preserve">shall be applied </w:t>
        </w:r>
        <w:r w:rsidR="000B0F7D" w:rsidRPr="004F4FDC">
          <w:t xml:space="preserve">in such order of priority as determined </w:t>
        </w:r>
      </w:ins>
      <w:r w:rsidR="00BA5A62" w:rsidRPr="00BA5A62">
        <w:t xml:space="preserve">by the Board to (i) fund </w:t>
      </w:r>
      <w:r w:rsidR="00734EC1">
        <w:t xml:space="preserve">DWSRF </w:t>
      </w:r>
      <w:del w:id="550" w:author="Author" w:date="2022-02-10T14:02:00Z">
        <w:r w:rsidR="00BA5A62" w:rsidRPr="00BA5A62">
          <w:delText xml:space="preserve">Bond Funded </w:delText>
        </w:r>
      </w:del>
      <w:r w:rsidR="00734EC1">
        <w:t>Project Obligations</w:t>
      </w:r>
      <w:r w:rsidR="00BA5A62" w:rsidRPr="00BA5A62">
        <w:t xml:space="preserve">, (ii) to refund bonds </w:t>
      </w:r>
      <w:r w:rsidR="00524DB4">
        <w:t xml:space="preserve">issued to fund </w:t>
      </w:r>
      <w:r w:rsidR="00734EC1">
        <w:t>DWSRF</w:t>
      </w:r>
      <w:del w:id="551" w:author="Author" w:date="2022-02-10T14:02:00Z">
        <w:r w:rsidR="00524DB4">
          <w:delText xml:space="preserve"> Bond Funded</w:delText>
        </w:r>
      </w:del>
      <w:r w:rsidR="00734EC1">
        <w:t xml:space="preserve"> Project Obligations</w:t>
      </w:r>
      <w:r w:rsidR="00BA5A62" w:rsidRPr="00BA5A62">
        <w:t xml:space="preserve">, (iii) pay Debt Service on </w:t>
      </w:r>
      <w:r w:rsidR="009C57D1">
        <w:t xml:space="preserve">that portion of </w:t>
      </w:r>
      <w:r w:rsidR="00BA5A62" w:rsidRPr="00BA5A62">
        <w:t xml:space="preserve">a Series of </w:t>
      </w:r>
      <w:r w:rsidR="00503457">
        <w:t xml:space="preserve">Bonds issued to fund </w:t>
      </w:r>
      <w:r w:rsidR="00734EC1">
        <w:t xml:space="preserve">DWSRF </w:t>
      </w:r>
      <w:del w:id="552" w:author="Author" w:date="2022-02-10T14:02:00Z">
        <w:r w:rsidR="00503457">
          <w:delText>Bond Funded Project Obligations</w:delText>
        </w:r>
        <w:r w:rsidR="00BA5A62" w:rsidRPr="00BA5A62">
          <w:delText xml:space="preserve">, (iv) pay Bond Expenses of </w:delText>
        </w:r>
        <w:r w:rsidR="00503457">
          <w:delText>Bonds issued to fund DWSRF Bond Funded Project Obligations</w:delText>
        </w:r>
        <w:r w:rsidR="00BA5A62" w:rsidRPr="00BA5A62">
          <w:delText>, (v</w:delText>
        </w:r>
      </w:del>
      <w:ins w:id="553" w:author="Author" w:date="2022-02-10T14:02:00Z">
        <w:r w:rsidR="00734EC1">
          <w:t>Project Obligations</w:t>
        </w:r>
        <w:r w:rsidR="00982801" w:rsidRPr="00BA5A62">
          <w:t>,</w:t>
        </w:r>
        <w:r w:rsidR="002A672B">
          <w:t xml:space="preserve"> </w:t>
        </w:r>
        <w:r w:rsidR="009F19BD" w:rsidRPr="00C328B5">
          <w:rPr>
            <w:szCs w:val="22"/>
          </w:rPr>
          <w:t xml:space="preserve">provided that </w:t>
        </w:r>
        <w:r w:rsidR="00E65C5B">
          <w:rPr>
            <w:szCs w:val="22"/>
          </w:rPr>
          <w:t xml:space="preserve">the </w:t>
        </w:r>
        <w:r w:rsidR="00E65C5B" w:rsidRPr="00AC2175">
          <w:rPr>
            <w:szCs w:val="22"/>
          </w:rPr>
          <w:t xml:space="preserve">State Match Portion may not be </w:t>
        </w:r>
        <w:r w:rsidR="00E65C5B">
          <w:rPr>
            <w:szCs w:val="22"/>
          </w:rPr>
          <w:t>paid</w:t>
        </w:r>
        <w:r w:rsidR="00E65C5B" w:rsidRPr="00AC2175">
          <w:rPr>
            <w:szCs w:val="22"/>
          </w:rPr>
          <w:t xml:space="preserve"> from principal repayments received on Pledged Project Obligations</w:t>
        </w:r>
        <w:r w:rsidR="00F92879" w:rsidRPr="006517BA">
          <w:t xml:space="preserve">, provided that </w:t>
        </w:r>
        <w:r w:rsidR="00F92879">
          <w:rPr>
            <w:szCs w:val="22"/>
          </w:rPr>
          <w:t xml:space="preserve">the </w:t>
        </w:r>
        <w:r w:rsidR="00F92879" w:rsidRPr="00AC2175">
          <w:rPr>
            <w:szCs w:val="22"/>
          </w:rPr>
          <w:t xml:space="preserve">State Match Portion may not be </w:t>
        </w:r>
        <w:r w:rsidR="00F92879">
          <w:rPr>
            <w:szCs w:val="22"/>
          </w:rPr>
          <w:t>paid</w:t>
        </w:r>
        <w:r w:rsidR="00F92879" w:rsidRPr="00AC2175">
          <w:rPr>
            <w:szCs w:val="22"/>
          </w:rPr>
          <w:t xml:space="preserve"> from principal repayments received on Pledged Project Obligations</w:t>
        </w:r>
        <w:r w:rsidR="00474182">
          <w:t>,</w:t>
        </w:r>
        <w:r w:rsidR="009F19BD">
          <w:t xml:space="preserve"> </w:t>
        </w:r>
        <w:r w:rsidR="00BA5A62" w:rsidRPr="00BA5A62">
          <w:t xml:space="preserve">(iv) pay Bond Expenses of </w:t>
        </w:r>
        <w:r w:rsidR="00503457">
          <w:t xml:space="preserve">Bonds issued to fund </w:t>
        </w:r>
        <w:r w:rsidR="00734EC1">
          <w:t>DWSRF Project Obligations</w:t>
        </w:r>
        <w:r w:rsidR="00BA5A62" w:rsidRPr="00BA5A62">
          <w:t xml:space="preserve">, </w:t>
        </w:r>
        <w:r w:rsidR="00BB1C81">
          <w:t xml:space="preserve">(v) </w:t>
        </w:r>
        <w:r w:rsidR="0059064D">
          <w:t xml:space="preserve">subject to Section </w:t>
        </w:r>
        <w:r w:rsidR="00654BB4">
          <w:t>8.08</w:t>
        </w:r>
        <w:r w:rsidR="00686467">
          <w:t xml:space="preserve"> </w:t>
        </w:r>
        <w:r w:rsidR="0059064D">
          <w:t xml:space="preserve">hereof, </w:t>
        </w:r>
        <w:r w:rsidR="00BB1C81" w:rsidRPr="006517BA">
          <w:t xml:space="preserve">pay Debt Service on that portion of a </w:t>
        </w:r>
        <w:r w:rsidR="00BB1C81">
          <w:t xml:space="preserve">Series of Bonds issued to fund </w:t>
        </w:r>
        <w:r w:rsidR="000A6817">
          <w:t>CWSRF Project Obligations</w:t>
        </w:r>
        <w:r w:rsidR="00BB1C81">
          <w:t xml:space="preserve">, </w:t>
        </w:r>
        <w:r w:rsidR="003A2A86">
          <w:t>(vi)</w:t>
        </w:r>
        <w:r w:rsidR="003A2A86" w:rsidRPr="00845299">
          <w:t xml:space="preserve"> </w:t>
        </w:r>
        <w:r w:rsidR="003A2A86" w:rsidRPr="00D2730E">
          <w:t>pay any amounts due from the Board in accordance with Section 6.09(</w:t>
        </w:r>
        <w:r w:rsidR="003A2A86">
          <w:t>b</w:t>
        </w:r>
        <w:r w:rsidR="003A2A86" w:rsidRPr="00D2730E">
          <w:t>) hereof</w:t>
        </w:r>
        <w:r w:rsidR="00865714" w:rsidRPr="00865714">
          <w:t xml:space="preserve"> </w:t>
        </w:r>
        <w:r w:rsidR="00865714" w:rsidRPr="009D46C8">
          <w:t xml:space="preserve">or other amounts that may be paid from the </w:t>
        </w:r>
        <w:r w:rsidR="00035BAD">
          <w:t>Drinking</w:t>
        </w:r>
        <w:r w:rsidR="00865714" w:rsidRPr="009D46C8">
          <w:t xml:space="preserve"> Water Restricted Assets Fund pursuant to Section 6.04(</w:t>
        </w:r>
        <w:r w:rsidR="00865714">
          <w:t>d</w:t>
        </w:r>
        <w:r w:rsidR="00865714" w:rsidRPr="009D46C8">
          <w:t>)</w:t>
        </w:r>
        <w:r w:rsidR="003A2A86" w:rsidRPr="00D2730E">
          <w:t xml:space="preserve">, </w:t>
        </w:r>
        <w:r w:rsidR="003A2A86">
          <w:t xml:space="preserve">(vii) </w:t>
        </w:r>
        <w:r w:rsidR="00BB1C81">
          <w:t>r</w:t>
        </w:r>
        <w:r w:rsidR="00BB1C81" w:rsidRPr="00845299">
          <w:t xml:space="preserve">eimburse </w:t>
        </w:r>
        <w:r w:rsidR="00F92879" w:rsidRPr="0027080C">
          <w:t xml:space="preserve">a </w:t>
        </w:r>
        <w:r w:rsidR="00F92879">
          <w:t>Clean</w:t>
        </w:r>
        <w:r w:rsidR="00F92879" w:rsidRPr="0027080C">
          <w:t xml:space="preserve"> Water Bond Proceeds Fund </w:t>
        </w:r>
        <w:r w:rsidR="00F92879">
          <w:t xml:space="preserve">or </w:t>
        </w:r>
        <w:r w:rsidR="00D54262">
          <w:t>the</w:t>
        </w:r>
        <w:r w:rsidR="00D54262" w:rsidRPr="00845299">
          <w:t xml:space="preserve"> </w:t>
        </w:r>
        <w:r w:rsidR="00996F51">
          <w:t>Clean</w:t>
        </w:r>
        <w:r w:rsidR="00BB1C81">
          <w:t xml:space="preserve"> </w:t>
        </w:r>
        <w:r w:rsidR="00BB1C81" w:rsidRPr="00845299">
          <w:t>Water Restricted Assets Fund i</w:t>
        </w:r>
        <w:r w:rsidR="00BB1C81">
          <w:t>n accordance with Section 8.07(</w:t>
        </w:r>
        <w:r w:rsidR="00805DDF">
          <w:t>a</w:t>
        </w:r>
        <w:r w:rsidR="00BB1C81" w:rsidRPr="00845299">
          <w:t>) hereof</w:t>
        </w:r>
        <w:r w:rsidR="00BB1C81">
          <w:t xml:space="preserve">, </w:t>
        </w:r>
        <w:r w:rsidR="00BB1C81" w:rsidRPr="00D2730E">
          <w:t>(viii</w:t>
        </w:r>
      </w:ins>
      <w:r w:rsidR="00BB1C81" w:rsidRPr="00D2730E">
        <w:t xml:space="preserve">) </w:t>
      </w:r>
      <w:r w:rsidR="00BA5A62" w:rsidRPr="00BA5A62">
        <w:t xml:space="preserve">satisfy the Related Rebate Requirement (as provided in the Related Tax Certificate) with respect to </w:t>
      </w:r>
      <w:del w:id="554" w:author="Author" w:date="2022-02-10T14:02:00Z">
        <w:r w:rsidR="00BA5A62" w:rsidRPr="00BA5A62">
          <w:delText>a</w:delText>
        </w:r>
      </w:del>
      <w:ins w:id="555" w:author="Author" w:date="2022-02-10T14:02:00Z">
        <w:r w:rsidR="00002253">
          <w:t>the Related</w:t>
        </w:r>
      </w:ins>
      <w:r w:rsidR="00002253" w:rsidRPr="00BA5A62">
        <w:t xml:space="preserve"> </w:t>
      </w:r>
      <w:r w:rsidR="00BA5A62" w:rsidRPr="00BA5A62">
        <w:t xml:space="preserve">Series of </w:t>
      </w:r>
      <w:r w:rsidR="00503457">
        <w:t>Bonds</w:t>
      </w:r>
      <w:r w:rsidR="00BA5A62" w:rsidRPr="00BA5A62">
        <w:t xml:space="preserve">, and (vi) such other purpose as provided for a Series of </w:t>
      </w:r>
      <w:r w:rsidR="00503457">
        <w:t>Bonds</w:t>
      </w:r>
      <w:r w:rsidR="00BA5A62" w:rsidRPr="00BA5A62">
        <w:t>, each as may be provided in the Related Series Indenture</w:t>
      </w:r>
      <w:r w:rsidR="009F3EDF">
        <w:t>.</w:t>
      </w:r>
      <w:r w:rsidR="00982801" w:rsidRPr="00BA5A62">
        <w:t xml:space="preserve"> </w:t>
      </w:r>
      <w:del w:id="556" w:author="Author" w:date="2022-02-10T14:02:00Z">
        <w:r w:rsidR="00BA5A62" w:rsidRPr="00BA5A62">
          <w:delText>Upon</w:delText>
        </w:r>
      </w:del>
      <w:ins w:id="557" w:author="Author" w:date="2022-02-10T14:02:00Z">
        <w:r w:rsidR="006D1E6A">
          <w:t>S</w:t>
        </w:r>
        <w:r w:rsidR="006D1E6A" w:rsidRPr="00C328B5">
          <w:t>ubject to the payment of any amounts necessary to satisfy the Related Rebate Requirement (as provided in the Related Tax Certificate) and</w:t>
        </w:r>
        <w:r w:rsidR="006D1E6A" w:rsidRPr="00D67CFC">
          <w:t>,</w:t>
        </w:r>
        <w:r w:rsidR="006D1E6A" w:rsidRPr="00C328B5">
          <w:t xml:space="preserve"> upon the filing of a </w:t>
        </w:r>
        <w:r w:rsidR="006D1E6A">
          <w:t>Board Officer C</w:t>
        </w:r>
        <w:r w:rsidR="006D1E6A" w:rsidRPr="00764F01">
          <w:t xml:space="preserve">ertificate </w:t>
        </w:r>
        <w:r w:rsidR="006D1E6A" w:rsidRPr="00D67CFC">
          <w:t xml:space="preserve">with the Trustee and </w:t>
        </w:r>
        <w:r w:rsidR="006D1E6A">
          <w:t>IBank</w:t>
        </w:r>
        <w:r w:rsidR="006D1E6A" w:rsidRPr="00D67CFC">
          <w:t xml:space="preserve"> </w:t>
        </w:r>
        <w:r w:rsidR="006D1E6A" w:rsidRPr="00C328B5">
          <w:t xml:space="preserve">which demonstrates that the Coverage Test is satisfied in each Bond Year the </w:t>
        </w:r>
        <w:r w:rsidR="006D1E6A">
          <w:t xml:space="preserve">Bonds </w:t>
        </w:r>
        <w:r w:rsidR="006D1E6A" w:rsidRPr="00C328B5">
          <w:t xml:space="preserve">are scheduled to be Outstanding, </w:t>
        </w:r>
        <w:r w:rsidR="006D1E6A">
          <w:t>a</w:t>
        </w:r>
        <w:r w:rsidR="006D1E6A" w:rsidRPr="00C328B5">
          <w:t xml:space="preserve">mounts deposited into </w:t>
        </w:r>
        <w:r w:rsidR="006D1E6A">
          <w:t>a</w:t>
        </w:r>
        <w:r w:rsidR="006D1E6A" w:rsidRPr="00C328B5">
          <w:t xml:space="preserve"> </w:t>
        </w:r>
        <w:r w:rsidR="006D1E6A">
          <w:t xml:space="preserve">Drinking Water Bond Proceeds </w:t>
        </w:r>
        <w:r w:rsidR="006D1E6A">
          <w:lastRenderedPageBreak/>
          <w:t>Fund which are Pledged Revenues</w:t>
        </w:r>
        <w:r w:rsidR="006D1E6A" w:rsidRPr="00C328B5">
          <w:t xml:space="preserve"> </w:t>
        </w:r>
        <w:r w:rsidR="006D1E6A">
          <w:t xml:space="preserve">may be </w:t>
        </w:r>
        <w:r w:rsidR="006D1E6A" w:rsidRPr="00C328B5">
          <w:t xml:space="preserve">released from the lien of this Master Trust Indenture and the Master Payment and Pledge Agreement  and transferred to the </w:t>
        </w:r>
        <w:r w:rsidR="006D1E6A">
          <w:t>D</w:t>
        </w:r>
        <w:r w:rsidR="006D1E6A" w:rsidRPr="00C328B5">
          <w:t xml:space="preserve">WSRF free and clear of </w:t>
        </w:r>
        <w:r w:rsidR="006D1E6A" w:rsidRPr="00D67CFC">
          <w:t xml:space="preserve">such </w:t>
        </w:r>
        <w:r w:rsidR="006D1E6A" w:rsidRPr="00C328B5">
          <w:t>lien</w:t>
        </w:r>
        <w:r w:rsidR="006D1E6A" w:rsidRPr="00D67CFC">
          <w:t>s</w:t>
        </w:r>
        <w:r w:rsidR="006D1E6A" w:rsidRPr="00C328B5">
          <w:t xml:space="preserve"> and applied by the Board for any lawful purpose</w:t>
        </w:r>
        <w:r w:rsidR="006D1E6A">
          <w:t xml:space="preserve">, </w:t>
        </w:r>
        <w:r w:rsidR="00E9493E">
          <w:t>u</w:t>
        </w:r>
        <w:r w:rsidR="00BA5A62" w:rsidRPr="00BA5A62">
          <w:t>pon</w:t>
        </w:r>
      </w:ins>
      <w:r w:rsidR="00BA5A62" w:rsidRPr="00BA5A62">
        <w:t xml:space="preserve"> receipt of a Board Officer Certificate that no further amounts are to be expended from a </w:t>
      </w:r>
      <w:r w:rsidR="00EF5C44">
        <w:t>Drinking Water</w:t>
      </w:r>
      <w:r w:rsidR="00EF5C44" w:rsidRPr="00BA5A62">
        <w:t xml:space="preserve"> </w:t>
      </w:r>
      <w:r w:rsidR="00BA5A62" w:rsidRPr="00BA5A62">
        <w:t xml:space="preserve">Bond Proceeds </w:t>
      </w:r>
      <w:r w:rsidR="00902DCF">
        <w:t>Fund</w:t>
      </w:r>
      <w:r w:rsidR="00BA5A62" w:rsidRPr="00BA5A62">
        <w:t xml:space="preserve">, the Trustee shall transfer amounts remaining on deposit therein to the </w:t>
      </w:r>
      <w:ins w:id="558" w:author="Author" w:date="2022-02-10T14:02:00Z">
        <w:r w:rsidR="00002253">
          <w:t xml:space="preserve">Related </w:t>
        </w:r>
      </w:ins>
      <w:r w:rsidR="00301C96">
        <w:t>Drinking Water</w:t>
      </w:r>
      <w:r w:rsidR="00301C96" w:rsidRPr="00BA5A62">
        <w:t xml:space="preserve"> </w:t>
      </w:r>
      <w:r w:rsidR="00BA5A62" w:rsidRPr="00BA5A62">
        <w:t xml:space="preserve">Debt Service </w:t>
      </w:r>
      <w:r w:rsidR="00301C96">
        <w:t>Fund</w:t>
      </w:r>
      <w:r w:rsidR="00BA5A62" w:rsidRPr="00BA5A62">
        <w:t>.</w:t>
      </w:r>
      <w:r w:rsidR="00210089" w:rsidRPr="00210089">
        <w:t xml:space="preserve"> </w:t>
      </w:r>
      <w:r w:rsidR="00210089" w:rsidRPr="00C328B5">
        <w:t xml:space="preserve">Investment earnings on amounts in </w:t>
      </w:r>
      <w:del w:id="559" w:author="Author" w:date="2022-02-10T14:02:00Z">
        <w:r w:rsidR="009D02C3">
          <w:delText>each</w:delText>
        </w:r>
      </w:del>
      <w:ins w:id="560" w:author="Author" w:date="2022-02-10T14:02:00Z">
        <w:r w:rsidR="00A630BE">
          <w:t>the</w:t>
        </w:r>
      </w:ins>
      <w:r w:rsidR="00210089">
        <w:t xml:space="preserve"> </w:t>
      </w:r>
      <w:r w:rsidR="008C4A71">
        <w:t xml:space="preserve">Drinking </w:t>
      </w:r>
      <w:r w:rsidR="00210089" w:rsidRPr="00E829B0">
        <w:t>Water Bond Proceeds Fund</w:t>
      </w:r>
      <w:r w:rsidR="00210089" w:rsidRPr="00D55EF4">
        <w:rPr>
          <w:lang w:val="x-none"/>
        </w:rPr>
        <w:t xml:space="preserve"> </w:t>
      </w:r>
      <w:r w:rsidR="00210089" w:rsidRPr="00C328B5">
        <w:t xml:space="preserve">shall be transferred when received to </w:t>
      </w:r>
      <w:ins w:id="561" w:author="Author" w:date="2022-02-10T14:02:00Z">
        <w:r w:rsidR="0068190E">
          <w:t>either</w:t>
        </w:r>
        <w:r w:rsidR="00002253">
          <w:t xml:space="preserve"> </w:t>
        </w:r>
      </w:ins>
      <w:r w:rsidR="009E4E83">
        <w:t xml:space="preserve">the </w:t>
      </w:r>
      <w:r w:rsidR="008C4A71">
        <w:t xml:space="preserve">Drinking </w:t>
      </w:r>
      <w:r w:rsidR="00210089">
        <w:t xml:space="preserve">Water </w:t>
      </w:r>
      <w:r w:rsidR="00210089" w:rsidRPr="00C328B5">
        <w:t xml:space="preserve">Debt Service </w:t>
      </w:r>
      <w:r w:rsidR="00210089">
        <w:t>Fund</w:t>
      </w:r>
      <w:del w:id="562" w:author="Author" w:date="2022-02-10T14:02:00Z">
        <w:r w:rsidR="00435738">
          <w:delText xml:space="preserve">.  </w:delText>
        </w:r>
      </w:del>
      <w:ins w:id="563" w:author="Author" w:date="2022-02-10T14:02:00Z">
        <w:r w:rsidR="00C773B8" w:rsidRPr="00C773B8">
          <w:t xml:space="preserve"> </w:t>
        </w:r>
        <w:r w:rsidR="009E4E83">
          <w:t xml:space="preserve">or </w:t>
        </w:r>
        <w:r w:rsidR="00C773B8">
          <w:t>as directed by the Board</w:t>
        </w:r>
        <w:r w:rsidR="008C4A71">
          <w:t>.</w:t>
        </w:r>
      </w:ins>
    </w:p>
    <w:p w14:paraId="16134458" w14:textId="79FF77DA" w:rsidR="006A670D" w:rsidRPr="00C328B5" w:rsidRDefault="006A670D" w:rsidP="002273DD">
      <w:pPr>
        <w:pStyle w:val="Heading2"/>
        <w:rPr>
          <w:szCs w:val="22"/>
        </w:rPr>
      </w:pPr>
      <w:bookmarkStart w:id="564" w:name="_Toc90628964"/>
      <w:bookmarkStart w:id="565" w:name="_Toc531099075"/>
      <w:r w:rsidRPr="00C328B5">
        <w:rPr>
          <w:szCs w:val="22"/>
          <w:u w:val="single"/>
        </w:rPr>
        <w:t xml:space="preserve">Costs of Issuance </w:t>
      </w:r>
      <w:r w:rsidR="00337A31">
        <w:rPr>
          <w:szCs w:val="22"/>
          <w:u w:val="single"/>
        </w:rPr>
        <w:t>Funds</w:t>
      </w:r>
      <w:r w:rsidR="00667ED0" w:rsidRPr="00C328B5">
        <w:rPr>
          <w:szCs w:val="22"/>
        </w:rPr>
        <w:t>.</w:t>
      </w:r>
      <w:r w:rsidR="003B1920">
        <w:rPr>
          <w:szCs w:val="22"/>
        </w:rPr>
        <w:t xml:space="preserve"> </w:t>
      </w:r>
      <w:del w:id="566" w:author="Author" w:date="2022-02-10T14:02:00Z">
        <w:r w:rsidR="001345E2">
          <w:rPr>
            <w:szCs w:val="22"/>
          </w:rPr>
          <w:delText xml:space="preserve"> </w:delText>
        </w:r>
      </w:del>
      <w:r w:rsidR="00975D9A" w:rsidRPr="00C328B5">
        <w:rPr>
          <w:szCs w:val="22"/>
        </w:rPr>
        <w:fldChar w:fldCharType="begin"/>
      </w:r>
      <w:r w:rsidR="00975D9A" w:rsidRPr="00C328B5">
        <w:rPr>
          <w:szCs w:val="22"/>
        </w:rPr>
        <w:instrText xml:space="preserve"> LISTNUM </w:instrText>
      </w:r>
      <w:r w:rsidR="00975D9A" w:rsidRPr="00C328B5">
        <w:rPr>
          <w:szCs w:val="22"/>
        </w:rPr>
        <w:fldChar w:fldCharType="end"/>
      </w:r>
      <w:r w:rsidR="00975D9A" w:rsidRPr="00C328B5">
        <w:rPr>
          <w:szCs w:val="22"/>
        </w:rPr>
        <w:t>  </w:t>
      </w:r>
      <w:r w:rsidRPr="00C328B5">
        <w:rPr>
          <w:szCs w:val="22"/>
        </w:rPr>
        <w:t>There shall be deposited into</w:t>
      </w:r>
      <w:r w:rsidR="001C04F1">
        <w:rPr>
          <w:szCs w:val="22"/>
        </w:rPr>
        <w:t xml:space="preserve"> a</w:t>
      </w:r>
      <w:r w:rsidRPr="00C328B5">
        <w:rPr>
          <w:szCs w:val="22"/>
        </w:rPr>
        <w:t xml:space="preserve"> </w:t>
      </w:r>
      <w:del w:id="567" w:author="Author" w:date="2022-02-10T14:02:00Z">
        <w:r w:rsidR="00CB62E2">
          <w:rPr>
            <w:szCs w:val="22"/>
          </w:rPr>
          <w:delText xml:space="preserve">Related </w:delText>
        </w:r>
        <w:r w:rsidR="001C04F1">
          <w:rPr>
            <w:szCs w:val="22"/>
          </w:rPr>
          <w:delText xml:space="preserve">Clean Water </w:delText>
        </w:r>
        <w:r w:rsidRPr="00C328B5">
          <w:rPr>
            <w:szCs w:val="22"/>
          </w:rPr>
          <w:delText xml:space="preserve">Costs of Issuance </w:delText>
        </w:r>
        <w:r w:rsidR="001345E2">
          <w:rPr>
            <w:szCs w:val="22"/>
          </w:rPr>
          <w:delText>Fund</w:delText>
        </w:r>
        <w:r w:rsidR="001345E2" w:rsidRPr="00C328B5">
          <w:rPr>
            <w:szCs w:val="22"/>
          </w:rPr>
          <w:delText xml:space="preserve"> </w:delText>
        </w:r>
        <w:r w:rsidR="001C04F1">
          <w:rPr>
            <w:szCs w:val="22"/>
          </w:rPr>
          <w:delText xml:space="preserve">and a Related Drinking Water </w:delText>
        </w:r>
      </w:del>
      <w:r w:rsidRPr="00C328B5">
        <w:rPr>
          <w:szCs w:val="22"/>
        </w:rPr>
        <w:t xml:space="preserve">Costs of Issuance </w:t>
      </w:r>
      <w:r w:rsidR="001345E2">
        <w:rPr>
          <w:szCs w:val="22"/>
        </w:rPr>
        <w:t>Fund</w:t>
      </w:r>
      <w:r w:rsidR="001345E2" w:rsidRPr="00C328B5">
        <w:rPr>
          <w:szCs w:val="22"/>
        </w:rPr>
        <w:t xml:space="preserve"> </w:t>
      </w:r>
      <w:r w:rsidRPr="00C328B5">
        <w:rPr>
          <w:szCs w:val="22"/>
        </w:rPr>
        <w:t xml:space="preserve">the proceeds of </w:t>
      </w:r>
      <w:del w:id="568" w:author="Author" w:date="2022-02-10T14:02:00Z">
        <w:r w:rsidRPr="00C328B5">
          <w:rPr>
            <w:szCs w:val="22"/>
          </w:rPr>
          <w:delText>a</w:delText>
        </w:r>
      </w:del>
      <w:ins w:id="569" w:author="Author" w:date="2022-02-10T14:02:00Z">
        <w:r w:rsidR="000C69C1">
          <w:rPr>
            <w:szCs w:val="22"/>
          </w:rPr>
          <w:t>the Related</w:t>
        </w:r>
      </w:ins>
      <w:r w:rsidR="00D82C98" w:rsidRPr="00C328B5">
        <w:rPr>
          <w:szCs w:val="22"/>
        </w:rPr>
        <w:t xml:space="preserve"> </w:t>
      </w:r>
      <w:r w:rsidRPr="00C328B5">
        <w:rPr>
          <w:szCs w:val="22"/>
        </w:rPr>
        <w:t>Series</w:t>
      </w:r>
      <w:r w:rsidR="00E515B7" w:rsidRPr="00C328B5">
        <w:rPr>
          <w:szCs w:val="22"/>
        </w:rPr>
        <w:t xml:space="preserve"> </w:t>
      </w:r>
      <w:r w:rsidRPr="00C328B5">
        <w:rPr>
          <w:szCs w:val="22"/>
        </w:rPr>
        <w:t>and any other amounts deposited therein by the Board as may be provided in the Related Series Indenture.</w:t>
      </w:r>
      <w:bookmarkEnd w:id="564"/>
      <w:bookmarkEnd w:id="565"/>
    </w:p>
    <w:p w14:paraId="7C319A23" w14:textId="0E8E2840" w:rsidR="006A670D" w:rsidRPr="00C328B5" w:rsidRDefault="006A670D" w:rsidP="00C0553F">
      <w:pPr>
        <w:pStyle w:val="Heading3"/>
      </w:pPr>
      <w:bookmarkStart w:id="570" w:name="_Hlk88646014"/>
      <w:r w:rsidRPr="00C328B5">
        <w:t xml:space="preserve">Amounts held in </w:t>
      </w:r>
      <w:r w:rsidR="001B45FC">
        <w:t>a</w:t>
      </w:r>
      <w:del w:id="571" w:author="Author" w:date="2022-02-10T14:02:00Z">
        <w:r w:rsidR="00CB62E2">
          <w:delText xml:space="preserve"> Related</w:delText>
        </w:r>
        <w:r w:rsidR="001B45FC">
          <w:delText xml:space="preserve"> </w:delText>
        </w:r>
        <w:r w:rsidR="009A3681">
          <w:delText xml:space="preserve">Clean Water </w:delText>
        </w:r>
        <w:r w:rsidRPr="00C328B5">
          <w:delText xml:space="preserve">Costs of Issuance </w:delText>
        </w:r>
        <w:r w:rsidR="00CB62E2">
          <w:rPr>
            <w:szCs w:val="22"/>
          </w:rPr>
          <w:delText>Fund</w:delText>
        </w:r>
        <w:r w:rsidR="00CB62E2" w:rsidRPr="00C328B5">
          <w:rPr>
            <w:szCs w:val="22"/>
          </w:rPr>
          <w:delText xml:space="preserve"> </w:delText>
        </w:r>
        <w:r w:rsidR="009A3681">
          <w:rPr>
            <w:szCs w:val="22"/>
          </w:rPr>
          <w:delText xml:space="preserve">or </w:delText>
        </w:r>
        <w:r w:rsidR="00836342">
          <w:rPr>
            <w:szCs w:val="22"/>
          </w:rPr>
          <w:delText xml:space="preserve">a </w:delText>
        </w:r>
        <w:r w:rsidR="009A3681">
          <w:rPr>
            <w:szCs w:val="22"/>
          </w:rPr>
          <w:delText>Related Drinking Water</w:delText>
        </w:r>
      </w:del>
      <w:r w:rsidR="00CB62E2">
        <w:t xml:space="preserve"> </w:t>
      </w:r>
      <w:r w:rsidR="009A3681">
        <w:rPr>
          <w:szCs w:val="22"/>
        </w:rPr>
        <w:t xml:space="preserve">Costs of Issuance Fund </w:t>
      </w:r>
      <w:r w:rsidRPr="00C328B5">
        <w:t xml:space="preserve">shall be applied to the payment of Costs of Issuance upon receipt by the Trustee of an </w:t>
      </w:r>
      <w:r w:rsidR="00840D5A">
        <w:t>IBank</w:t>
      </w:r>
      <w:r w:rsidRPr="00C328B5">
        <w:t xml:space="preserve"> Officer Certificate in the form set forth in </w:t>
      </w:r>
      <w:r w:rsidRPr="00C733B2">
        <w:rPr>
          <w:u w:val="single"/>
        </w:rPr>
        <w:t xml:space="preserve">Exhibit </w:t>
      </w:r>
      <w:r w:rsidR="00CC0C24" w:rsidRPr="00C733B2">
        <w:rPr>
          <w:u w:val="single"/>
        </w:rPr>
        <w:t>A</w:t>
      </w:r>
      <w:r w:rsidR="00CC0C24" w:rsidRPr="00C328B5">
        <w:t xml:space="preserve">. </w:t>
      </w:r>
      <w:del w:id="572" w:author="Author" w:date="2022-02-10T14:02:00Z">
        <w:r w:rsidR="009A3681">
          <w:delText xml:space="preserve"> </w:delText>
        </w:r>
      </w:del>
      <w:r w:rsidRPr="00C328B5">
        <w:t xml:space="preserve">Upon receipt of an </w:t>
      </w:r>
      <w:r w:rsidR="00840D5A">
        <w:t>IBank</w:t>
      </w:r>
      <w:r w:rsidRPr="00C328B5">
        <w:t xml:space="preserve"> Officer Certificate that no further Costs of Issuance are to be paid from </w:t>
      </w:r>
      <w:r w:rsidR="007B2193">
        <w:t>a</w:t>
      </w:r>
      <w:r w:rsidRPr="00C328B5">
        <w:t xml:space="preserve"> </w:t>
      </w:r>
      <w:del w:id="573" w:author="Author" w:date="2022-02-10T14:02:00Z">
        <w:r w:rsidR="00A03638">
          <w:delText xml:space="preserve">Related </w:delText>
        </w:r>
        <w:r w:rsidR="009A3681">
          <w:delText xml:space="preserve">Clean Water </w:delText>
        </w:r>
        <w:r w:rsidRPr="00C328B5">
          <w:delText xml:space="preserve">Costs of Issuance </w:delText>
        </w:r>
        <w:r w:rsidR="007B2193">
          <w:delText>Fund</w:delText>
        </w:r>
        <w:r w:rsidR="009A3681">
          <w:delText xml:space="preserve"> or </w:delText>
        </w:r>
        <w:r w:rsidR="00836342">
          <w:delText xml:space="preserve">a </w:delText>
        </w:r>
        <w:r w:rsidR="009A3681">
          <w:delText>Related Drinking Water Costs</w:delText>
        </w:r>
      </w:del>
      <w:ins w:id="574" w:author="Author" w:date="2022-02-10T14:02:00Z">
        <w:r w:rsidR="009A1B3F">
          <w:t>Cost</w:t>
        </w:r>
      </w:ins>
      <w:r w:rsidR="009A1B3F">
        <w:t xml:space="preserve"> </w:t>
      </w:r>
      <w:r w:rsidRPr="00C328B5">
        <w:t xml:space="preserve">of Issuance </w:t>
      </w:r>
      <w:r w:rsidR="007B2193">
        <w:t>Fund</w:t>
      </w:r>
      <w:r w:rsidRPr="00C328B5">
        <w:t xml:space="preserve">, the Trustee </w:t>
      </w:r>
      <w:r w:rsidR="00BA5A62" w:rsidRPr="00764F01">
        <w:t>shall</w:t>
      </w:r>
      <w:r w:rsidR="00BA5A62">
        <w:t xml:space="preserve"> </w:t>
      </w:r>
      <w:del w:id="575" w:author="Author" w:date="2022-02-10T14:02:00Z">
        <w:r w:rsidR="00DD4A68">
          <w:delText xml:space="preserve">(i) </w:delText>
        </w:r>
      </w:del>
      <w:r w:rsidRPr="00C328B5">
        <w:t xml:space="preserve">transfer any other amounts remaining on deposit </w:t>
      </w:r>
      <w:r w:rsidR="00DD4A68">
        <w:t xml:space="preserve">therein from the proceeds of Bonds </w:t>
      </w:r>
      <w:del w:id="576" w:author="Author" w:date="2022-02-10T14:02:00Z">
        <w:r w:rsidR="00DD4A68">
          <w:delText xml:space="preserve">issued to fund CWSRF Bond Funded Project Obligations </w:delText>
        </w:r>
        <w:r w:rsidR="00BB2C7C" w:rsidRPr="00C328B5">
          <w:delText xml:space="preserve">as directed by the Board in a Board Officer Certificate either to the </w:delText>
        </w:r>
        <w:r w:rsidR="007B2193">
          <w:delText xml:space="preserve">Clean Water </w:delText>
        </w:r>
      </w:del>
      <w:ins w:id="577" w:author="Author" w:date="2022-02-10T14:02:00Z">
        <w:r w:rsidR="00DD4A68">
          <w:t xml:space="preserve">to </w:t>
        </w:r>
        <w:r w:rsidR="00CE7360">
          <w:t xml:space="preserve">(i) </w:t>
        </w:r>
        <w:r w:rsidR="000C69C1">
          <w:t>the Related</w:t>
        </w:r>
        <w:r w:rsidR="00BB2C7C" w:rsidRPr="00C328B5">
          <w:t xml:space="preserve"> </w:t>
        </w:r>
      </w:ins>
      <w:r w:rsidR="00BB2C7C" w:rsidRPr="00C328B5">
        <w:t xml:space="preserve">Debt Service </w:t>
      </w:r>
      <w:r w:rsidR="00472E51">
        <w:t>Fund</w:t>
      </w:r>
      <w:r w:rsidR="008D3641">
        <w:t xml:space="preserve"> or</w:t>
      </w:r>
      <w:r w:rsidR="008D3641">
        <w:rPr>
          <w:szCs w:val="22"/>
        </w:rPr>
        <w:t xml:space="preserve"> </w:t>
      </w:r>
      <w:ins w:id="578" w:author="Author" w:date="2022-02-10T14:02:00Z">
        <w:r w:rsidR="008D3641">
          <w:rPr>
            <w:szCs w:val="22"/>
          </w:rPr>
          <w:t>(</w:t>
        </w:r>
        <w:r w:rsidR="00E31C10">
          <w:rPr>
            <w:szCs w:val="22"/>
          </w:rPr>
          <w:t>i</w:t>
        </w:r>
        <w:r w:rsidR="00E7364D">
          <w:rPr>
            <w:szCs w:val="22"/>
          </w:rPr>
          <w:t>i</w:t>
        </w:r>
        <w:r w:rsidR="000C69C1">
          <w:rPr>
            <w:szCs w:val="22"/>
          </w:rPr>
          <w:t>)</w:t>
        </w:r>
        <w:r w:rsidR="007B2193">
          <w:rPr>
            <w:szCs w:val="22"/>
          </w:rPr>
          <w:t xml:space="preserve"> </w:t>
        </w:r>
        <w:r w:rsidR="00EE04FB">
          <w:t xml:space="preserve">to </w:t>
        </w:r>
      </w:ins>
      <w:r w:rsidR="00EE04FB" w:rsidRPr="00C328B5">
        <w:t xml:space="preserve">the </w:t>
      </w:r>
      <w:r w:rsidR="00EE04FB" w:rsidRPr="00BA5A62">
        <w:rPr>
          <w:szCs w:val="22"/>
        </w:rPr>
        <w:t xml:space="preserve">Related </w:t>
      </w:r>
      <w:del w:id="579" w:author="Author" w:date="2022-02-10T14:02:00Z">
        <w:r w:rsidR="00A33CF1">
          <w:rPr>
            <w:szCs w:val="22"/>
          </w:rPr>
          <w:delText xml:space="preserve">Clean Water </w:delText>
        </w:r>
      </w:del>
      <w:r w:rsidR="00EE04FB" w:rsidRPr="009F0B3E">
        <w:rPr>
          <w:bCs/>
          <w:szCs w:val="22"/>
        </w:rPr>
        <w:t>Bond Proceeds Fund</w:t>
      </w:r>
      <w:r w:rsidR="008D3641">
        <w:rPr>
          <w:bCs/>
          <w:szCs w:val="22"/>
        </w:rPr>
        <w:t xml:space="preserve">, </w:t>
      </w:r>
      <w:del w:id="580" w:author="Author" w:date="2022-02-10T14:02:00Z">
        <w:r w:rsidR="00E31C10">
          <w:rPr>
            <w:szCs w:val="22"/>
          </w:rPr>
          <w:delText>and (ii)</w:delText>
        </w:r>
        <w:r w:rsidR="007B2193">
          <w:rPr>
            <w:szCs w:val="22"/>
          </w:rPr>
          <w:delText xml:space="preserve"> </w:delText>
        </w:r>
        <w:r w:rsidR="007B2193" w:rsidRPr="00C328B5">
          <w:delText xml:space="preserve">transfer any other amounts remaining on deposit </w:delText>
        </w:r>
        <w:r w:rsidR="00E31C10">
          <w:delText xml:space="preserve">therein from the proceeds of Bonds issued to fund DWSRF Bond Funded Project Obligations </w:delText>
        </w:r>
        <w:r w:rsidR="007B2193" w:rsidRPr="00C328B5">
          <w:delText xml:space="preserve">as directed by the Board in a Board Officer Certificate either to the </w:delText>
        </w:r>
        <w:r w:rsidR="007B2193">
          <w:delText xml:space="preserve">Drinking Water </w:delText>
        </w:r>
        <w:r w:rsidR="007B2193" w:rsidRPr="00C328B5">
          <w:delText xml:space="preserve">Debt Service </w:delText>
        </w:r>
        <w:r w:rsidR="007B2193">
          <w:delText xml:space="preserve">Fund </w:delText>
        </w:r>
        <w:r w:rsidR="007B2193" w:rsidRPr="00C328B5">
          <w:delText xml:space="preserve">or the </w:delText>
        </w:r>
        <w:r w:rsidR="007B2193" w:rsidRPr="00BA5A62">
          <w:rPr>
            <w:szCs w:val="22"/>
          </w:rPr>
          <w:delText xml:space="preserve">Related </w:delText>
        </w:r>
        <w:r w:rsidR="004E39BF">
          <w:rPr>
            <w:szCs w:val="22"/>
          </w:rPr>
          <w:delText>Drinking</w:delText>
        </w:r>
        <w:r w:rsidR="00A33CF1">
          <w:rPr>
            <w:szCs w:val="22"/>
          </w:rPr>
          <w:delText xml:space="preserve"> Water </w:delText>
        </w:r>
        <w:r w:rsidR="007B2193" w:rsidRPr="00BA5A62">
          <w:rPr>
            <w:szCs w:val="22"/>
          </w:rPr>
          <w:delText xml:space="preserve">Bond Proceeds </w:delText>
        </w:r>
        <w:r w:rsidR="00E31C10">
          <w:rPr>
            <w:szCs w:val="22"/>
          </w:rPr>
          <w:delText>Fund</w:delText>
        </w:r>
        <w:r w:rsidR="007B2193">
          <w:rPr>
            <w:szCs w:val="22"/>
          </w:rPr>
          <w:delText xml:space="preserve">. </w:delText>
        </w:r>
      </w:del>
      <w:ins w:id="581" w:author="Author" w:date="2022-02-10T14:02:00Z">
        <w:r w:rsidR="008D3641">
          <w:rPr>
            <w:bCs/>
            <w:szCs w:val="22"/>
          </w:rPr>
          <w:t>as directed by the Board</w:t>
        </w:r>
        <w:r w:rsidR="007B2193">
          <w:rPr>
            <w:szCs w:val="22"/>
          </w:rPr>
          <w:t>.</w:t>
        </w:r>
      </w:ins>
      <w:r w:rsidR="009A3681">
        <w:rPr>
          <w:szCs w:val="22"/>
        </w:rPr>
        <w:t xml:space="preserve"> </w:t>
      </w:r>
      <w:r w:rsidR="00787617" w:rsidRPr="00C328B5">
        <w:t xml:space="preserve">Investment earnings on amounts in </w:t>
      </w:r>
      <w:r w:rsidR="009A3681">
        <w:t xml:space="preserve">a </w:t>
      </w:r>
      <w:del w:id="582" w:author="Author" w:date="2022-02-10T14:02:00Z">
        <w:r w:rsidR="009A3681">
          <w:delText xml:space="preserve">Related </w:delText>
        </w:r>
        <w:r w:rsidR="00472E51">
          <w:delText xml:space="preserve">Clean Water </w:delText>
        </w:r>
      </w:del>
      <w:r w:rsidR="00787617" w:rsidRPr="00C328B5">
        <w:t xml:space="preserve">Costs of Issuance </w:t>
      </w:r>
      <w:r w:rsidR="008C7C6A">
        <w:t>Fund</w:t>
      </w:r>
      <w:r w:rsidR="008C7C6A" w:rsidRPr="00C328B5">
        <w:t xml:space="preserve"> </w:t>
      </w:r>
      <w:r w:rsidR="00787617" w:rsidRPr="00C328B5">
        <w:t xml:space="preserve">shall be transferred when received to the </w:t>
      </w:r>
      <w:del w:id="583" w:author="Author" w:date="2022-02-10T14:02:00Z">
        <w:r w:rsidR="006816D4">
          <w:delText>Clean Water</w:delText>
        </w:r>
        <w:r w:rsidR="000650D5">
          <w:delText xml:space="preserve"> </w:delText>
        </w:r>
        <w:r w:rsidR="00787617" w:rsidRPr="00C328B5">
          <w:delText xml:space="preserve">Debt Service </w:delText>
        </w:r>
        <w:r w:rsidR="00472E51">
          <w:delText>Fund</w:delText>
        </w:r>
        <w:r w:rsidR="00787617" w:rsidRPr="00C328B5">
          <w:delText>.</w:delText>
        </w:r>
        <w:r w:rsidR="00DB6C0C" w:rsidRPr="00DB6C0C">
          <w:delText xml:space="preserve"> </w:delText>
        </w:r>
        <w:r w:rsidR="009A3681">
          <w:delText xml:space="preserve"> </w:delText>
        </w:r>
        <w:r w:rsidR="00DB6C0C" w:rsidRPr="00DB6C0C">
          <w:delText xml:space="preserve">Investment earnings on amounts in </w:delText>
        </w:r>
        <w:r w:rsidR="009A3681">
          <w:delText xml:space="preserve">a Related </w:delText>
        </w:r>
        <w:r w:rsidR="00472E51">
          <w:delText xml:space="preserve">Drinking Water </w:delText>
        </w:r>
        <w:r w:rsidR="00DB6C0C" w:rsidRPr="00DB6C0C">
          <w:delText xml:space="preserve">Costs of Issuance </w:delText>
        </w:r>
        <w:r w:rsidR="00472E51">
          <w:delText>Fund</w:delText>
        </w:r>
        <w:r w:rsidR="00472E51" w:rsidRPr="00DB6C0C">
          <w:delText xml:space="preserve"> </w:delText>
        </w:r>
        <w:r w:rsidR="00DB6C0C" w:rsidRPr="00DB6C0C">
          <w:delText>shall be tr</w:delText>
        </w:r>
        <w:r w:rsidR="00DB6C0C">
          <w:delText>ansferred when received to the</w:delText>
        </w:r>
        <w:r w:rsidR="004067CB">
          <w:delText xml:space="preserve"> </w:delText>
        </w:r>
        <w:r w:rsidR="000650D5">
          <w:delText>Drinking Water</w:delText>
        </w:r>
        <w:r w:rsidR="00DB6C0C" w:rsidRPr="00DB6C0C">
          <w:delText xml:space="preserve"> Debt Service </w:delText>
        </w:r>
        <w:r w:rsidR="00EF5C44">
          <w:delText>Fund</w:delText>
        </w:r>
        <w:r w:rsidR="00DB6C0C" w:rsidRPr="00DB6C0C">
          <w:delText>.</w:delText>
        </w:r>
      </w:del>
      <w:ins w:id="584" w:author="Author" w:date="2022-02-10T14:02:00Z">
        <w:r w:rsidR="00EE04FB">
          <w:t xml:space="preserve">Related </w:t>
        </w:r>
        <w:r w:rsidR="00787617" w:rsidRPr="00C328B5">
          <w:t xml:space="preserve">Debt Service </w:t>
        </w:r>
        <w:r w:rsidR="00472E51">
          <w:t>Fund</w:t>
        </w:r>
        <w:r w:rsidR="00787617" w:rsidRPr="00C328B5">
          <w:t>.</w:t>
        </w:r>
        <w:r w:rsidR="00DB6C0C" w:rsidRPr="00DB6C0C">
          <w:t xml:space="preserve"> </w:t>
        </w:r>
      </w:ins>
    </w:p>
    <w:p w14:paraId="15F33D6F" w14:textId="5D6A4062" w:rsidR="006A670D" w:rsidRPr="00C328B5" w:rsidRDefault="00811915" w:rsidP="009D059A">
      <w:pPr>
        <w:pStyle w:val="Heading2"/>
      </w:pPr>
      <w:bookmarkStart w:id="585" w:name="_Toc531099076"/>
      <w:bookmarkStart w:id="586" w:name="_Toc90628965"/>
      <w:bookmarkEnd w:id="570"/>
      <w:r w:rsidRPr="00723534">
        <w:rPr>
          <w:u w:val="single"/>
        </w:rPr>
        <w:t>Restricted Assets Fund</w:t>
      </w:r>
      <w:r w:rsidR="00EF5C44" w:rsidRPr="00723534">
        <w:rPr>
          <w:u w:val="single"/>
        </w:rPr>
        <w:t>s</w:t>
      </w:r>
      <w:r w:rsidR="00667ED0" w:rsidRPr="00C328B5">
        <w:t>.</w:t>
      </w:r>
      <w:r w:rsidR="003B1920">
        <w:t xml:space="preserve"> </w:t>
      </w:r>
      <w:del w:id="587" w:author="Author" w:date="2022-02-10T14:02:00Z">
        <w:r w:rsidR="00975D9A" w:rsidRPr="00C328B5">
          <w:delText xml:space="preserve"> </w:delText>
        </w:r>
      </w:del>
      <w:r w:rsidR="00975D9A" w:rsidRPr="00C328B5">
        <w:fldChar w:fldCharType="begin"/>
      </w:r>
      <w:r w:rsidR="00975D9A" w:rsidRPr="00C328B5">
        <w:instrText xml:space="preserve"> LISTNUM </w:instrText>
      </w:r>
      <w:r w:rsidR="00975D9A" w:rsidRPr="00C328B5">
        <w:fldChar w:fldCharType="end"/>
      </w:r>
      <w:r w:rsidR="00975D9A" w:rsidRPr="00C328B5">
        <w:t>  </w:t>
      </w:r>
      <w:bookmarkEnd w:id="585"/>
      <w:ins w:id="588" w:author="Author" w:date="2022-02-10T14:02:00Z">
        <w:r w:rsidR="00D76B22" w:rsidRPr="00172EEF">
          <w:t xml:space="preserve"> </w:t>
        </w:r>
      </w:ins>
      <w:r w:rsidR="00723534" w:rsidRPr="00172EEF">
        <w:t xml:space="preserve">There shall be deposited into the Clean Water Restricted Assets Fund all amounts </w:t>
      </w:r>
      <w:ins w:id="589" w:author="Author" w:date="2022-02-10T14:02:00Z">
        <w:r w:rsidR="00723534" w:rsidRPr="00172EEF">
          <w:t xml:space="preserve">equal to the </w:t>
        </w:r>
        <w:r w:rsidR="00D57AB4">
          <w:t xml:space="preserve">Non-Proceed Percentage </w:t>
        </w:r>
        <w:r w:rsidR="00723534" w:rsidRPr="00172EEF">
          <w:t xml:space="preserve"> </w:t>
        </w:r>
      </w:ins>
      <w:r w:rsidR="00723534" w:rsidRPr="00172EEF">
        <w:t>received as principal of or interest on the CWSRF Pledged Project Obligations</w:t>
      </w:r>
      <w:r w:rsidR="00374C69">
        <w:t>,</w:t>
      </w:r>
      <w:r w:rsidR="003A2E50" w:rsidRPr="00757DAD">
        <w:t xml:space="preserve"> </w:t>
      </w:r>
      <w:r w:rsidR="00DD2BE6" w:rsidRPr="00757DAD">
        <w:t xml:space="preserve">any </w:t>
      </w:r>
      <w:r w:rsidR="003A2E50" w:rsidRPr="00172EEF">
        <w:t>CWSRF Prepayments transferred from the Clean Water Prepayment Fund pursuant to Section 6.05</w:t>
      </w:r>
      <w:ins w:id="590" w:author="Author" w:date="2022-02-10T14:02:00Z">
        <w:r w:rsidR="009818EA">
          <w:t>(a)</w:t>
        </w:r>
      </w:ins>
      <w:r w:rsidR="009818EA">
        <w:t xml:space="preserve"> </w:t>
      </w:r>
      <w:r w:rsidR="003A2E50" w:rsidRPr="00172EEF">
        <w:t>hereof to the Clean Water Restricted Assets Fund</w:t>
      </w:r>
      <w:ins w:id="591" w:author="Author" w:date="2022-02-10T14:02:00Z">
        <w:r w:rsidR="00D208B9">
          <w:t>,</w:t>
        </w:r>
        <w:r w:rsidR="00110BD0" w:rsidRPr="008D7FAE">
          <w:t xml:space="preserve"> </w:t>
        </w:r>
        <w:r w:rsidR="00F62CA3">
          <w:rPr>
            <w:szCs w:val="22"/>
          </w:rPr>
          <w:t>amounts deposited pursuant to Section 8.07(</w:t>
        </w:r>
        <w:r w:rsidR="003C0B6A">
          <w:rPr>
            <w:szCs w:val="22"/>
          </w:rPr>
          <w:t>a</w:t>
        </w:r>
        <w:r w:rsidR="00F62CA3">
          <w:rPr>
            <w:szCs w:val="22"/>
          </w:rPr>
          <w:t>),</w:t>
        </w:r>
      </w:ins>
      <w:r w:rsidR="00F62CA3">
        <w:rPr>
          <w:szCs w:val="22"/>
        </w:rPr>
        <w:t xml:space="preserve"> </w:t>
      </w:r>
      <w:r w:rsidR="00F62CA3" w:rsidRPr="00C328B5">
        <w:rPr>
          <w:szCs w:val="22"/>
        </w:rPr>
        <w:t xml:space="preserve">and </w:t>
      </w:r>
      <w:ins w:id="592" w:author="Author" w:date="2022-02-10T14:02:00Z">
        <w:r w:rsidR="00F62CA3" w:rsidRPr="00C328B5">
          <w:rPr>
            <w:szCs w:val="22"/>
          </w:rPr>
          <w:t>(</w:t>
        </w:r>
        <w:r w:rsidR="00F62CA3">
          <w:rPr>
            <w:szCs w:val="22"/>
          </w:rPr>
          <w:t>v</w:t>
        </w:r>
        <w:r w:rsidR="00F62CA3" w:rsidRPr="00C328B5">
          <w:rPr>
            <w:szCs w:val="22"/>
          </w:rPr>
          <w:t xml:space="preserve">) </w:t>
        </w:r>
      </w:ins>
      <w:r w:rsidR="00110BD0" w:rsidRPr="008D7FAE">
        <w:rPr>
          <w:szCs w:val="22"/>
        </w:rPr>
        <w:t xml:space="preserve">any amounts directed </w:t>
      </w:r>
      <w:ins w:id="593" w:author="Author" w:date="2022-02-10T14:02:00Z">
        <w:r w:rsidR="00110BD0" w:rsidRPr="008D7FAE">
          <w:rPr>
            <w:szCs w:val="22"/>
          </w:rPr>
          <w:t xml:space="preserve">by the Board </w:t>
        </w:r>
      </w:ins>
      <w:r w:rsidR="00110BD0" w:rsidRPr="008D7FAE">
        <w:rPr>
          <w:szCs w:val="22"/>
        </w:rPr>
        <w:t xml:space="preserve">to be </w:t>
      </w:r>
      <w:del w:id="594" w:author="Author" w:date="2022-02-10T14:02:00Z">
        <w:r w:rsidR="00BA61C3" w:rsidRPr="00C328B5">
          <w:delText>deposited</w:delText>
        </w:r>
      </w:del>
      <w:ins w:id="595" w:author="Author" w:date="2022-02-10T14:02:00Z">
        <w:r w:rsidR="00110BD0" w:rsidRPr="008D7FAE">
          <w:rPr>
            <w:szCs w:val="22"/>
          </w:rPr>
          <w:t>transferred</w:t>
        </w:r>
      </w:ins>
      <w:r w:rsidR="00110BD0" w:rsidRPr="008D7FAE">
        <w:rPr>
          <w:szCs w:val="22"/>
        </w:rPr>
        <w:t xml:space="preserve"> therein </w:t>
      </w:r>
      <w:del w:id="596" w:author="Author" w:date="2022-02-10T14:02:00Z">
        <w:r w:rsidR="00BA61C3" w:rsidRPr="00C328B5">
          <w:delText xml:space="preserve">by the Board. </w:delText>
        </w:r>
      </w:del>
      <w:ins w:id="597" w:author="Author" w:date="2022-02-10T14:02:00Z">
        <w:r w:rsidR="00110BD0" w:rsidRPr="008D7FAE">
          <w:rPr>
            <w:szCs w:val="22"/>
          </w:rPr>
          <w:t xml:space="preserve">from a fund or account not governed by this Master Trust Indenture </w:t>
        </w:r>
        <w:r w:rsidR="003A2E50" w:rsidRPr="00172EEF">
          <w:t xml:space="preserve">and any </w:t>
        </w:r>
        <w:r w:rsidR="00DE2D31">
          <w:t xml:space="preserve">other </w:t>
        </w:r>
        <w:r w:rsidR="003A2E50" w:rsidRPr="00172EEF">
          <w:t>amounts directed to be deposited therein by the Board.</w:t>
        </w:r>
      </w:ins>
      <w:r w:rsidR="003A2E50" w:rsidRPr="00723534">
        <w:t xml:space="preserve"> </w:t>
      </w:r>
      <w:r w:rsidR="00723534" w:rsidRPr="00723534">
        <w:t xml:space="preserve">Investment earnings on amounts in the Clean Water Restricted Assets Fund shall be transferred when received to the </w:t>
      </w:r>
      <w:r w:rsidR="00A44259">
        <w:t>Clean Water Debt Service Fund</w:t>
      </w:r>
      <w:bookmarkEnd w:id="586"/>
      <w:r w:rsidR="00D33066">
        <w:t>.</w:t>
      </w:r>
    </w:p>
    <w:p w14:paraId="2F888399" w14:textId="7F0472AA" w:rsidR="006A670D" w:rsidRPr="00446530" w:rsidRDefault="006A670D">
      <w:pPr>
        <w:pStyle w:val="Heading3"/>
      </w:pPr>
      <w:r w:rsidRPr="00C328B5">
        <w:t xml:space="preserve">Amounts deposited into the </w:t>
      </w:r>
      <w:r w:rsidR="000650D5">
        <w:t>Clean Water Restricted Assets Fund</w:t>
      </w:r>
      <w:r w:rsidRPr="00C328B5">
        <w:t xml:space="preserve"> shall be applied to pay or reimburse the Board and </w:t>
      </w:r>
      <w:r w:rsidR="00840D5A">
        <w:t>IBank</w:t>
      </w:r>
      <w:r w:rsidRPr="00C328B5">
        <w:t xml:space="preserve"> for any Bond Expenses reasonably incurred in connection with an Event of Default</w:t>
      </w:r>
      <w:ins w:id="598" w:author="Author" w:date="2022-02-10T14:02:00Z">
        <w:r w:rsidR="00172A3B">
          <w:t xml:space="preserve"> in such manner as directed by the Board</w:t>
        </w:r>
      </w:ins>
      <w:r w:rsidRPr="00C328B5">
        <w:t xml:space="preserve">, and thereafter shall be transferred to the funds and accounts established hereunder to pay amounts due from the Board in accordance with Section </w:t>
      </w:r>
      <w:r w:rsidR="00FE35E7" w:rsidRPr="00C328B5">
        <w:t>6.09</w:t>
      </w:r>
      <w:r w:rsidR="00FB5969" w:rsidRPr="00D67CFC">
        <w:t>(a)</w:t>
      </w:r>
      <w:r w:rsidRPr="00C328B5">
        <w:t xml:space="preserve"> hereof</w:t>
      </w:r>
      <w:r w:rsidR="00D67CFC" w:rsidRPr="00D67CFC">
        <w:t xml:space="preserve">, and thereafter shall be transferred to </w:t>
      </w:r>
      <w:r w:rsidR="001B57E3">
        <w:t xml:space="preserve">reimburse </w:t>
      </w:r>
      <w:ins w:id="599" w:author="Author" w:date="2022-02-10T14:02:00Z">
        <w:r w:rsidR="00544303">
          <w:t xml:space="preserve">a </w:t>
        </w:r>
        <w:r w:rsidR="00544303" w:rsidRPr="00544303">
          <w:t xml:space="preserve">Drinking Water Bond Proceeds Fund </w:t>
        </w:r>
        <w:r w:rsidR="00544303">
          <w:t xml:space="preserve">or </w:t>
        </w:r>
      </w:ins>
      <w:r w:rsidR="001B57E3">
        <w:t xml:space="preserve">the </w:t>
      </w:r>
      <w:r w:rsidR="000650D5">
        <w:t>Drinking Water Restricted Assets Fund</w:t>
      </w:r>
      <w:r w:rsidR="001B57E3" w:rsidRPr="001B57E3">
        <w:t xml:space="preserve"> </w:t>
      </w:r>
      <w:r w:rsidR="00D67CFC" w:rsidRPr="00D67CFC">
        <w:t xml:space="preserve">in accordance with Section </w:t>
      </w:r>
      <w:r w:rsidR="00D67CFC">
        <w:t>8.0</w:t>
      </w:r>
      <w:r w:rsidR="0084751F">
        <w:t>7</w:t>
      </w:r>
      <w:r w:rsidR="001B57E3">
        <w:t>(</w:t>
      </w:r>
      <w:del w:id="600" w:author="Author" w:date="2022-02-10T14:02:00Z">
        <w:r w:rsidR="001B57E3">
          <w:delText>a</w:delText>
        </w:r>
      </w:del>
      <w:ins w:id="601" w:author="Author" w:date="2022-02-10T14:02:00Z">
        <w:r w:rsidR="00E07FAF">
          <w:t>b</w:t>
        </w:r>
      </w:ins>
      <w:r w:rsidR="001B57E3">
        <w:t>)</w:t>
      </w:r>
      <w:r w:rsidR="00D67CFC">
        <w:t xml:space="preserve"> hereof</w:t>
      </w:r>
      <w:r w:rsidR="00FB5969" w:rsidRPr="00D67CFC">
        <w:t>.</w:t>
      </w:r>
      <w:r w:rsidR="00FB5969" w:rsidRPr="00764F01">
        <w:t xml:space="preserve"> </w:t>
      </w:r>
      <w:r w:rsidRPr="00C328B5">
        <w:t xml:space="preserve">After the </w:t>
      </w:r>
      <w:r w:rsidR="00D67CFC">
        <w:t xml:space="preserve">foregoing </w:t>
      </w:r>
      <w:r w:rsidRPr="00C328B5">
        <w:t xml:space="preserve">transfers, amounts held by the Board in the </w:t>
      </w:r>
      <w:r w:rsidR="000650D5">
        <w:t>Clean Water</w:t>
      </w:r>
      <w:r w:rsidR="000650D5" w:rsidRPr="00D67CFC">
        <w:t xml:space="preserve"> </w:t>
      </w:r>
      <w:r w:rsidR="00811915" w:rsidRPr="00C328B5">
        <w:t xml:space="preserve">Restricted Assets </w:t>
      </w:r>
      <w:r w:rsidR="00A94B38">
        <w:t>Fund</w:t>
      </w:r>
      <w:r w:rsidR="00A94B38" w:rsidRPr="00C328B5">
        <w:t xml:space="preserve"> </w:t>
      </w:r>
      <w:r w:rsidRPr="00C328B5">
        <w:t xml:space="preserve">may be applied at the discretion of the Board as follows: (i) to pay for </w:t>
      </w:r>
      <w:r w:rsidR="00DF77C7" w:rsidRPr="00D67CFC">
        <w:t xml:space="preserve">CWSRF </w:t>
      </w:r>
      <w:r w:rsidRPr="00C328B5">
        <w:t xml:space="preserve">Administrative Costs, (ii) to acquire a </w:t>
      </w:r>
      <w:r w:rsidR="00DF77C7" w:rsidRPr="00D67CFC">
        <w:t xml:space="preserve">CWSRF </w:t>
      </w:r>
      <w:r w:rsidRPr="00C328B5">
        <w:t xml:space="preserve">Pledged Project Obligation, (iii) to the redemption or purchase of </w:t>
      </w:r>
      <w:r w:rsidR="00503457">
        <w:t xml:space="preserve">Bonds issued to fund </w:t>
      </w:r>
      <w:r w:rsidR="000A6817">
        <w:t xml:space="preserve">CWSRF </w:t>
      </w:r>
      <w:del w:id="602" w:author="Author" w:date="2022-02-10T14:02:00Z">
        <w:r w:rsidR="00503457">
          <w:delText xml:space="preserve">Bond Funded </w:delText>
        </w:r>
      </w:del>
      <w:r w:rsidR="000A6817">
        <w:t>Project Obligations</w:t>
      </w:r>
      <w:r w:rsidRPr="00C328B5">
        <w:t xml:space="preserve"> as provided in Article IV hereof and a Related Series Indenture</w:t>
      </w:r>
      <w:r w:rsidR="00134C7B">
        <w:t>,</w:t>
      </w:r>
      <w:r w:rsidR="00212788">
        <w:rPr>
          <w:szCs w:val="22"/>
        </w:rPr>
        <w:t xml:space="preserve"> </w:t>
      </w:r>
      <w:ins w:id="603" w:author="Author" w:date="2022-02-10T14:02:00Z">
        <w:r w:rsidR="00A9710E" w:rsidRPr="00C328B5">
          <w:rPr>
            <w:szCs w:val="22"/>
          </w:rPr>
          <w:t xml:space="preserve">provided that </w:t>
        </w:r>
        <w:r w:rsidR="00A9710E">
          <w:rPr>
            <w:szCs w:val="22"/>
          </w:rPr>
          <w:t xml:space="preserve">the </w:t>
        </w:r>
        <w:r w:rsidR="00A9710E" w:rsidRPr="00AC2175">
          <w:rPr>
            <w:szCs w:val="22"/>
          </w:rPr>
          <w:t xml:space="preserve">State Match Portion may not be </w:t>
        </w:r>
        <w:r w:rsidR="00A9710E">
          <w:rPr>
            <w:szCs w:val="22"/>
          </w:rPr>
          <w:t>paid</w:t>
        </w:r>
        <w:r w:rsidR="00A9710E" w:rsidRPr="00AC2175">
          <w:rPr>
            <w:szCs w:val="22"/>
          </w:rPr>
          <w:t xml:space="preserve"> from principal repayments received on Pledged Project Obligations</w:t>
        </w:r>
        <w:r w:rsidRPr="00C328B5">
          <w:t xml:space="preserve">, </w:t>
        </w:r>
      </w:ins>
      <w:r w:rsidR="00007429" w:rsidRPr="00D67CFC">
        <w:t xml:space="preserve">(iv) to make payments required under </w:t>
      </w:r>
      <w:r w:rsidR="00D664A4" w:rsidRPr="00D67CFC">
        <w:t>Section</w:t>
      </w:r>
      <w:r w:rsidR="00007429" w:rsidRPr="00D67CFC">
        <w:t xml:space="preserve"> 4.02 of the </w:t>
      </w:r>
      <w:r w:rsidR="00007429" w:rsidRPr="00C328B5">
        <w:t xml:space="preserve">Master Payment and Pledge </w:t>
      </w:r>
      <w:r w:rsidR="00007429" w:rsidRPr="00C328B5">
        <w:lastRenderedPageBreak/>
        <w:t>Agreement</w:t>
      </w:r>
      <w:r w:rsidR="008A34D9">
        <w:t>,</w:t>
      </w:r>
      <w:r w:rsidR="00007429" w:rsidRPr="00C328B5">
        <w:t xml:space="preserve"> </w:t>
      </w:r>
      <w:ins w:id="604" w:author="Author" w:date="2022-02-10T14:02:00Z">
        <w:r w:rsidR="00DF73B9">
          <w:t xml:space="preserve">(v) </w:t>
        </w:r>
        <w:r w:rsidR="00256DD4">
          <w:t xml:space="preserve">to </w:t>
        </w:r>
        <w:r w:rsidR="000D5A9A">
          <w:t xml:space="preserve">be </w:t>
        </w:r>
        <w:r w:rsidR="00337C2B">
          <w:t>transferred</w:t>
        </w:r>
        <w:r w:rsidR="00FE20ED">
          <w:t xml:space="preserve"> </w:t>
        </w:r>
        <w:r w:rsidR="00134C7B">
          <w:t>to</w:t>
        </w:r>
        <w:r w:rsidR="005F0A91">
          <w:t xml:space="preserve"> a Related Clean Water Bond Proceeds Fund</w:t>
        </w:r>
        <w:r w:rsidR="002E4662" w:rsidRPr="002E4662">
          <w:t xml:space="preserve"> </w:t>
        </w:r>
        <w:r w:rsidR="005F0A91">
          <w:t xml:space="preserve">in </w:t>
        </w:r>
        <w:r w:rsidR="003A73C9">
          <w:t>amount</w:t>
        </w:r>
        <w:r w:rsidR="00337C2B">
          <w:t>s</w:t>
        </w:r>
        <w:r w:rsidR="003A73C9">
          <w:t xml:space="preserve"> equal to the </w:t>
        </w:r>
        <w:r w:rsidR="00682F4C">
          <w:t xml:space="preserve">Proceed Percentage </w:t>
        </w:r>
        <w:r w:rsidR="003A73C9">
          <w:t xml:space="preserve">received </w:t>
        </w:r>
        <w:r w:rsidR="00FE20ED">
          <w:t>as</w:t>
        </w:r>
        <w:r w:rsidR="003A73C9">
          <w:t xml:space="preserve"> principal of </w:t>
        </w:r>
      </w:ins>
      <w:r w:rsidR="003A73C9">
        <w:t xml:space="preserve">or </w:t>
      </w:r>
      <w:del w:id="605" w:author="Author" w:date="2022-02-10T14:02:00Z">
        <w:r w:rsidRPr="00C328B5">
          <w:delText>(v</w:delText>
        </w:r>
      </w:del>
      <w:ins w:id="606" w:author="Author" w:date="2022-02-10T14:02:00Z">
        <w:r w:rsidR="003A73C9">
          <w:t xml:space="preserve">interest on </w:t>
        </w:r>
        <w:r w:rsidR="00337C2B">
          <w:t>a</w:t>
        </w:r>
        <w:r w:rsidR="003A73C9">
          <w:t xml:space="preserve"> </w:t>
        </w:r>
        <w:r w:rsidR="00FE20ED">
          <w:t>CWSRF</w:t>
        </w:r>
        <w:r w:rsidR="003A73C9">
          <w:t xml:space="preserve"> </w:t>
        </w:r>
        <w:r w:rsidR="00FE20ED">
          <w:t>Pledge Project Obligations</w:t>
        </w:r>
        <w:r w:rsidR="003A73C9">
          <w:t xml:space="preserve"> or as CWSRF Prepayments</w:t>
        </w:r>
        <w:r w:rsidR="00FE20ED">
          <w:t xml:space="preserve"> </w:t>
        </w:r>
        <w:r w:rsidR="001D4119">
          <w:t xml:space="preserve">as may be </w:t>
        </w:r>
        <w:r w:rsidR="00337C2B">
          <w:t>held in the Clean Water Restricted Assets Fund</w:t>
        </w:r>
        <w:r w:rsidR="00DF73B9">
          <w:t xml:space="preserve">, </w:t>
        </w:r>
        <w:r w:rsidRPr="00C328B5">
          <w:t>or (v</w:t>
        </w:r>
        <w:r w:rsidR="00DF73B9">
          <w:t>i</w:t>
        </w:r>
      </w:ins>
      <w:r w:rsidRPr="00C328B5">
        <w:t>) subject to the payment of any amounts necessary to satisfy the Related Rebate Requirement (as provided in the Related Tax Certificate) and</w:t>
      </w:r>
      <w:r w:rsidR="00EF1DAF" w:rsidRPr="00D67CFC">
        <w:t>,</w:t>
      </w:r>
      <w:r w:rsidRPr="00C328B5">
        <w:t xml:space="preserve"> upon the filing of a </w:t>
      </w:r>
      <w:r w:rsidR="00D96FF9">
        <w:t>Board Officer C</w:t>
      </w:r>
      <w:r w:rsidR="00D96FF9" w:rsidRPr="00764F01">
        <w:t xml:space="preserve">ertificate </w:t>
      </w:r>
      <w:r w:rsidR="006370A1" w:rsidRPr="00D67CFC">
        <w:t xml:space="preserve">with the Trustee and </w:t>
      </w:r>
      <w:r w:rsidR="00840D5A">
        <w:t>IBank</w:t>
      </w:r>
      <w:r w:rsidR="006370A1" w:rsidRPr="00D67CFC">
        <w:t xml:space="preserve"> </w:t>
      </w:r>
      <w:r w:rsidR="00303D9F" w:rsidRPr="00C328B5">
        <w:t xml:space="preserve">which demonstrates that </w:t>
      </w:r>
      <w:r w:rsidR="00BA20E1" w:rsidRPr="00C328B5">
        <w:t xml:space="preserve">the Coverage Test is satisfied </w:t>
      </w:r>
      <w:r w:rsidR="00303D9F" w:rsidRPr="00C328B5">
        <w:t xml:space="preserve">in each </w:t>
      </w:r>
      <w:r w:rsidR="00CE456D" w:rsidRPr="00C328B5">
        <w:t xml:space="preserve">Bond Year </w:t>
      </w:r>
      <w:r w:rsidR="00303D9F" w:rsidRPr="00C328B5">
        <w:t xml:space="preserve">the </w:t>
      </w:r>
      <w:r w:rsidR="00503457">
        <w:t xml:space="preserve">Bonds </w:t>
      </w:r>
      <w:r w:rsidR="00303D9F" w:rsidRPr="00C328B5">
        <w:t>are scheduled to be Outstanding</w:t>
      </w:r>
      <w:r w:rsidRPr="00C328B5">
        <w:t xml:space="preserve">, released from the lien of this Master Trust Indenture and the Master Payment and Pledge Agreement  and transferred to the CWSRF free and clear of </w:t>
      </w:r>
      <w:r w:rsidR="007945BB" w:rsidRPr="00D67CFC">
        <w:t xml:space="preserve">such </w:t>
      </w:r>
      <w:r w:rsidRPr="00C328B5">
        <w:t>lien</w:t>
      </w:r>
      <w:r w:rsidR="007945BB" w:rsidRPr="00D67CFC">
        <w:t>s</w:t>
      </w:r>
      <w:r w:rsidRPr="00C328B5">
        <w:t xml:space="preserve"> and applied by the Board for any lawful purpose</w:t>
      </w:r>
      <w:ins w:id="607" w:author="Author" w:date="2022-02-10T14:02:00Z">
        <w:r w:rsidR="00BD170C">
          <w:t xml:space="preserve">, including </w:t>
        </w:r>
        <w:r w:rsidR="00A25111">
          <w:t>without limitation into any</w:t>
        </w:r>
        <w:r w:rsidR="00BD170C">
          <w:t xml:space="preserve"> account </w:t>
        </w:r>
        <w:r w:rsidR="00DF73B9">
          <w:t>used</w:t>
        </w:r>
        <w:r w:rsidR="00BD170C">
          <w:t xml:space="preserve"> for the purpose of </w:t>
        </w:r>
        <w:r w:rsidR="00FA2819">
          <w:t>identifying</w:t>
        </w:r>
        <w:r w:rsidR="00A25111">
          <w:t xml:space="preserve"> b</w:t>
        </w:r>
        <w:r w:rsidR="00BD170C">
          <w:t>ond proceeds within the CWSRF</w:t>
        </w:r>
      </w:ins>
      <w:r w:rsidRPr="00C328B5">
        <w:t>.</w:t>
      </w:r>
    </w:p>
    <w:p w14:paraId="232D47DF" w14:textId="790B0549" w:rsidR="00AE10DB" w:rsidRDefault="00172EEF" w:rsidP="008A1EC8">
      <w:pPr>
        <w:pStyle w:val="Heading3"/>
        <w:spacing w:after="0"/>
      </w:pPr>
      <w:r w:rsidRPr="004C6E1E">
        <w:t xml:space="preserve">There shall be deposited into the </w:t>
      </w:r>
      <w:r>
        <w:t xml:space="preserve">Drinking </w:t>
      </w:r>
      <w:r w:rsidRPr="002E110A">
        <w:t xml:space="preserve">Water </w:t>
      </w:r>
      <w:r w:rsidRPr="004C6E1E">
        <w:t xml:space="preserve">Restricted Assets Fund all amounts </w:t>
      </w:r>
      <w:ins w:id="608" w:author="Author" w:date="2022-02-10T14:02:00Z">
        <w:r w:rsidRPr="004C6E1E">
          <w:t xml:space="preserve">equal to the </w:t>
        </w:r>
        <w:r w:rsidR="00D57AB4">
          <w:t>Non-Proceed Percentage</w:t>
        </w:r>
        <w:r w:rsidRPr="004C6E1E">
          <w:t xml:space="preserve"> </w:t>
        </w:r>
      </w:ins>
      <w:r w:rsidRPr="004C6E1E">
        <w:t xml:space="preserve">received as principal of or interest on the </w:t>
      </w:r>
      <w:r>
        <w:t>D</w:t>
      </w:r>
      <w:r w:rsidRPr="002E110A">
        <w:t xml:space="preserve">WSRF </w:t>
      </w:r>
      <w:r w:rsidRPr="004C6E1E">
        <w:t>Pledged Project Obligations</w:t>
      </w:r>
      <w:r w:rsidR="00374C69">
        <w:t>,</w:t>
      </w:r>
      <w:r w:rsidRPr="00757DAD">
        <w:t xml:space="preserve"> any </w:t>
      </w:r>
      <w:r>
        <w:t>D</w:t>
      </w:r>
      <w:r w:rsidRPr="002E110A">
        <w:t xml:space="preserve">WSRF </w:t>
      </w:r>
      <w:r w:rsidRPr="004C6E1E">
        <w:t xml:space="preserve">Prepayments transferred from the </w:t>
      </w:r>
      <w:r>
        <w:t xml:space="preserve">Drinking </w:t>
      </w:r>
      <w:r w:rsidRPr="004C6E1E">
        <w:t>Water Prepayment Fund pursuant to Section 6.05</w:t>
      </w:r>
      <w:ins w:id="609" w:author="Author" w:date="2022-02-10T14:02:00Z">
        <w:r w:rsidR="00BE2B65">
          <w:t>(b)</w:t>
        </w:r>
      </w:ins>
      <w:r w:rsidRPr="004C6E1E">
        <w:t xml:space="preserve"> hereof to the </w:t>
      </w:r>
      <w:r>
        <w:t xml:space="preserve">Drinking </w:t>
      </w:r>
      <w:r w:rsidRPr="002E110A">
        <w:t xml:space="preserve">Water </w:t>
      </w:r>
      <w:r w:rsidRPr="004C6E1E">
        <w:t>Restricted Assets Fund</w:t>
      </w:r>
      <w:del w:id="610" w:author="Author" w:date="2022-02-10T14:02:00Z">
        <w:r w:rsidR="00446530" w:rsidRPr="00446530">
          <w:delText xml:space="preserve"> and any </w:delText>
        </w:r>
      </w:del>
      <w:ins w:id="611" w:author="Author" w:date="2022-02-10T14:02:00Z">
        <w:r w:rsidR="00FE0AFB">
          <w:t>,</w:t>
        </w:r>
        <w:r w:rsidRPr="004C6E1E">
          <w:t xml:space="preserve"> </w:t>
        </w:r>
        <w:r w:rsidR="00E00759">
          <w:rPr>
            <w:szCs w:val="22"/>
          </w:rPr>
          <w:t>amounts deposited pursuant to Section 8.07(</w:t>
        </w:r>
        <w:r w:rsidR="005D3984">
          <w:rPr>
            <w:szCs w:val="22"/>
          </w:rPr>
          <w:t>b</w:t>
        </w:r>
        <w:r w:rsidR="00E00759">
          <w:rPr>
            <w:szCs w:val="22"/>
          </w:rPr>
          <w:t xml:space="preserve">), </w:t>
        </w:r>
        <w:r w:rsidR="003F1761" w:rsidRPr="008D7FAE">
          <w:rPr>
            <w:szCs w:val="22"/>
          </w:rPr>
          <w:t xml:space="preserve">any </w:t>
        </w:r>
      </w:ins>
      <w:r w:rsidR="003F1761" w:rsidRPr="008D7FAE">
        <w:rPr>
          <w:szCs w:val="22"/>
        </w:rPr>
        <w:t xml:space="preserve">amounts directed </w:t>
      </w:r>
      <w:del w:id="612" w:author="Author" w:date="2022-02-10T14:02:00Z">
        <w:r w:rsidR="00446530" w:rsidRPr="00446530">
          <w:delText xml:space="preserve">to be deposited therein </w:delText>
        </w:r>
      </w:del>
      <w:r w:rsidR="003F1761" w:rsidRPr="008D7FAE">
        <w:rPr>
          <w:szCs w:val="22"/>
        </w:rPr>
        <w:t>by the Board</w:t>
      </w:r>
      <w:del w:id="613" w:author="Author" w:date="2022-02-10T14:02:00Z">
        <w:r w:rsidR="00446530" w:rsidRPr="00446530">
          <w:delText xml:space="preserve">. </w:delText>
        </w:r>
      </w:del>
      <w:ins w:id="614" w:author="Author" w:date="2022-02-10T14:02:00Z">
        <w:r w:rsidR="003F1761" w:rsidRPr="008D7FAE">
          <w:rPr>
            <w:szCs w:val="22"/>
          </w:rPr>
          <w:t xml:space="preserve"> to be transferred therein from a fund or account not governed by this Master Trust Indenture </w:t>
        </w:r>
        <w:r w:rsidR="003F1761" w:rsidRPr="00172EEF">
          <w:t xml:space="preserve">and any </w:t>
        </w:r>
        <w:r w:rsidR="003F1761">
          <w:t xml:space="preserve">other </w:t>
        </w:r>
        <w:r w:rsidR="003F1761" w:rsidRPr="00172EEF">
          <w:t>amounts</w:t>
        </w:r>
        <w:r w:rsidRPr="004C6E1E">
          <w:t xml:space="preserve"> directed to be deposited therein by the Board.</w:t>
        </w:r>
      </w:ins>
      <w:r w:rsidRPr="00723534">
        <w:t xml:space="preserve"> Investment earnings on amounts in the </w:t>
      </w:r>
      <w:r>
        <w:t xml:space="preserve">Drinking </w:t>
      </w:r>
      <w:r w:rsidRPr="00723534">
        <w:t xml:space="preserve">Water Restricted Assets Fund shall be transferred when received to the </w:t>
      </w:r>
      <w:r>
        <w:t xml:space="preserve">Drinking </w:t>
      </w:r>
      <w:r w:rsidRPr="002E110A">
        <w:t xml:space="preserve">Water </w:t>
      </w:r>
      <w:r>
        <w:t>Debt Service Fund</w:t>
      </w:r>
      <w:r w:rsidRPr="00723534">
        <w:t>.</w:t>
      </w:r>
    </w:p>
    <w:p w14:paraId="1B2AEDD6" w14:textId="77777777" w:rsidR="00446530" w:rsidRPr="00446530" w:rsidRDefault="00446530" w:rsidP="006464DE">
      <w:pPr>
        <w:pStyle w:val="Heading3"/>
        <w:numPr>
          <w:ilvl w:val="0"/>
          <w:numId w:val="0"/>
        </w:numPr>
        <w:spacing w:after="0"/>
        <w:ind w:left="1440"/>
        <w:rPr>
          <w:ins w:id="615" w:author="Author" w:date="2022-02-10T14:02:00Z"/>
        </w:rPr>
      </w:pPr>
    </w:p>
    <w:p w14:paraId="58F2EA94" w14:textId="73234F22" w:rsidR="001B57E3" w:rsidRPr="001B57E3" w:rsidRDefault="001B57E3" w:rsidP="001B57E3">
      <w:pPr>
        <w:pStyle w:val="Heading3"/>
      </w:pPr>
      <w:r w:rsidRPr="001B57E3">
        <w:t>Amounts deposit</w:t>
      </w:r>
      <w:r>
        <w:t xml:space="preserve">ed into the </w:t>
      </w:r>
      <w:r w:rsidR="004E6016">
        <w:t xml:space="preserve">Drinking Water </w:t>
      </w:r>
      <w:r w:rsidRPr="001B57E3">
        <w:t xml:space="preserve">Restricted Assets </w:t>
      </w:r>
      <w:r w:rsidR="00A94B38">
        <w:t>Fund</w:t>
      </w:r>
      <w:r w:rsidR="00A94B38" w:rsidRPr="001B57E3">
        <w:t xml:space="preserve"> </w:t>
      </w:r>
      <w:r w:rsidRPr="001B57E3">
        <w:t xml:space="preserve">shall be applied to pay or reimburse the Board and </w:t>
      </w:r>
      <w:r w:rsidR="00840D5A">
        <w:t>IBank</w:t>
      </w:r>
      <w:r w:rsidRPr="001B57E3">
        <w:t xml:space="preserve"> for any Bond Expenses reasonably incurred in connection with an Event of Default</w:t>
      </w:r>
      <w:ins w:id="616" w:author="Author" w:date="2022-02-10T14:02:00Z">
        <w:r w:rsidR="00F6124D">
          <w:t xml:space="preserve"> </w:t>
        </w:r>
        <w:r w:rsidR="002E110A">
          <w:t>in such manner as directed by the Board</w:t>
        </w:r>
      </w:ins>
      <w:r w:rsidRPr="001B57E3">
        <w:t>, and thereafter shall be transferred to the funds and accounts established hereunder to pay amounts due from the Board i</w:t>
      </w:r>
      <w:r w:rsidR="00D96FF9">
        <w:t>n accordance with Section 6.09</w:t>
      </w:r>
      <w:r w:rsidR="00BE2B65">
        <w:t>(</w:t>
      </w:r>
      <w:r w:rsidR="00A17A13">
        <w:t>b</w:t>
      </w:r>
      <w:r w:rsidR="00BE2B65">
        <w:t>)</w:t>
      </w:r>
      <w:r w:rsidR="00A17A13">
        <w:t xml:space="preserve"> </w:t>
      </w:r>
      <w:r w:rsidRPr="001B57E3">
        <w:t>hereof,  and thereafter shall b</w:t>
      </w:r>
      <w:r>
        <w:t xml:space="preserve">e transferred to reimburse </w:t>
      </w:r>
      <w:ins w:id="617" w:author="Author" w:date="2022-02-10T14:02:00Z">
        <w:r w:rsidR="00BC624B">
          <w:t>a Clean</w:t>
        </w:r>
        <w:r w:rsidR="00BC624B" w:rsidRPr="00544303">
          <w:t xml:space="preserve"> Water Bond Proceeds Fund </w:t>
        </w:r>
        <w:r w:rsidR="00BC624B">
          <w:t xml:space="preserve">or </w:t>
        </w:r>
      </w:ins>
      <w:r>
        <w:t xml:space="preserve">the </w:t>
      </w:r>
      <w:r w:rsidR="004E6016">
        <w:t xml:space="preserve">Clean Water </w:t>
      </w:r>
      <w:r w:rsidRPr="001B57E3">
        <w:t xml:space="preserve">Restricted Assets </w:t>
      </w:r>
      <w:r w:rsidR="00A94B38">
        <w:t>Fund</w:t>
      </w:r>
      <w:r w:rsidR="00A94B38" w:rsidRPr="001B57E3">
        <w:t xml:space="preserve"> </w:t>
      </w:r>
      <w:r w:rsidRPr="001B57E3">
        <w:t>in accordance with Section 8.07</w:t>
      </w:r>
      <w:r>
        <w:t>(</w:t>
      </w:r>
      <w:del w:id="618" w:author="Author" w:date="2022-02-10T14:02:00Z">
        <w:r>
          <w:delText>b</w:delText>
        </w:r>
      </w:del>
      <w:ins w:id="619" w:author="Author" w:date="2022-02-10T14:02:00Z">
        <w:r w:rsidR="000D4629">
          <w:t>a</w:t>
        </w:r>
      </w:ins>
      <w:r>
        <w:t>)</w:t>
      </w:r>
      <w:r w:rsidR="000D4629">
        <w:t xml:space="preserve"> </w:t>
      </w:r>
      <w:r w:rsidRPr="001B57E3">
        <w:t>hereof. After the foregoing transfers, amount</w:t>
      </w:r>
      <w:r>
        <w:t xml:space="preserve">s held by the Board in </w:t>
      </w:r>
      <w:r w:rsidR="00F6124D">
        <w:t xml:space="preserve">the </w:t>
      </w:r>
      <w:r w:rsidR="004E6016">
        <w:t xml:space="preserve">Drinking Water </w:t>
      </w:r>
      <w:r w:rsidRPr="001B57E3">
        <w:t xml:space="preserve">Restricted Assets </w:t>
      </w:r>
      <w:r w:rsidR="00A94B38">
        <w:t>Fund</w:t>
      </w:r>
      <w:r w:rsidR="00A94B38" w:rsidRPr="001B57E3">
        <w:t xml:space="preserve"> </w:t>
      </w:r>
      <w:r w:rsidRPr="001B57E3">
        <w:t>may be applied at the discretion of the Bo</w:t>
      </w:r>
      <w:r>
        <w:t>ard as follows: (i) to pay for D</w:t>
      </w:r>
      <w:r w:rsidRPr="001B57E3">
        <w:t>WSRF Administr</w:t>
      </w:r>
      <w:r>
        <w:t>ative Costs, (ii) to acquire a D</w:t>
      </w:r>
      <w:r w:rsidRPr="001B57E3">
        <w:t>WSRF Pledged Project Obligation, (iii) to</w:t>
      </w:r>
      <w:r>
        <w:t xml:space="preserve"> the redemption or purchase of </w:t>
      </w:r>
      <w:r w:rsidR="00503457">
        <w:t xml:space="preserve">Bonds issued to fund </w:t>
      </w:r>
      <w:r w:rsidR="00734EC1">
        <w:t xml:space="preserve">DWSRF </w:t>
      </w:r>
      <w:del w:id="620" w:author="Author" w:date="2022-02-10T14:02:00Z">
        <w:r w:rsidR="00503457">
          <w:delText xml:space="preserve">Bond Funded </w:delText>
        </w:r>
      </w:del>
      <w:r w:rsidR="00734EC1">
        <w:t>Project Obligations</w:t>
      </w:r>
      <w:r w:rsidRPr="001B57E3">
        <w:t xml:space="preserve"> as provided in Article IV hereof and a Related Series Indenture,</w:t>
      </w:r>
      <w:r w:rsidR="00212788">
        <w:rPr>
          <w:szCs w:val="22"/>
        </w:rPr>
        <w:t xml:space="preserve"> </w:t>
      </w:r>
      <w:ins w:id="621" w:author="Author" w:date="2022-02-10T14:02:00Z">
        <w:r w:rsidR="00C55C7A" w:rsidRPr="00C328B5">
          <w:rPr>
            <w:szCs w:val="22"/>
          </w:rPr>
          <w:t xml:space="preserve">provided that </w:t>
        </w:r>
        <w:r w:rsidR="00C55C7A">
          <w:rPr>
            <w:szCs w:val="22"/>
          </w:rPr>
          <w:t xml:space="preserve">the </w:t>
        </w:r>
        <w:r w:rsidR="00C55C7A" w:rsidRPr="00AC2175">
          <w:rPr>
            <w:szCs w:val="22"/>
          </w:rPr>
          <w:t xml:space="preserve">State Match Portion may not be </w:t>
        </w:r>
        <w:r w:rsidR="00C55C7A">
          <w:rPr>
            <w:szCs w:val="22"/>
          </w:rPr>
          <w:t>paid</w:t>
        </w:r>
        <w:r w:rsidR="00C55C7A" w:rsidRPr="00AC2175">
          <w:rPr>
            <w:szCs w:val="22"/>
          </w:rPr>
          <w:t xml:space="preserve"> from principal repayments received on Pledged Project Obligations</w:t>
        </w:r>
        <w:r w:rsidR="00446585">
          <w:t>,</w:t>
        </w:r>
        <w:r w:rsidR="002E4662" w:rsidRPr="001B57E3">
          <w:t xml:space="preserve"> </w:t>
        </w:r>
      </w:ins>
      <w:r w:rsidRPr="001B57E3">
        <w:t>(iv) to make payments required under Section 4.02 of the Master Payment and Pledge Agreement</w:t>
      </w:r>
      <w:r w:rsidR="008A34D9">
        <w:t>,</w:t>
      </w:r>
      <w:r w:rsidRPr="001B57E3">
        <w:t xml:space="preserve"> </w:t>
      </w:r>
      <w:ins w:id="622" w:author="Author" w:date="2022-02-10T14:02:00Z">
        <w:r w:rsidR="00DF73B9">
          <w:t>(v)</w:t>
        </w:r>
        <w:r w:rsidR="00337C2B">
          <w:t xml:space="preserve"> to be transferred</w:t>
        </w:r>
        <w:r w:rsidR="00C57612">
          <w:t xml:space="preserve"> </w:t>
        </w:r>
        <w:r w:rsidR="005F0A91">
          <w:t xml:space="preserve">to a Related Drinking Water Bond Proceeds Fund in </w:t>
        </w:r>
        <w:r w:rsidR="00337C2B">
          <w:t xml:space="preserve">amounts equal to the </w:t>
        </w:r>
        <w:r w:rsidR="00682F4C">
          <w:t xml:space="preserve">Proceed Percentage </w:t>
        </w:r>
        <w:r w:rsidR="00337C2B">
          <w:t xml:space="preserve">received as principal of </w:t>
        </w:r>
      </w:ins>
      <w:r w:rsidR="00337C2B">
        <w:t xml:space="preserve">or </w:t>
      </w:r>
      <w:del w:id="623" w:author="Author" w:date="2022-02-10T14:02:00Z">
        <w:r w:rsidRPr="001B57E3">
          <w:delText>(v</w:delText>
        </w:r>
      </w:del>
      <w:ins w:id="624" w:author="Author" w:date="2022-02-10T14:02:00Z">
        <w:r w:rsidR="00337C2B">
          <w:t xml:space="preserve">interest on a DWSRF Pledge Project Obligations or as DWSRF Prepayments </w:t>
        </w:r>
        <w:r w:rsidR="005F0A91">
          <w:t>as may be</w:t>
        </w:r>
        <w:r w:rsidR="00337C2B">
          <w:t xml:space="preserve"> held in the Drinking Water Restricted Assets Fund</w:t>
        </w:r>
        <w:r w:rsidR="005F0A91">
          <w:t>,</w:t>
        </w:r>
        <w:r w:rsidR="00DF73B9">
          <w:t xml:space="preserve"> </w:t>
        </w:r>
        <w:r w:rsidRPr="001B57E3">
          <w:t>or (v</w:t>
        </w:r>
        <w:r w:rsidR="00DF73B9">
          <w:t>i</w:t>
        </w:r>
      </w:ins>
      <w:r w:rsidRPr="001B57E3">
        <w:t xml:space="preserve">) subject to the payment of any amounts necessary to satisfy the Related Rebate Requirement (as provided in the Related Tax Certificate) and, upon the filing of a Board Officer Certificate with the Trustee and </w:t>
      </w:r>
      <w:r w:rsidR="00840D5A">
        <w:t>IBank</w:t>
      </w:r>
      <w:r w:rsidRPr="001B57E3">
        <w:t xml:space="preserve"> which demonstrates that the Coverage Test is satisfied in each Bond Year the </w:t>
      </w:r>
      <w:r w:rsidR="00503457">
        <w:t xml:space="preserve">Bonds </w:t>
      </w:r>
      <w:r w:rsidRPr="001B57E3">
        <w:t>are scheduled to be Outstanding, released from the lien of this Master Trust Indenture and the Master Payment and Pledge Agr</w:t>
      </w:r>
      <w:r>
        <w:t xml:space="preserve">eement </w:t>
      </w:r>
      <w:del w:id="625" w:author="Author" w:date="2022-02-10T14:02:00Z">
        <w:r>
          <w:delText xml:space="preserve"> </w:delText>
        </w:r>
      </w:del>
      <w:r>
        <w:t>and transferred to the D</w:t>
      </w:r>
      <w:r w:rsidRPr="001B57E3">
        <w:t>WSRF free and clear of the such liens and applied by the Board for any lawful purpose</w:t>
      </w:r>
      <w:ins w:id="626" w:author="Author" w:date="2022-02-10T14:02:00Z">
        <w:r w:rsidR="00921F32">
          <w:t>,</w:t>
        </w:r>
        <w:r w:rsidR="00FA2819">
          <w:t xml:space="preserve"> including without limitation into any account used for the purpose of identifying bond proceeds within the </w:t>
        </w:r>
        <w:r w:rsidR="00DF73B9">
          <w:t>D</w:t>
        </w:r>
        <w:r w:rsidR="00921F32">
          <w:t>WSRF</w:t>
        </w:r>
      </w:ins>
      <w:r w:rsidRPr="001B57E3">
        <w:t>.</w:t>
      </w:r>
    </w:p>
    <w:p w14:paraId="7A1E26AC" w14:textId="2C9FC2CA" w:rsidR="00C76EF4" w:rsidRDefault="00700B6A" w:rsidP="00C76EF4">
      <w:pPr>
        <w:pStyle w:val="Heading2"/>
      </w:pPr>
      <w:bookmarkStart w:id="627" w:name="_Toc90628966"/>
      <w:ins w:id="628" w:author="Author" w:date="2022-02-10T14:02:00Z">
        <w:r>
          <w:rPr>
            <w:u w:val="single"/>
          </w:rPr>
          <w:t xml:space="preserve">Application of Prepayments; </w:t>
        </w:r>
      </w:ins>
      <w:bookmarkStart w:id="629" w:name="_Toc531099077"/>
      <w:r w:rsidR="006A670D" w:rsidRPr="00C328B5">
        <w:rPr>
          <w:u w:val="single"/>
        </w:rPr>
        <w:t>Prepayment Fund</w:t>
      </w:r>
      <w:r w:rsidR="004C5E3A">
        <w:rPr>
          <w:u w:val="single"/>
        </w:rPr>
        <w:t>s</w:t>
      </w:r>
      <w:bookmarkEnd w:id="627"/>
      <w:r w:rsidR="00DE6D0B" w:rsidRPr="00C328B5">
        <w:t>.</w:t>
      </w:r>
      <w:bookmarkEnd w:id="629"/>
      <w:r w:rsidR="00DE6D0B">
        <w:t xml:space="preserve"> </w:t>
      </w:r>
      <w:del w:id="630" w:author="Author" w:date="2022-02-10T14:02:00Z">
        <w:r w:rsidR="00E04855" w:rsidRPr="00C328B5">
          <w:delText xml:space="preserve"> </w:delText>
        </w:r>
      </w:del>
    </w:p>
    <w:p w14:paraId="71BE9ECD" w14:textId="7CE6A20D" w:rsidR="006A670D" w:rsidRPr="00C76EF4" w:rsidRDefault="00C94B96" w:rsidP="009D059A">
      <w:pPr>
        <w:pStyle w:val="Heading3"/>
      </w:pPr>
      <w:r>
        <w:t xml:space="preserve">CWSRF </w:t>
      </w:r>
      <w:r w:rsidRPr="00C328B5">
        <w:t xml:space="preserve">Prepayments </w:t>
      </w:r>
      <w:ins w:id="631" w:author="Author" w:date="2022-02-10T14:02:00Z">
        <w:r w:rsidR="00F6124D">
          <w:t xml:space="preserve">in an amount equal to the </w:t>
        </w:r>
        <w:r w:rsidR="00682F4C">
          <w:t xml:space="preserve">Proceed Percentage </w:t>
        </w:r>
      </w:ins>
      <w:r w:rsidR="006A670D" w:rsidRPr="00C328B5">
        <w:t xml:space="preserve">shall be deposited into the </w:t>
      </w:r>
      <w:ins w:id="632" w:author="Author" w:date="2022-02-10T14:02:00Z">
        <w:r w:rsidR="004F3D5B">
          <w:t xml:space="preserve">Related </w:t>
        </w:r>
        <w:r w:rsidR="00290574">
          <w:t xml:space="preserve">Clean Water </w:t>
        </w:r>
        <w:r w:rsidR="00675393">
          <w:t>Bond Proceeds Fund</w:t>
        </w:r>
        <w:r w:rsidR="006A670D" w:rsidRPr="00C328B5">
          <w:t xml:space="preserve">. </w:t>
        </w:r>
        <w:r w:rsidR="00F6124D">
          <w:t xml:space="preserve">CWSRF </w:t>
        </w:r>
        <w:r w:rsidR="00F6124D" w:rsidRPr="00C328B5">
          <w:t xml:space="preserve">Prepayments </w:t>
        </w:r>
        <w:r w:rsidR="00F6124D">
          <w:t xml:space="preserve">in an amount equal to the </w:t>
        </w:r>
        <w:r w:rsidR="00D57AB4">
          <w:t xml:space="preserve">Non-Proceed Percentage </w:t>
        </w:r>
        <w:r w:rsidR="00F6124D" w:rsidRPr="00C328B5">
          <w:t xml:space="preserve">shall be deposited into the </w:t>
        </w:r>
        <w:r w:rsidR="00463B43">
          <w:t xml:space="preserve">Related </w:t>
        </w:r>
      </w:ins>
      <w:r w:rsidR="00F6124D">
        <w:t>Clean Water</w:t>
      </w:r>
      <w:r w:rsidR="00F6124D" w:rsidRPr="00C76EF4">
        <w:t xml:space="preserve"> Prepayment </w:t>
      </w:r>
      <w:r w:rsidR="00F6124D">
        <w:t>Fund</w:t>
      </w:r>
      <w:r w:rsidR="00F6124D" w:rsidRPr="00C328B5">
        <w:t>.</w:t>
      </w:r>
      <w:r w:rsidR="00463B43">
        <w:t xml:space="preserve"> </w:t>
      </w:r>
      <w:r w:rsidR="00BA20E1" w:rsidRPr="00C328B5">
        <w:t>Amounts in the</w:t>
      </w:r>
      <w:ins w:id="633" w:author="Author" w:date="2022-02-10T14:02:00Z">
        <w:r w:rsidR="00BA20E1" w:rsidRPr="00C328B5">
          <w:t xml:space="preserve"> </w:t>
        </w:r>
        <w:r w:rsidR="00290574">
          <w:t>Related</w:t>
        </w:r>
      </w:ins>
      <w:r w:rsidR="00290574">
        <w:t xml:space="preserve"> </w:t>
      </w:r>
      <w:r w:rsidR="000650D5">
        <w:t>Clean Water Prepayment Fund</w:t>
      </w:r>
      <w:r w:rsidR="00C76EF4" w:rsidRPr="00C76EF4">
        <w:t xml:space="preserve"> </w:t>
      </w:r>
      <w:r w:rsidR="002F5AF9" w:rsidRPr="00C328B5">
        <w:t>shall</w:t>
      </w:r>
      <w:r w:rsidR="00BA20E1" w:rsidRPr="00C328B5">
        <w:t xml:space="preserve"> be </w:t>
      </w:r>
      <w:r w:rsidR="00B54663" w:rsidRPr="00C328B5">
        <w:t xml:space="preserve">transferred to the </w:t>
      </w:r>
      <w:r w:rsidR="00145338">
        <w:t>Clean Water Restricted Assets Fund</w:t>
      </w:r>
      <w:r w:rsidR="00E72507">
        <w:t xml:space="preserve"> </w:t>
      </w:r>
      <w:r w:rsidR="00797422" w:rsidRPr="00C328B5">
        <w:t xml:space="preserve">at any time but in no event not less than once each calendar year </w:t>
      </w:r>
      <w:r w:rsidR="00BA20E1" w:rsidRPr="00C328B5">
        <w:t>upon direction of the Board.</w:t>
      </w:r>
      <w:r w:rsidR="00164187" w:rsidRPr="00C328B5">
        <w:t xml:space="preserve"> Investment </w:t>
      </w:r>
      <w:r w:rsidR="00164187" w:rsidRPr="00C328B5">
        <w:lastRenderedPageBreak/>
        <w:t xml:space="preserve">earnings on amounts in the </w:t>
      </w:r>
      <w:r w:rsidR="000650D5">
        <w:t>Clean Water Prepayment Fund</w:t>
      </w:r>
      <w:r w:rsidRPr="00C76EF4" w:rsidDel="00C94B96">
        <w:t xml:space="preserve"> </w:t>
      </w:r>
      <w:r w:rsidR="00164187" w:rsidRPr="00C328B5">
        <w:t xml:space="preserve">shall be transferred when received to the </w:t>
      </w:r>
      <w:ins w:id="634" w:author="Author" w:date="2022-02-10T14:02:00Z">
        <w:r w:rsidR="003417F6">
          <w:t>Related</w:t>
        </w:r>
        <w:r w:rsidR="006816D4">
          <w:t xml:space="preserve"> </w:t>
        </w:r>
      </w:ins>
      <w:r w:rsidR="00F11AEF">
        <w:t xml:space="preserve">Clean Water </w:t>
      </w:r>
      <w:r w:rsidR="006816D4">
        <w:t>Debt Service Fund</w:t>
      </w:r>
      <w:r w:rsidR="00164187" w:rsidRPr="00C328B5">
        <w:t>.</w:t>
      </w:r>
    </w:p>
    <w:p w14:paraId="38DF044D" w14:textId="62A85577" w:rsidR="00C76EF4" w:rsidRPr="00C328B5" w:rsidRDefault="00C94B96" w:rsidP="004067CB">
      <w:pPr>
        <w:pStyle w:val="Heading3"/>
      </w:pPr>
      <w:r>
        <w:t xml:space="preserve">DWSRF </w:t>
      </w:r>
      <w:r w:rsidRPr="00C76EF4">
        <w:t xml:space="preserve">Prepayments </w:t>
      </w:r>
      <w:ins w:id="635" w:author="Author" w:date="2022-02-10T14:02:00Z">
        <w:r w:rsidR="00C65505">
          <w:t xml:space="preserve">in an amount equal to the </w:t>
        </w:r>
        <w:r w:rsidR="00682F4C">
          <w:t>Proceed Percentage</w:t>
        </w:r>
        <w:r w:rsidR="00E53502">
          <w:t xml:space="preserve"> </w:t>
        </w:r>
      </w:ins>
      <w:r w:rsidR="00C76EF4" w:rsidRPr="00C76EF4">
        <w:t xml:space="preserve">shall be deposited into the </w:t>
      </w:r>
      <w:ins w:id="636" w:author="Author" w:date="2022-02-10T14:02:00Z">
        <w:r w:rsidR="004F3D5B">
          <w:t xml:space="preserve">Related </w:t>
        </w:r>
        <w:r w:rsidR="00145338">
          <w:t>Drinking Water</w:t>
        </w:r>
        <w:r w:rsidR="00145338" w:rsidRPr="00C76EF4">
          <w:t xml:space="preserve"> </w:t>
        </w:r>
        <w:r w:rsidR="00675393">
          <w:t>Bond Proceeds Fund</w:t>
        </w:r>
        <w:r w:rsidR="00C76EF4" w:rsidRPr="00C76EF4">
          <w:t xml:space="preserve">. </w:t>
        </w:r>
        <w:r w:rsidR="00B7415D">
          <w:t xml:space="preserve">DWSRF </w:t>
        </w:r>
        <w:r w:rsidR="00B7415D" w:rsidRPr="00C328B5">
          <w:t xml:space="preserve">Prepayments </w:t>
        </w:r>
        <w:r w:rsidR="00B7415D">
          <w:t xml:space="preserve">in an amount equal to the </w:t>
        </w:r>
        <w:r w:rsidR="00D57AB4">
          <w:t xml:space="preserve">Non-Proceed Percentage </w:t>
        </w:r>
        <w:r w:rsidR="00B7415D" w:rsidRPr="00C328B5">
          <w:t xml:space="preserve">shall be deposited into the </w:t>
        </w:r>
        <w:r w:rsidR="00BF71BC">
          <w:t xml:space="preserve">Related </w:t>
        </w:r>
      </w:ins>
      <w:r w:rsidR="00B7415D">
        <w:t>Drinking Water</w:t>
      </w:r>
      <w:r w:rsidR="00B7415D" w:rsidRPr="00C76EF4">
        <w:t xml:space="preserve"> Prepayment </w:t>
      </w:r>
      <w:r w:rsidR="00B7415D">
        <w:t>Fund</w:t>
      </w:r>
      <w:r w:rsidR="00B7415D" w:rsidRPr="00C328B5">
        <w:t xml:space="preserve">. </w:t>
      </w:r>
      <w:r w:rsidR="00C76EF4" w:rsidRPr="00C76EF4">
        <w:t>Amounts in the</w:t>
      </w:r>
      <w:ins w:id="637" w:author="Author" w:date="2022-02-10T14:02:00Z">
        <w:r w:rsidR="00C76EF4" w:rsidRPr="00C76EF4">
          <w:t xml:space="preserve"> </w:t>
        </w:r>
        <w:r w:rsidR="00145338">
          <w:t>Related</w:t>
        </w:r>
      </w:ins>
      <w:r w:rsidR="00145338">
        <w:t xml:space="preserve"> </w:t>
      </w:r>
      <w:r w:rsidR="00A33CF1">
        <w:t>Drinking Water</w:t>
      </w:r>
      <w:r w:rsidR="00A33CF1" w:rsidRPr="00C76EF4">
        <w:t xml:space="preserve"> </w:t>
      </w:r>
      <w:r w:rsidR="00C76EF4" w:rsidRPr="00C76EF4">
        <w:t xml:space="preserve">Prepayment </w:t>
      </w:r>
      <w:r w:rsidR="00A94B38">
        <w:t>Fund</w:t>
      </w:r>
      <w:r w:rsidR="00A94B38" w:rsidRPr="00C76EF4">
        <w:t xml:space="preserve"> </w:t>
      </w:r>
      <w:r w:rsidR="00C76EF4" w:rsidRPr="00C76EF4">
        <w:t xml:space="preserve">shall be transferred to the </w:t>
      </w:r>
      <w:r w:rsidR="00A33CF1">
        <w:t>Drinking Water</w:t>
      </w:r>
      <w:r w:rsidR="00A33CF1" w:rsidRPr="00C76EF4">
        <w:t xml:space="preserve"> </w:t>
      </w:r>
      <w:r w:rsidR="00C76EF4" w:rsidRPr="00C76EF4">
        <w:t xml:space="preserve">Restricted Assets </w:t>
      </w:r>
      <w:r w:rsidR="00A94B38">
        <w:t>Fund</w:t>
      </w:r>
      <w:r w:rsidR="00A94B38" w:rsidRPr="00C76EF4">
        <w:t xml:space="preserve"> </w:t>
      </w:r>
      <w:r w:rsidR="00C76EF4" w:rsidRPr="00C76EF4">
        <w:t xml:space="preserve">at any time but in no event not less than once each calendar year upon direction of the Board. Investment earnings on amounts in the </w:t>
      </w:r>
      <w:r w:rsidR="00A33CF1">
        <w:t>Drinking Water</w:t>
      </w:r>
      <w:r w:rsidR="00A33CF1" w:rsidRPr="00C76EF4">
        <w:t xml:space="preserve"> </w:t>
      </w:r>
      <w:r w:rsidR="00C76EF4" w:rsidRPr="00C76EF4">
        <w:t xml:space="preserve">Prepayment </w:t>
      </w:r>
      <w:r w:rsidR="00A94B38">
        <w:t>Fund</w:t>
      </w:r>
      <w:r w:rsidR="00A94B38" w:rsidRPr="00C76EF4">
        <w:t xml:space="preserve"> </w:t>
      </w:r>
      <w:r w:rsidR="00C76EF4" w:rsidRPr="00C76EF4">
        <w:t>shall be tr</w:t>
      </w:r>
      <w:r w:rsidR="00C76EF4">
        <w:t xml:space="preserve">ansferred when received to the </w:t>
      </w:r>
      <w:ins w:id="638" w:author="Author" w:date="2022-02-10T14:02:00Z">
        <w:r w:rsidR="00887DE2">
          <w:t xml:space="preserve">Related </w:t>
        </w:r>
      </w:ins>
      <w:r w:rsidR="003F1CBA">
        <w:t>Drinking Water</w:t>
      </w:r>
      <w:r w:rsidR="003F1CBA" w:rsidRPr="00C76EF4">
        <w:t xml:space="preserve"> </w:t>
      </w:r>
      <w:r w:rsidR="00C76EF4" w:rsidRPr="00C76EF4">
        <w:t xml:space="preserve">Debt Service </w:t>
      </w:r>
      <w:r w:rsidR="00A94B38">
        <w:t>Fund</w:t>
      </w:r>
      <w:r w:rsidR="00D33066">
        <w:t>.</w:t>
      </w:r>
    </w:p>
    <w:p w14:paraId="5EB4D21E" w14:textId="65D0CA26" w:rsidR="006A670D" w:rsidRPr="00C328B5" w:rsidRDefault="006A670D" w:rsidP="00C733B2">
      <w:pPr>
        <w:pStyle w:val="Heading2"/>
      </w:pPr>
      <w:bookmarkStart w:id="639" w:name="_Toc531099078"/>
      <w:bookmarkStart w:id="640" w:name="_Toc90628967"/>
      <w:bookmarkStart w:id="641" w:name="_Hlk88656895"/>
      <w:r w:rsidRPr="009718E6">
        <w:rPr>
          <w:u w:val="single"/>
        </w:rPr>
        <w:t>Debt Service Fund</w:t>
      </w:r>
      <w:r w:rsidR="00C94B96" w:rsidRPr="009718E6">
        <w:rPr>
          <w:u w:val="single"/>
        </w:rPr>
        <w:t>s</w:t>
      </w:r>
      <w:r w:rsidR="00DE6D0B" w:rsidRPr="00C328B5">
        <w:t>.</w:t>
      </w:r>
      <w:r w:rsidR="00DE6D0B">
        <w:t xml:space="preserve"> </w:t>
      </w:r>
      <w:del w:id="642" w:author="Author" w:date="2022-02-10T14:02:00Z">
        <w:r w:rsidRPr="00C328B5">
          <w:delText xml:space="preserve"> </w:delText>
        </w:r>
      </w:del>
      <w:r w:rsidR="00975D9A" w:rsidRPr="00C328B5">
        <w:fldChar w:fldCharType="begin"/>
      </w:r>
      <w:r w:rsidR="00975D9A" w:rsidRPr="00C328B5">
        <w:instrText xml:space="preserve"> LISTNUM </w:instrText>
      </w:r>
      <w:r w:rsidR="00975D9A" w:rsidRPr="00C328B5">
        <w:fldChar w:fldCharType="end"/>
      </w:r>
      <w:r w:rsidR="00975D9A" w:rsidRPr="00C328B5">
        <w:t>  </w:t>
      </w:r>
      <w:bookmarkStart w:id="643" w:name="_Hlk88649109"/>
      <w:bookmarkEnd w:id="639"/>
      <w:r w:rsidRPr="00C328B5">
        <w:t xml:space="preserve">There shall be deposited into the </w:t>
      </w:r>
      <w:r w:rsidR="006816D4">
        <w:t>Clean Water Debt Service Fund</w:t>
      </w:r>
      <w:r w:rsidR="00D60177">
        <w:t xml:space="preserve"> </w:t>
      </w:r>
      <w:r w:rsidRPr="00C328B5">
        <w:t xml:space="preserve">the amounts due </w:t>
      </w:r>
      <w:ins w:id="644" w:author="Author" w:date="2022-02-10T14:02:00Z">
        <w:r w:rsidR="00150277">
          <w:t>for</w:t>
        </w:r>
        <w:r w:rsidR="00AC7BA5">
          <w:t xml:space="preserve"> Bonds issued to finance CWSRF Project Obligations </w:t>
        </w:r>
      </w:ins>
      <w:r w:rsidRPr="00C328B5">
        <w:t xml:space="preserve">on each Related Board Payment Date </w:t>
      </w:r>
      <w:r w:rsidR="00164187" w:rsidRPr="00C328B5">
        <w:t>and</w:t>
      </w:r>
      <w:ins w:id="645" w:author="Author" w:date="2022-02-10T14:02:00Z">
        <w:r w:rsidR="00164187" w:rsidRPr="00C328B5">
          <w:t xml:space="preserve"> </w:t>
        </w:r>
        <w:r w:rsidR="003238BB">
          <w:fldChar w:fldCharType="begin"/>
        </w:r>
        <w:r w:rsidR="003238BB">
          <w:instrText xml:space="preserve"> LISTNUM \l 4  </w:instrText>
        </w:r>
        <w:r w:rsidR="003238BB">
          <w:fldChar w:fldCharType="end"/>
        </w:r>
      </w:ins>
      <w:r w:rsidR="003238BB">
        <w:t xml:space="preserve"> </w:t>
      </w:r>
      <w:r w:rsidR="00164187" w:rsidRPr="00C328B5">
        <w:t xml:space="preserve">investment earnings on amounts in </w:t>
      </w:r>
      <w:r w:rsidR="002B0D0F">
        <w:t xml:space="preserve">any </w:t>
      </w:r>
      <w:r w:rsidR="00046305">
        <w:t xml:space="preserve">Related </w:t>
      </w:r>
      <w:r w:rsidR="009F0B3E" w:rsidRPr="006464DE">
        <w:rPr>
          <w:bCs/>
          <w:szCs w:val="22"/>
        </w:rPr>
        <w:t xml:space="preserve">Clean Water </w:t>
      </w:r>
      <w:r w:rsidR="001C1FE9">
        <w:rPr>
          <w:bCs/>
          <w:szCs w:val="22"/>
        </w:rPr>
        <w:t xml:space="preserve">Bond </w:t>
      </w:r>
      <w:r w:rsidR="009F0B3E" w:rsidRPr="006464DE">
        <w:rPr>
          <w:bCs/>
          <w:szCs w:val="22"/>
        </w:rPr>
        <w:t>Proceeds Fund</w:t>
      </w:r>
      <w:r w:rsidR="00A94B38">
        <w:t xml:space="preserve"> </w:t>
      </w:r>
      <w:r w:rsidR="007673B1">
        <w:t>pursuant to Section 6.02(</w:t>
      </w:r>
      <w:r w:rsidR="0060638E">
        <w:t>b</w:t>
      </w:r>
      <w:r w:rsidR="00164187" w:rsidRPr="00C328B5">
        <w:t xml:space="preserve">), the </w:t>
      </w:r>
      <w:r w:rsidR="004E6016">
        <w:t xml:space="preserve">Clean Water </w:t>
      </w:r>
      <w:r w:rsidR="00164187" w:rsidRPr="00C328B5">
        <w:t xml:space="preserve">Restricted Assets </w:t>
      </w:r>
      <w:r w:rsidR="00A94B38">
        <w:t xml:space="preserve">Fund </w:t>
      </w:r>
      <w:r w:rsidR="00164187" w:rsidRPr="00C328B5">
        <w:t>pursuant to Section 6.04(</w:t>
      </w:r>
      <w:del w:id="646" w:author="Author" w:date="2022-02-10T14:02:00Z">
        <w:r w:rsidR="00B40CA2">
          <w:delText>b</w:delText>
        </w:r>
      </w:del>
      <w:ins w:id="647" w:author="Author" w:date="2022-02-10T14:02:00Z">
        <w:r w:rsidR="00C55C7A">
          <w:t>a</w:t>
        </w:r>
      </w:ins>
      <w:r w:rsidR="00164187" w:rsidRPr="00C328B5">
        <w:t xml:space="preserve">) and the </w:t>
      </w:r>
      <w:r w:rsidR="004E6016">
        <w:t xml:space="preserve">Clean Water </w:t>
      </w:r>
      <w:r w:rsidR="00C76EF4" w:rsidRPr="00C76EF4">
        <w:t xml:space="preserve">Prepayment </w:t>
      </w:r>
      <w:r w:rsidR="00A94B38">
        <w:t>Fund</w:t>
      </w:r>
      <w:r w:rsidR="006301D9">
        <w:t xml:space="preserve"> </w:t>
      </w:r>
      <w:r w:rsidR="00164187" w:rsidRPr="00C328B5">
        <w:t>pursuant to Section 6.05</w:t>
      </w:r>
      <w:r w:rsidR="00C76EF4">
        <w:t>(</w:t>
      </w:r>
      <w:r w:rsidR="00B40CA2">
        <w:t>a</w:t>
      </w:r>
      <w:r w:rsidR="00C76EF4">
        <w:t>)</w:t>
      </w:r>
      <w:r w:rsidRPr="00C328B5">
        <w:t xml:space="preserve">. </w:t>
      </w:r>
      <w:bookmarkEnd w:id="643"/>
      <w:del w:id="648" w:author="Author" w:date="2022-02-10T14:02:00Z">
        <w:r w:rsidRPr="00C328B5">
          <w:delText xml:space="preserve"> </w:delText>
        </w:r>
      </w:del>
      <w:r w:rsidRPr="00C328B5">
        <w:t>Interest earnings on amounts held</w:t>
      </w:r>
      <w:r w:rsidR="00C76EF4" w:rsidRPr="00764F01">
        <w:t xml:space="preserve"> in </w:t>
      </w:r>
      <w:r w:rsidR="009F3D35">
        <w:t xml:space="preserve">the </w:t>
      </w:r>
      <w:r w:rsidR="004E6016">
        <w:t xml:space="preserve">Clean Water </w:t>
      </w:r>
      <w:r w:rsidR="00C76EF4" w:rsidRPr="00C76EF4">
        <w:t xml:space="preserve">Debt Service </w:t>
      </w:r>
      <w:r w:rsidR="00A94B38">
        <w:t>Fund</w:t>
      </w:r>
      <w:r w:rsidR="00A94B38" w:rsidRPr="00D55EF4">
        <w:t xml:space="preserve"> </w:t>
      </w:r>
      <w:r w:rsidRPr="00C328B5">
        <w:t xml:space="preserve">shall be credited and </w:t>
      </w:r>
      <w:del w:id="649" w:author="Author" w:date="2022-02-10T14:02:00Z">
        <w:r w:rsidRPr="00C328B5">
          <w:delText xml:space="preserve">held in the </w:delText>
        </w:r>
        <w:r w:rsidR="006816D4">
          <w:delText>Clean Water Debt Service Fund</w:delText>
        </w:r>
      </w:del>
      <w:ins w:id="650" w:author="Author" w:date="2022-02-10T14:02:00Z">
        <w:r w:rsidR="00584C01">
          <w:t>retained therein</w:t>
        </w:r>
      </w:ins>
      <w:r w:rsidRPr="00C328B5">
        <w:t xml:space="preserve">. Amounts </w:t>
      </w:r>
      <w:r w:rsidR="004067CB">
        <w:t xml:space="preserve">in </w:t>
      </w:r>
      <w:r w:rsidRPr="00C328B5">
        <w:t xml:space="preserve">the </w:t>
      </w:r>
      <w:r w:rsidR="006816D4">
        <w:t>Clean Water Debt Service Fund</w:t>
      </w:r>
      <w:r w:rsidR="003B5D7B" w:rsidRPr="00D55EF4">
        <w:t xml:space="preserve"> </w:t>
      </w:r>
      <w:r w:rsidRPr="00C328B5">
        <w:t xml:space="preserve">shall be transferred in the following priorities from the funds and accounts established under this Master Trust Indenture; </w:t>
      </w:r>
      <w:r w:rsidRPr="009718E6">
        <w:rPr>
          <w:u w:val="single"/>
        </w:rPr>
        <w:t>provided</w:t>
      </w:r>
      <w:r w:rsidRPr="00C328B5">
        <w:t xml:space="preserve">, </w:t>
      </w:r>
      <w:r w:rsidRPr="009718E6">
        <w:rPr>
          <w:u w:val="single"/>
        </w:rPr>
        <w:t>however</w:t>
      </w:r>
      <w:r w:rsidRPr="00C328B5">
        <w:t xml:space="preserve">, that if an Event of Default shall have occurred and be continuing, prior to any transfers by the Board of amounts into the </w:t>
      </w:r>
      <w:r w:rsidR="003F1CBA">
        <w:t xml:space="preserve">Clean Water </w:t>
      </w:r>
      <w:r w:rsidRPr="00C328B5">
        <w:t>Debt Service Fund</w:t>
      </w:r>
      <w:r w:rsidR="00BA20E1" w:rsidRPr="00C328B5">
        <w:t xml:space="preserve"> as provided in this Section 6.06,</w:t>
      </w:r>
      <w:r w:rsidRPr="00C328B5">
        <w:t xml:space="preserve"> the Board may first retain from amounts in the </w:t>
      </w:r>
      <w:r w:rsidR="000650D5">
        <w:t>Clean Water Restricted Assets Fund</w:t>
      </w:r>
      <w:r w:rsidRPr="00C328B5">
        <w:t xml:space="preserve"> such amounts as are necessary to pay or reimburse the Board and </w:t>
      </w:r>
      <w:r w:rsidR="00840D5A">
        <w:t>IBank</w:t>
      </w:r>
      <w:r w:rsidRPr="00C328B5">
        <w:t xml:space="preserve"> for any Bond Expenses reasonably incurred in connection with such Event of Default</w:t>
      </w:r>
      <w:del w:id="651" w:author="Author" w:date="2022-02-10T14:02:00Z">
        <w:r w:rsidRPr="00C328B5">
          <w:delText xml:space="preserve">; and </w:delText>
        </w:r>
        <w:r w:rsidRPr="009718E6">
          <w:rPr>
            <w:u w:val="single"/>
          </w:rPr>
          <w:delText>provided</w:delText>
        </w:r>
        <w:r w:rsidRPr="00C328B5">
          <w:delText xml:space="preserve"> </w:delText>
        </w:r>
        <w:r w:rsidRPr="009718E6">
          <w:rPr>
            <w:u w:val="single"/>
          </w:rPr>
          <w:delText>further</w:delText>
        </w:r>
        <w:r w:rsidRPr="00C328B5">
          <w:delText xml:space="preserve">, that the State Match Portion of a Series of </w:delText>
        </w:r>
        <w:r w:rsidR="00503457">
          <w:delText>Bonds issued to fund CWSRF Bond Funded Project Obligations</w:delText>
        </w:r>
        <w:r w:rsidRPr="00C328B5">
          <w:delText xml:space="preserve"> may not be paid from </w:delText>
        </w:r>
        <w:r w:rsidR="006F2604" w:rsidRPr="00C328B5">
          <w:delText>principal</w:delText>
        </w:r>
        <w:r w:rsidRPr="00C328B5">
          <w:delText xml:space="preserve"> repayments received on </w:delText>
        </w:r>
        <w:r w:rsidR="00645263">
          <w:delText>CWSRF</w:delText>
        </w:r>
        <w:r w:rsidR="00645263" w:rsidRPr="00764F01">
          <w:delText xml:space="preserve"> </w:delText>
        </w:r>
        <w:r w:rsidRPr="00C328B5">
          <w:delText>Pledged Project Obligations in accordance with the Related Series Indenture</w:delText>
        </w:r>
      </w:del>
      <w:r w:rsidR="004829A4">
        <w:t>:</w:t>
      </w:r>
      <w:bookmarkEnd w:id="640"/>
    </w:p>
    <w:p w14:paraId="59EDA210" w14:textId="15E7FCDB" w:rsidR="006A670D" w:rsidRPr="00C328B5" w:rsidRDefault="006A670D" w:rsidP="00E04855">
      <w:pPr>
        <w:pStyle w:val="Heading7"/>
        <w:rPr>
          <w:szCs w:val="22"/>
        </w:rPr>
      </w:pPr>
      <w:del w:id="652" w:author="Author" w:date="2022-02-10T14:02:00Z">
        <w:r w:rsidRPr="00C328B5">
          <w:rPr>
            <w:szCs w:val="22"/>
          </w:rPr>
          <w:delText>Amounts</w:delText>
        </w:r>
      </w:del>
      <w:ins w:id="653" w:author="Author" w:date="2022-02-10T14:02:00Z">
        <w:r w:rsidR="00681414">
          <w:rPr>
            <w:szCs w:val="22"/>
          </w:rPr>
          <w:t>a</w:t>
        </w:r>
        <w:r w:rsidRPr="00C328B5">
          <w:rPr>
            <w:szCs w:val="22"/>
          </w:rPr>
          <w:t>mounts</w:t>
        </w:r>
      </w:ins>
      <w:r w:rsidRPr="00C328B5">
        <w:rPr>
          <w:szCs w:val="22"/>
        </w:rPr>
        <w:t xml:space="preserve"> designated to be used from proceeds of a Series and transferred pursuant to Section 6.02(b)(ii</w:t>
      </w:r>
      <w:r w:rsidR="00BA20E1" w:rsidRPr="00C328B5">
        <w:rPr>
          <w:szCs w:val="22"/>
        </w:rPr>
        <w:t>i</w:t>
      </w:r>
      <w:r w:rsidRPr="00C328B5">
        <w:rPr>
          <w:szCs w:val="22"/>
        </w:rPr>
        <w:t>) to pay Debt Service on the Series, each as provided in the Related Series Indenture;</w:t>
      </w:r>
    </w:p>
    <w:p w14:paraId="0C6F1F80" w14:textId="7FDC2A5B" w:rsidR="006A670D" w:rsidRPr="00C328B5" w:rsidRDefault="006A670D" w:rsidP="00E04855">
      <w:pPr>
        <w:pStyle w:val="Heading7"/>
        <w:rPr>
          <w:szCs w:val="22"/>
        </w:rPr>
      </w:pPr>
      <w:del w:id="654" w:author="Author" w:date="2022-02-10T14:02:00Z">
        <w:r w:rsidRPr="00C328B5">
          <w:rPr>
            <w:szCs w:val="22"/>
          </w:rPr>
          <w:delText>Amounts</w:delText>
        </w:r>
      </w:del>
      <w:ins w:id="655" w:author="Author" w:date="2022-02-10T14:02:00Z">
        <w:r w:rsidR="00681414">
          <w:rPr>
            <w:szCs w:val="22"/>
          </w:rPr>
          <w:t>a</w:t>
        </w:r>
        <w:r w:rsidR="00681414" w:rsidRPr="00C328B5">
          <w:rPr>
            <w:szCs w:val="22"/>
          </w:rPr>
          <w:t>mounts</w:t>
        </w:r>
      </w:ins>
      <w:r w:rsidR="00681414" w:rsidRPr="00C328B5">
        <w:rPr>
          <w:szCs w:val="22"/>
        </w:rPr>
        <w:t xml:space="preserve"> </w:t>
      </w:r>
      <w:r w:rsidRPr="00C328B5">
        <w:rPr>
          <w:szCs w:val="22"/>
        </w:rPr>
        <w:t xml:space="preserve">transferred from </w:t>
      </w:r>
      <w:r w:rsidR="00A941F2">
        <w:rPr>
          <w:szCs w:val="22"/>
        </w:rPr>
        <w:t xml:space="preserve">a </w:t>
      </w:r>
      <w:r w:rsidR="00576A3B">
        <w:t xml:space="preserve">Clean Water </w:t>
      </w:r>
      <w:r w:rsidR="00A941F2">
        <w:rPr>
          <w:szCs w:val="22"/>
        </w:rPr>
        <w:t>D</w:t>
      </w:r>
      <w:r w:rsidRPr="00C328B5">
        <w:rPr>
          <w:szCs w:val="22"/>
        </w:rPr>
        <w:t xml:space="preserve">ebt Service Reserve </w:t>
      </w:r>
      <w:r w:rsidR="00A94B38">
        <w:rPr>
          <w:szCs w:val="22"/>
        </w:rPr>
        <w:t xml:space="preserve">Fund </w:t>
      </w:r>
      <w:r w:rsidRPr="00C328B5">
        <w:rPr>
          <w:szCs w:val="22"/>
        </w:rPr>
        <w:t>pursuant to Section</w:t>
      </w:r>
      <w:r w:rsidR="00E04855" w:rsidRPr="00C328B5">
        <w:rPr>
          <w:szCs w:val="22"/>
        </w:rPr>
        <w:t> </w:t>
      </w:r>
      <w:r w:rsidRPr="00C328B5">
        <w:rPr>
          <w:szCs w:val="22"/>
        </w:rPr>
        <w:t>6.0</w:t>
      </w:r>
      <w:r w:rsidR="00FE35E7" w:rsidRPr="00C328B5">
        <w:rPr>
          <w:szCs w:val="22"/>
        </w:rPr>
        <w:t>7</w:t>
      </w:r>
      <w:r w:rsidRPr="00C328B5">
        <w:rPr>
          <w:szCs w:val="22"/>
        </w:rPr>
        <w:t>(d);</w:t>
      </w:r>
    </w:p>
    <w:p w14:paraId="1E182341" w14:textId="3C51EC3B" w:rsidR="006A670D" w:rsidRPr="00C328B5" w:rsidRDefault="006A670D" w:rsidP="00E04855">
      <w:pPr>
        <w:pStyle w:val="Heading7"/>
        <w:rPr>
          <w:szCs w:val="22"/>
        </w:rPr>
      </w:pPr>
      <w:del w:id="656" w:author="Author" w:date="2022-02-10T14:02:00Z">
        <w:r w:rsidRPr="00C328B5">
          <w:rPr>
            <w:szCs w:val="22"/>
          </w:rPr>
          <w:delText>Investment</w:delText>
        </w:r>
      </w:del>
      <w:ins w:id="657" w:author="Author" w:date="2022-02-10T14:02:00Z">
        <w:r w:rsidR="006751D6">
          <w:rPr>
            <w:szCs w:val="22"/>
          </w:rPr>
          <w:t>i</w:t>
        </w:r>
        <w:r w:rsidRPr="00C328B5">
          <w:rPr>
            <w:szCs w:val="22"/>
          </w:rPr>
          <w:t xml:space="preserve">nvestment </w:t>
        </w:r>
        <w:r w:rsidR="006751D6">
          <w:rPr>
            <w:szCs w:val="22"/>
          </w:rPr>
          <w:t>earnings</w:t>
        </w:r>
      </w:ins>
      <w:r w:rsidR="006751D6">
        <w:rPr>
          <w:szCs w:val="22"/>
        </w:rPr>
        <w:t xml:space="preserve"> </w:t>
      </w:r>
      <w:r w:rsidRPr="00C328B5">
        <w:rPr>
          <w:szCs w:val="22"/>
        </w:rPr>
        <w:t xml:space="preserve">on amounts held in </w:t>
      </w:r>
      <w:r w:rsidR="00A941F2">
        <w:rPr>
          <w:szCs w:val="22"/>
        </w:rPr>
        <w:t xml:space="preserve">a </w:t>
      </w:r>
      <w:r w:rsidR="00576A3B">
        <w:t xml:space="preserve">Clean Water </w:t>
      </w:r>
      <w:r w:rsidR="00A941F2">
        <w:rPr>
          <w:szCs w:val="22"/>
        </w:rPr>
        <w:t xml:space="preserve">Debt Service Reserve </w:t>
      </w:r>
      <w:r w:rsidR="006E269D">
        <w:rPr>
          <w:szCs w:val="22"/>
        </w:rPr>
        <w:t xml:space="preserve">Fund </w:t>
      </w:r>
      <w:r w:rsidRPr="00C328B5">
        <w:rPr>
          <w:szCs w:val="22"/>
        </w:rPr>
        <w:t>transferred pursuant to Section 6.0</w:t>
      </w:r>
      <w:r w:rsidR="00FE35E7" w:rsidRPr="00C328B5">
        <w:rPr>
          <w:szCs w:val="22"/>
        </w:rPr>
        <w:t>7</w:t>
      </w:r>
      <w:r w:rsidRPr="00C328B5">
        <w:rPr>
          <w:szCs w:val="22"/>
        </w:rPr>
        <w:t xml:space="preserve">(b); </w:t>
      </w:r>
    </w:p>
    <w:p w14:paraId="1F0D3F78" w14:textId="2DE060FC" w:rsidR="006A670D" w:rsidRPr="00C328B5" w:rsidRDefault="006A670D" w:rsidP="00E04855">
      <w:pPr>
        <w:pStyle w:val="Heading7"/>
        <w:rPr>
          <w:szCs w:val="22"/>
        </w:rPr>
      </w:pPr>
      <w:del w:id="658" w:author="Author" w:date="2022-02-10T14:02:00Z">
        <w:r w:rsidRPr="00C328B5">
          <w:rPr>
            <w:szCs w:val="22"/>
          </w:rPr>
          <w:delText>Amounts</w:delText>
        </w:r>
      </w:del>
      <w:ins w:id="659" w:author="Author" w:date="2022-02-10T14:02:00Z">
        <w:r w:rsidR="00681414">
          <w:rPr>
            <w:szCs w:val="22"/>
          </w:rPr>
          <w:t>a</w:t>
        </w:r>
        <w:r w:rsidR="00681414" w:rsidRPr="00C328B5">
          <w:rPr>
            <w:szCs w:val="22"/>
          </w:rPr>
          <w:t>mounts</w:t>
        </w:r>
      </w:ins>
      <w:r w:rsidR="00681414" w:rsidRPr="00C328B5">
        <w:rPr>
          <w:szCs w:val="22"/>
        </w:rPr>
        <w:t xml:space="preserve"> </w:t>
      </w:r>
      <w:r w:rsidRPr="00C328B5">
        <w:rPr>
          <w:szCs w:val="22"/>
        </w:rPr>
        <w:t xml:space="preserve">transferred from the </w:t>
      </w:r>
      <w:r w:rsidR="00576A3B">
        <w:t xml:space="preserve">Clean Water </w:t>
      </w:r>
      <w:r w:rsidRPr="00C328B5">
        <w:rPr>
          <w:szCs w:val="22"/>
        </w:rPr>
        <w:t xml:space="preserve">Prepayment </w:t>
      </w:r>
      <w:r w:rsidR="006E269D">
        <w:rPr>
          <w:szCs w:val="22"/>
        </w:rPr>
        <w:t>Fund</w:t>
      </w:r>
      <w:r w:rsidR="006E269D" w:rsidRPr="00C328B5">
        <w:rPr>
          <w:szCs w:val="22"/>
        </w:rPr>
        <w:t xml:space="preserve"> </w:t>
      </w:r>
      <w:r w:rsidRPr="00C328B5">
        <w:rPr>
          <w:szCs w:val="22"/>
        </w:rPr>
        <w:t>pursuant to Section 6.05</w:t>
      </w:r>
      <w:r w:rsidR="003B5D7B">
        <w:rPr>
          <w:szCs w:val="22"/>
        </w:rPr>
        <w:t>(</w:t>
      </w:r>
      <w:r w:rsidR="00B40CA2">
        <w:rPr>
          <w:szCs w:val="22"/>
        </w:rPr>
        <w:t>a</w:t>
      </w:r>
      <w:r w:rsidR="003B5D7B">
        <w:rPr>
          <w:szCs w:val="22"/>
        </w:rPr>
        <w:t>)</w:t>
      </w:r>
      <w:r w:rsidRPr="00C328B5">
        <w:rPr>
          <w:szCs w:val="22"/>
        </w:rPr>
        <w:t>;</w:t>
      </w:r>
    </w:p>
    <w:p w14:paraId="5A48A3AD" w14:textId="13F57D50" w:rsidR="00ED5FE4" w:rsidRPr="00C328B5" w:rsidRDefault="006A670D" w:rsidP="00ED5FE4">
      <w:pPr>
        <w:pStyle w:val="Heading7"/>
        <w:rPr>
          <w:ins w:id="660" w:author="Author" w:date="2022-02-10T14:02:00Z"/>
          <w:szCs w:val="22"/>
        </w:rPr>
      </w:pPr>
      <w:del w:id="661" w:author="Author" w:date="2022-02-10T14:02:00Z">
        <w:r w:rsidRPr="00C328B5">
          <w:rPr>
            <w:szCs w:val="22"/>
          </w:rPr>
          <w:delText>Amounts</w:delText>
        </w:r>
      </w:del>
      <w:ins w:id="662" w:author="Author" w:date="2022-02-10T14:02:00Z">
        <w:r w:rsidR="00681414">
          <w:rPr>
            <w:szCs w:val="22"/>
          </w:rPr>
          <w:t>a</w:t>
        </w:r>
        <w:r w:rsidR="00681414" w:rsidRPr="00C328B5">
          <w:rPr>
            <w:szCs w:val="22"/>
          </w:rPr>
          <w:t xml:space="preserve">mounts </w:t>
        </w:r>
        <w:r w:rsidR="00ED5FE4" w:rsidRPr="00C328B5">
          <w:rPr>
            <w:szCs w:val="22"/>
          </w:rPr>
          <w:t xml:space="preserve">transferred from the </w:t>
        </w:r>
        <w:r w:rsidR="00ED5FE4">
          <w:rPr>
            <w:szCs w:val="22"/>
          </w:rPr>
          <w:t xml:space="preserve">Clean Water </w:t>
        </w:r>
        <w:r w:rsidR="00ED5FE4">
          <w:t>Bond Proceeds</w:t>
        </w:r>
        <w:r w:rsidR="00ED5FE4" w:rsidRPr="00C328B5">
          <w:rPr>
            <w:szCs w:val="22"/>
          </w:rPr>
          <w:t xml:space="preserve"> </w:t>
        </w:r>
        <w:r w:rsidR="00ED5FE4">
          <w:rPr>
            <w:szCs w:val="22"/>
          </w:rPr>
          <w:t>Fund pursuant to Section 6.02(b</w:t>
        </w:r>
        <w:r w:rsidR="00ED5FE4" w:rsidRPr="00C328B5">
          <w:rPr>
            <w:szCs w:val="22"/>
          </w:rPr>
          <w:t xml:space="preserve">) as provided in </w:t>
        </w:r>
        <w:r w:rsidR="00ED5FE4" w:rsidRPr="006464DE">
          <w:rPr>
            <w:szCs w:val="22"/>
          </w:rPr>
          <w:t>Sections 6.09(a)(i) and 6.09(a)(ii)</w:t>
        </w:r>
        <w:r w:rsidR="00ED5FE4" w:rsidRPr="00C328B5">
          <w:rPr>
            <w:szCs w:val="22"/>
          </w:rPr>
          <w:t>;</w:t>
        </w:r>
      </w:ins>
    </w:p>
    <w:p w14:paraId="2FBC0FD2" w14:textId="77777777" w:rsidR="006A670D" w:rsidRPr="00C328B5" w:rsidRDefault="00681414" w:rsidP="00E04855">
      <w:pPr>
        <w:pStyle w:val="Heading7"/>
        <w:rPr>
          <w:szCs w:val="22"/>
        </w:rPr>
      </w:pPr>
      <w:ins w:id="663" w:author="Author" w:date="2022-02-10T14:02:00Z">
        <w:r>
          <w:rPr>
            <w:szCs w:val="22"/>
          </w:rPr>
          <w:t>a</w:t>
        </w:r>
        <w:r w:rsidRPr="00C328B5">
          <w:rPr>
            <w:szCs w:val="22"/>
          </w:rPr>
          <w:t>mounts</w:t>
        </w:r>
      </w:ins>
      <w:r w:rsidRPr="00C328B5">
        <w:rPr>
          <w:szCs w:val="22"/>
        </w:rPr>
        <w:t xml:space="preserve"> </w:t>
      </w:r>
      <w:r w:rsidR="006A670D" w:rsidRPr="00C328B5">
        <w:rPr>
          <w:szCs w:val="22"/>
        </w:rPr>
        <w:t xml:space="preserve">transferred from the </w:t>
      </w:r>
      <w:r w:rsidR="00576A3B">
        <w:t xml:space="preserve">Clean Water </w:t>
      </w:r>
      <w:r w:rsidR="00811915" w:rsidRPr="00C328B5">
        <w:rPr>
          <w:szCs w:val="22"/>
        </w:rPr>
        <w:t xml:space="preserve">Restricted Assets </w:t>
      </w:r>
      <w:r w:rsidR="006E269D">
        <w:rPr>
          <w:szCs w:val="22"/>
        </w:rPr>
        <w:t xml:space="preserve">Fund </w:t>
      </w:r>
      <w:r w:rsidR="003B5D7B">
        <w:rPr>
          <w:szCs w:val="22"/>
        </w:rPr>
        <w:t>pursuant to Section 6.04(</w:t>
      </w:r>
      <w:r w:rsidR="00B40CA2">
        <w:rPr>
          <w:szCs w:val="22"/>
        </w:rPr>
        <w:t>b</w:t>
      </w:r>
      <w:r w:rsidR="006A670D" w:rsidRPr="00C328B5">
        <w:rPr>
          <w:szCs w:val="22"/>
        </w:rPr>
        <w:t xml:space="preserve">) as provided in Sections </w:t>
      </w:r>
      <w:r w:rsidR="00FE35E7" w:rsidRPr="00C328B5">
        <w:rPr>
          <w:szCs w:val="22"/>
        </w:rPr>
        <w:t>6.09</w:t>
      </w:r>
      <w:r w:rsidR="00D659B9">
        <w:rPr>
          <w:szCs w:val="22"/>
        </w:rPr>
        <w:t>(</w:t>
      </w:r>
      <w:r w:rsidR="00985A4C" w:rsidRPr="00C328B5">
        <w:rPr>
          <w:szCs w:val="22"/>
        </w:rPr>
        <w:t>a</w:t>
      </w:r>
      <w:r w:rsidR="006A670D" w:rsidRPr="00C328B5">
        <w:rPr>
          <w:szCs w:val="22"/>
        </w:rPr>
        <w:t xml:space="preserve">)(i) and </w:t>
      </w:r>
      <w:r w:rsidR="00FE35E7" w:rsidRPr="00C328B5">
        <w:rPr>
          <w:szCs w:val="22"/>
        </w:rPr>
        <w:t>6.09</w:t>
      </w:r>
      <w:r w:rsidR="006A670D" w:rsidRPr="00C328B5">
        <w:rPr>
          <w:szCs w:val="22"/>
        </w:rPr>
        <w:t>(</w:t>
      </w:r>
      <w:r w:rsidR="004158BD" w:rsidRPr="00C328B5">
        <w:rPr>
          <w:szCs w:val="22"/>
        </w:rPr>
        <w:t>a</w:t>
      </w:r>
      <w:r w:rsidR="006A670D" w:rsidRPr="00C328B5">
        <w:rPr>
          <w:szCs w:val="22"/>
        </w:rPr>
        <w:t>)(ii);</w:t>
      </w:r>
    </w:p>
    <w:p w14:paraId="5CB7BB50" w14:textId="4BD530C4" w:rsidR="00A941F2" w:rsidRDefault="006A670D" w:rsidP="00B54663">
      <w:pPr>
        <w:pStyle w:val="Heading7"/>
        <w:rPr>
          <w:szCs w:val="22"/>
        </w:rPr>
      </w:pPr>
      <w:del w:id="664" w:author="Author" w:date="2022-02-10T14:02:00Z">
        <w:r w:rsidRPr="00C328B5">
          <w:rPr>
            <w:szCs w:val="22"/>
          </w:rPr>
          <w:delText>Amounts</w:delText>
        </w:r>
      </w:del>
      <w:ins w:id="665" w:author="Author" w:date="2022-02-10T14:02:00Z">
        <w:r w:rsidR="00681414">
          <w:rPr>
            <w:szCs w:val="22"/>
          </w:rPr>
          <w:t>a</w:t>
        </w:r>
        <w:r w:rsidR="00681414" w:rsidRPr="00C328B5">
          <w:rPr>
            <w:szCs w:val="22"/>
          </w:rPr>
          <w:t>mounts</w:t>
        </w:r>
      </w:ins>
      <w:r w:rsidR="00681414" w:rsidRPr="00C328B5">
        <w:rPr>
          <w:szCs w:val="22"/>
        </w:rPr>
        <w:t xml:space="preserve"> </w:t>
      </w:r>
      <w:r w:rsidRPr="00C328B5">
        <w:rPr>
          <w:szCs w:val="22"/>
        </w:rPr>
        <w:t xml:space="preserve">transferred from </w:t>
      </w:r>
      <w:r w:rsidR="004B2B7C">
        <w:rPr>
          <w:szCs w:val="22"/>
        </w:rPr>
        <w:t>a</w:t>
      </w:r>
      <w:r w:rsidR="006E269D">
        <w:rPr>
          <w:szCs w:val="22"/>
        </w:rPr>
        <w:t xml:space="preserve"> </w:t>
      </w:r>
      <w:r w:rsidR="00576A3B">
        <w:t xml:space="preserve">Clean Water </w:t>
      </w:r>
      <w:r w:rsidRPr="00C328B5">
        <w:rPr>
          <w:szCs w:val="22"/>
        </w:rPr>
        <w:t xml:space="preserve">Debt Service Reserve </w:t>
      </w:r>
      <w:r w:rsidR="006E269D">
        <w:rPr>
          <w:szCs w:val="22"/>
        </w:rPr>
        <w:t xml:space="preserve">Fund </w:t>
      </w:r>
      <w:r w:rsidRPr="00C328B5">
        <w:rPr>
          <w:szCs w:val="22"/>
        </w:rPr>
        <w:t>pursuant to Section</w:t>
      </w:r>
      <w:r w:rsidR="00E04855" w:rsidRPr="00C328B5">
        <w:rPr>
          <w:szCs w:val="22"/>
        </w:rPr>
        <w:t> </w:t>
      </w:r>
      <w:r w:rsidRPr="00C328B5">
        <w:rPr>
          <w:szCs w:val="22"/>
        </w:rPr>
        <w:t>6.0</w:t>
      </w:r>
      <w:r w:rsidR="00FE35E7" w:rsidRPr="00C328B5">
        <w:rPr>
          <w:szCs w:val="22"/>
        </w:rPr>
        <w:t>7</w:t>
      </w:r>
      <w:r w:rsidRPr="00C328B5">
        <w:rPr>
          <w:szCs w:val="22"/>
        </w:rPr>
        <w:t>(c);</w:t>
      </w:r>
      <w:r w:rsidR="00B54663" w:rsidRPr="00C328B5">
        <w:rPr>
          <w:szCs w:val="22"/>
        </w:rPr>
        <w:t xml:space="preserve"> </w:t>
      </w:r>
    </w:p>
    <w:p w14:paraId="0F99C59B" w14:textId="4CBCACB7" w:rsidR="00905030" w:rsidRPr="00A941F2" w:rsidRDefault="009C4A10" w:rsidP="00905030">
      <w:pPr>
        <w:pStyle w:val="Heading7"/>
        <w:rPr>
          <w:ins w:id="666" w:author="Author" w:date="2022-02-10T14:02:00Z"/>
          <w:szCs w:val="22"/>
        </w:rPr>
      </w:pPr>
      <w:del w:id="667" w:author="Author" w:date="2022-02-10T14:02:00Z">
        <w:r w:rsidRPr="009C4A10">
          <w:rPr>
            <w:szCs w:val="22"/>
          </w:rPr>
          <w:lastRenderedPageBreak/>
          <w:delText>Amounts</w:delText>
        </w:r>
      </w:del>
      <w:ins w:id="668" w:author="Author" w:date="2022-02-10T14:02:00Z">
        <w:r w:rsidR="00827BAA">
          <w:t xml:space="preserve">subject to Section </w:t>
        </w:r>
        <w:r w:rsidR="00654BB4">
          <w:t xml:space="preserve">8.08 </w:t>
        </w:r>
        <w:r w:rsidR="00827BAA">
          <w:t xml:space="preserve">hereof, </w:t>
        </w:r>
        <w:r w:rsidR="00681414">
          <w:rPr>
            <w:szCs w:val="22"/>
          </w:rPr>
          <w:t>a</w:t>
        </w:r>
        <w:r w:rsidR="00681414" w:rsidRPr="00C328B5">
          <w:rPr>
            <w:szCs w:val="22"/>
          </w:rPr>
          <w:t xml:space="preserve">mounts </w:t>
        </w:r>
        <w:r w:rsidR="00905030" w:rsidRPr="00A941F2">
          <w:rPr>
            <w:szCs w:val="22"/>
          </w:rPr>
          <w:t xml:space="preserve">transferred from the </w:t>
        </w:r>
        <w:r w:rsidR="00905030">
          <w:rPr>
            <w:szCs w:val="22"/>
          </w:rPr>
          <w:t xml:space="preserve">Drinking </w:t>
        </w:r>
        <w:r w:rsidR="00905030">
          <w:t xml:space="preserve">Water Bond Proceeds Fund </w:t>
        </w:r>
        <w:r w:rsidR="00905030" w:rsidRPr="00A941F2">
          <w:rPr>
            <w:szCs w:val="22"/>
          </w:rPr>
          <w:t>pursuant to Section</w:t>
        </w:r>
        <w:r w:rsidR="00905030">
          <w:rPr>
            <w:szCs w:val="22"/>
          </w:rPr>
          <w:t xml:space="preserve"> 6.02(c) </w:t>
        </w:r>
        <w:r w:rsidR="00905030" w:rsidRPr="00A941F2">
          <w:rPr>
            <w:szCs w:val="22"/>
          </w:rPr>
          <w:t>as provided in Section</w:t>
        </w:r>
        <w:r w:rsidR="00905030">
          <w:rPr>
            <w:szCs w:val="22"/>
          </w:rPr>
          <w:t>s</w:t>
        </w:r>
        <w:r w:rsidR="00905030" w:rsidRPr="00A941F2">
          <w:rPr>
            <w:szCs w:val="22"/>
          </w:rPr>
          <w:t xml:space="preserve"> </w:t>
        </w:r>
        <w:r w:rsidR="00905030" w:rsidRPr="00C32B34">
          <w:rPr>
            <w:szCs w:val="22"/>
          </w:rPr>
          <w:t>6.09(</w:t>
        </w:r>
        <w:r w:rsidR="00CD56E3">
          <w:rPr>
            <w:szCs w:val="22"/>
          </w:rPr>
          <w:t>b</w:t>
        </w:r>
        <w:r w:rsidR="00905030" w:rsidRPr="00C32B34">
          <w:rPr>
            <w:szCs w:val="22"/>
          </w:rPr>
          <w:t>)(i) and 6.09(</w:t>
        </w:r>
        <w:r w:rsidR="00CD56E3">
          <w:rPr>
            <w:szCs w:val="22"/>
          </w:rPr>
          <w:t>b</w:t>
        </w:r>
        <w:r w:rsidR="00905030" w:rsidRPr="00C32B34">
          <w:rPr>
            <w:szCs w:val="22"/>
          </w:rPr>
          <w:t>)(ii)</w:t>
        </w:r>
        <w:r w:rsidR="00905030" w:rsidRPr="00A941F2">
          <w:rPr>
            <w:szCs w:val="22"/>
          </w:rPr>
          <w:t xml:space="preserve">; </w:t>
        </w:r>
      </w:ins>
    </w:p>
    <w:p w14:paraId="193E811C" w14:textId="7174D802" w:rsidR="009C4A10" w:rsidRPr="009C4A10" w:rsidRDefault="00827BAA" w:rsidP="009C4A10">
      <w:pPr>
        <w:pStyle w:val="Heading7"/>
        <w:rPr>
          <w:szCs w:val="22"/>
        </w:rPr>
      </w:pPr>
      <w:ins w:id="669" w:author="Author" w:date="2022-02-10T14:02:00Z">
        <w:r>
          <w:t>subject to Section</w:t>
        </w:r>
        <w:r w:rsidR="00654BB4">
          <w:t xml:space="preserve"> 8.08 </w:t>
        </w:r>
        <w:r>
          <w:t xml:space="preserve">hereof, </w:t>
        </w:r>
        <w:r w:rsidR="00681414">
          <w:rPr>
            <w:szCs w:val="22"/>
          </w:rPr>
          <w:t>a</w:t>
        </w:r>
        <w:r w:rsidR="00681414" w:rsidRPr="00C328B5">
          <w:rPr>
            <w:szCs w:val="22"/>
          </w:rPr>
          <w:t>mounts</w:t>
        </w:r>
      </w:ins>
      <w:r w:rsidR="00681414" w:rsidRPr="00C328B5">
        <w:rPr>
          <w:szCs w:val="22"/>
        </w:rPr>
        <w:t xml:space="preserve"> </w:t>
      </w:r>
      <w:r w:rsidR="009C4A10" w:rsidRPr="009C4A10">
        <w:rPr>
          <w:szCs w:val="22"/>
        </w:rPr>
        <w:t xml:space="preserve">transferred from the </w:t>
      </w:r>
      <w:r w:rsidR="00576A3B">
        <w:rPr>
          <w:szCs w:val="22"/>
        </w:rPr>
        <w:t>Drinking Water</w:t>
      </w:r>
      <w:r w:rsidR="009C4A10" w:rsidRPr="009C4A10">
        <w:rPr>
          <w:szCs w:val="22"/>
        </w:rPr>
        <w:t xml:space="preserve"> Restricted Assets </w:t>
      </w:r>
      <w:r w:rsidR="006E269D">
        <w:rPr>
          <w:szCs w:val="22"/>
        </w:rPr>
        <w:t>Fund</w:t>
      </w:r>
      <w:r w:rsidR="006E269D" w:rsidRPr="009C4A10">
        <w:rPr>
          <w:szCs w:val="22"/>
        </w:rPr>
        <w:t xml:space="preserve"> </w:t>
      </w:r>
      <w:r w:rsidR="009C4A10" w:rsidRPr="009C4A10">
        <w:rPr>
          <w:szCs w:val="22"/>
        </w:rPr>
        <w:t>pursuant to Section 6.04(</w:t>
      </w:r>
      <w:r w:rsidR="00B40CA2">
        <w:rPr>
          <w:szCs w:val="22"/>
        </w:rPr>
        <w:t>d</w:t>
      </w:r>
      <w:r w:rsidR="009C4A10" w:rsidRPr="009C4A10">
        <w:rPr>
          <w:szCs w:val="22"/>
        </w:rPr>
        <w:t>) as provided in Sections 6.09(</w:t>
      </w:r>
      <w:r w:rsidR="00933DA5">
        <w:rPr>
          <w:szCs w:val="22"/>
        </w:rPr>
        <w:t>b</w:t>
      </w:r>
      <w:r w:rsidR="009C4A10" w:rsidRPr="009C4A10">
        <w:rPr>
          <w:szCs w:val="22"/>
        </w:rPr>
        <w:t>)(iii) and 6.09(</w:t>
      </w:r>
      <w:r w:rsidR="00933DA5">
        <w:rPr>
          <w:szCs w:val="22"/>
        </w:rPr>
        <w:t>b</w:t>
      </w:r>
      <w:r w:rsidR="009C4A10" w:rsidRPr="009C4A10">
        <w:rPr>
          <w:szCs w:val="22"/>
        </w:rPr>
        <w:t>)(iv);</w:t>
      </w:r>
      <w:ins w:id="670" w:author="Author" w:date="2022-02-10T14:02:00Z">
        <w:r w:rsidR="00905030">
          <w:rPr>
            <w:szCs w:val="22"/>
          </w:rPr>
          <w:t xml:space="preserve"> </w:t>
        </w:r>
      </w:ins>
    </w:p>
    <w:p w14:paraId="0DEBD2B0" w14:textId="5071AA27" w:rsidR="008B2BDA" w:rsidRPr="00A941F2" w:rsidRDefault="00A941F2" w:rsidP="008B2BDA">
      <w:pPr>
        <w:pStyle w:val="Heading7"/>
        <w:rPr>
          <w:szCs w:val="22"/>
        </w:rPr>
      </w:pPr>
      <w:del w:id="671" w:author="Author" w:date="2022-02-10T14:02:00Z">
        <w:r w:rsidRPr="00A941F2">
          <w:rPr>
            <w:szCs w:val="22"/>
          </w:rPr>
          <w:delText>Amounts</w:delText>
        </w:r>
      </w:del>
      <w:ins w:id="672" w:author="Author" w:date="2022-02-10T14:02:00Z">
        <w:r w:rsidR="000649EC">
          <w:rPr>
            <w:szCs w:val="22"/>
          </w:rPr>
          <w:t>a</w:t>
        </w:r>
        <w:r w:rsidR="008B2BDA" w:rsidRPr="00A941F2">
          <w:rPr>
            <w:szCs w:val="22"/>
          </w:rPr>
          <w:t>mounts</w:t>
        </w:r>
      </w:ins>
      <w:r w:rsidR="008B2BDA" w:rsidRPr="00A941F2">
        <w:rPr>
          <w:szCs w:val="22"/>
        </w:rPr>
        <w:t xml:space="preserve"> transferred from the </w:t>
      </w:r>
      <w:r w:rsidR="008B2BDA">
        <w:t xml:space="preserve">Clean Water </w:t>
      </w:r>
      <w:r w:rsidR="008B2BDA" w:rsidRPr="00A941F2">
        <w:rPr>
          <w:szCs w:val="22"/>
        </w:rPr>
        <w:t xml:space="preserve">Restricted Assets </w:t>
      </w:r>
      <w:r w:rsidR="008B2BDA">
        <w:rPr>
          <w:szCs w:val="22"/>
        </w:rPr>
        <w:t>Fund</w:t>
      </w:r>
      <w:r w:rsidR="008B2BDA" w:rsidRPr="00A941F2">
        <w:rPr>
          <w:szCs w:val="22"/>
        </w:rPr>
        <w:t xml:space="preserve"> pursuant to Section 6.04(</w:t>
      </w:r>
      <w:r w:rsidR="008B2BDA">
        <w:rPr>
          <w:szCs w:val="22"/>
        </w:rPr>
        <w:t>b</w:t>
      </w:r>
      <w:r w:rsidR="008B2BDA" w:rsidRPr="00A941F2">
        <w:rPr>
          <w:szCs w:val="22"/>
        </w:rPr>
        <w:t xml:space="preserve">) as provided in Section 6.09(a)(v); </w:t>
      </w:r>
      <w:del w:id="673" w:author="Author" w:date="2022-02-10T14:02:00Z">
        <w:r w:rsidR="00B54663" w:rsidRPr="00A941F2">
          <w:rPr>
            <w:szCs w:val="22"/>
          </w:rPr>
          <w:delText>and</w:delText>
        </w:r>
      </w:del>
    </w:p>
    <w:p w14:paraId="2AFE504D" w14:textId="33997AE7" w:rsidR="00993C9D" w:rsidRPr="00993C9D" w:rsidRDefault="006A670D" w:rsidP="00993C9D">
      <w:pPr>
        <w:pStyle w:val="Heading7"/>
        <w:rPr>
          <w:ins w:id="674" w:author="Author" w:date="2022-02-10T14:02:00Z"/>
          <w:szCs w:val="22"/>
        </w:rPr>
      </w:pPr>
      <w:del w:id="675" w:author="Author" w:date="2022-02-10T14:02:00Z">
        <w:r w:rsidRPr="00C328B5">
          <w:rPr>
            <w:szCs w:val="22"/>
          </w:rPr>
          <w:delText>Any</w:delText>
        </w:r>
      </w:del>
      <w:ins w:id="676" w:author="Author" w:date="2022-02-10T14:02:00Z">
        <w:r w:rsidR="00DA08DE">
          <w:rPr>
            <w:szCs w:val="22"/>
          </w:rPr>
          <w:t>a</w:t>
        </w:r>
        <w:r w:rsidR="00993C9D" w:rsidRPr="00993C9D">
          <w:rPr>
            <w:szCs w:val="22"/>
          </w:rPr>
          <w:t xml:space="preserve">mounts transferred from a fund or account not governed by this Master Trust Indenture as the Board </w:t>
        </w:r>
        <w:r w:rsidR="008248E8">
          <w:rPr>
            <w:szCs w:val="22"/>
          </w:rPr>
          <w:t>finds necessary and convenient</w:t>
        </w:r>
        <w:r w:rsidR="00993C9D" w:rsidRPr="00993C9D">
          <w:rPr>
            <w:szCs w:val="22"/>
          </w:rPr>
          <w:t>; and</w:t>
        </w:r>
      </w:ins>
    </w:p>
    <w:p w14:paraId="795B73CF" w14:textId="46D6AAC2" w:rsidR="00FD43A7" w:rsidRDefault="000649EC" w:rsidP="006464DE">
      <w:pPr>
        <w:pStyle w:val="Heading7"/>
        <w:rPr>
          <w:ins w:id="677" w:author="Author" w:date="2022-02-10T14:02:00Z"/>
          <w:szCs w:val="22"/>
        </w:rPr>
      </w:pPr>
      <w:ins w:id="678" w:author="Author" w:date="2022-02-10T14:02:00Z">
        <w:r>
          <w:rPr>
            <w:szCs w:val="22"/>
          </w:rPr>
          <w:t>a</w:t>
        </w:r>
        <w:r w:rsidR="006A670D" w:rsidRPr="00C328B5">
          <w:rPr>
            <w:szCs w:val="22"/>
          </w:rPr>
          <w:t>ny</w:t>
        </w:r>
      </w:ins>
      <w:r w:rsidR="006A670D" w:rsidRPr="00C328B5">
        <w:rPr>
          <w:szCs w:val="22"/>
        </w:rPr>
        <w:t xml:space="preserve"> other amounts deposited therein by the Board</w:t>
      </w:r>
      <w:ins w:id="679" w:author="Author" w:date="2022-02-10T14:02:00Z">
        <w:r w:rsidR="00DA08DE">
          <w:rPr>
            <w:szCs w:val="22"/>
          </w:rPr>
          <w:t xml:space="preserve"> as the Board finds necessary and convenient</w:t>
        </w:r>
        <w:r w:rsidR="00FD43A7">
          <w:rPr>
            <w:szCs w:val="22"/>
          </w:rPr>
          <w:t>;</w:t>
        </w:r>
      </w:ins>
    </w:p>
    <w:p w14:paraId="4476C43C" w14:textId="2975A680" w:rsidR="00A25E66" w:rsidRDefault="00A804C5" w:rsidP="00602977">
      <w:pPr>
        <w:pStyle w:val="Heading3"/>
        <w:numPr>
          <w:ilvl w:val="0"/>
          <w:numId w:val="0"/>
        </w:numPr>
        <w:ind w:left="1440"/>
        <w:rPr>
          <w:ins w:id="680" w:author="Author" w:date="2022-02-10T14:02:00Z"/>
          <w:szCs w:val="22"/>
        </w:rPr>
      </w:pPr>
      <w:ins w:id="681" w:author="Author" w:date="2022-02-10T14:02:00Z">
        <w:r w:rsidRPr="0025419C">
          <w:rPr>
            <w:i/>
            <w:iCs/>
            <w:szCs w:val="22"/>
            <w:u w:val="single"/>
          </w:rPr>
          <w:t>p</w:t>
        </w:r>
        <w:r w:rsidR="00214C93" w:rsidRPr="0025419C">
          <w:rPr>
            <w:i/>
            <w:iCs/>
            <w:szCs w:val="22"/>
            <w:u w:val="single"/>
          </w:rPr>
          <w:t>rovided that</w:t>
        </w:r>
        <w:r w:rsidR="00214C93">
          <w:rPr>
            <w:szCs w:val="22"/>
          </w:rPr>
          <w:t xml:space="preserve"> </w:t>
        </w:r>
        <w:r w:rsidR="00193765">
          <w:rPr>
            <w:szCs w:val="22"/>
          </w:rPr>
          <w:t xml:space="preserve">in the event that there are sufficient funds to make all payments required to be made hereunder, </w:t>
        </w:r>
        <w:r w:rsidR="006A181B">
          <w:rPr>
            <w:szCs w:val="22"/>
          </w:rPr>
          <w:t xml:space="preserve">at the direction of the Board </w:t>
        </w:r>
        <w:r w:rsidR="00C712D9">
          <w:rPr>
            <w:szCs w:val="22"/>
          </w:rPr>
          <w:t xml:space="preserve">(A) </w:t>
        </w:r>
        <w:r w:rsidR="00193765">
          <w:rPr>
            <w:szCs w:val="22"/>
          </w:rPr>
          <w:t xml:space="preserve">amounts in the Clean Water Restricted Assets Fund may be used </w:t>
        </w:r>
        <w:r w:rsidR="007B0F2C">
          <w:rPr>
            <w:szCs w:val="22"/>
          </w:rPr>
          <w:t>pursuant t</w:t>
        </w:r>
        <w:r w:rsidR="00B5440A">
          <w:rPr>
            <w:szCs w:val="22"/>
          </w:rPr>
          <w:t>o</w:t>
        </w:r>
        <w:r w:rsidR="007B0F2C">
          <w:rPr>
            <w:szCs w:val="22"/>
          </w:rPr>
          <w:t xml:space="preserve"> (</w:t>
        </w:r>
        <w:r w:rsidR="00E574C9">
          <w:rPr>
            <w:szCs w:val="22"/>
          </w:rPr>
          <w:t>v</w:t>
        </w:r>
        <w:r w:rsidR="00241612">
          <w:rPr>
            <w:szCs w:val="22"/>
          </w:rPr>
          <w:t>i</w:t>
        </w:r>
        <w:r w:rsidR="007B0F2C">
          <w:rPr>
            <w:szCs w:val="22"/>
          </w:rPr>
          <w:t xml:space="preserve">) above </w:t>
        </w:r>
        <w:r w:rsidR="00193765">
          <w:rPr>
            <w:szCs w:val="22"/>
          </w:rPr>
          <w:t>prior to amounts in a Clean Water Bond Proceeds Fund</w:t>
        </w:r>
        <w:r w:rsidR="004E502E" w:rsidRPr="004E502E">
          <w:rPr>
            <w:szCs w:val="22"/>
          </w:rPr>
          <w:t xml:space="preserve"> </w:t>
        </w:r>
        <w:r w:rsidR="004E502E">
          <w:rPr>
            <w:szCs w:val="22"/>
          </w:rPr>
          <w:t>pursuant to (v) above</w:t>
        </w:r>
        <w:r w:rsidR="00193765">
          <w:rPr>
            <w:szCs w:val="22"/>
          </w:rPr>
          <w:t xml:space="preserve"> </w:t>
        </w:r>
        <w:r w:rsidR="004E502E">
          <w:rPr>
            <w:szCs w:val="22"/>
          </w:rPr>
          <w:t>and amounts</w:t>
        </w:r>
        <w:r w:rsidR="0097672A">
          <w:rPr>
            <w:szCs w:val="22"/>
          </w:rPr>
          <w:t xml:space="preserve"> </w:t>
        </w:r>
        <w:r w:rsidR="00C46678">
          <w:rPr>
            <w:szCs w:val="22"/>
          </w:rPr>
          <w:t xml:space="preserve">shall be </w:t>
        </w:r>
        <w:r w:rsidR="0097672A">
          <w:rPr>
            <w:szCs w:val="22"/>
          </w:rPr>
          <w:t>withdrawn fr</w:t>
        </w:r>
        <w:r w:rsidR="00C1459C">
          <w:rPr>
            <w:szCs w:val="22"/>
          </w:rPr>
          <w:t>o</w:t>
        </w:r>
        <w:r w:rsidR="0097672A">
          <w:rPr>
            <w:szCs w:val="22"/>
          </w:rPr>
          <w:t xml:space="preserve">m a Clean Water </w:t>
        </w:r>
        <w:r w:rsidR="00C46678">
          <w:t>Bond Proceeds</w:t>
        </w:r>
        <w:r w:rsidR="00C46678" w:rsidRPr="00C328B5">
          <w:rPr>
            <w:szCs w:val="22"/>
          </w:rPr>
          <w:t xml:space="preserve"> </w:t>
        </w:r>
        <w:r w:rsidR="00C46678">
          <w:rPr>
            <w:szCs w:val="22"/>
          </w:rPr>
          <w:t xml:space="preserve">Fund </w:t>
        </w:r>
        <w:r w:rsidR="0097672A">
          <w:rPr>
            <w:szCs w:val="22"/>
          </w:rPr>
          <w:t xml:space="preserve">pursuant to (v) above </w:t>
        </w:r>
        <w:r w:rsidR="003A358D">
          <w:rPr>
            <w:szCs w:val="22"/>
          </w:rPr>
          <w:t xml:space="preserve">in the order </w:t>
        </w:r>
        <w:r w:rsidR="0007358D">
          <w:rPr>
            <w:szCs w:val="22"/>
          </w:rPr>
          <w:t>as such amounts were deposited (and, in the event</w:t>
        </w:r>
        <w:r w:rsidR="00D620AC">
          <w:rPr>
            <w:szCs w:val="22"/>
          </w:rPr>
          <w:t xml:space="preserve"> that such amount exceeds the amount necessary to be withdrawn, as directed by the Board</w:t>
        </w:r>
        <w:r w:rsidR="00093F3E">
          <w:rPr>
            <w:szCs w:val="22"/>
          </w:rPr>
          <w:t>)</w:t>
        </w:r>
        <w:r w:rsidR="009C790D">
          <w:rPr>
            <w:szCs w:val="22"/>
          </w:rPr>
          <w:t>,</w:t>
        </w:r>
        <w:r w:rsidR="009C790D" w:rsidRPr="00C712D9">
          <w:rPr>
            <w:szCs w:val="22"/>
          </w:rPr>
          <w:t xml:space="preserve"> </w:t>
        </w:r>
        <w:r w:rsidR="00C712D9" w:rsidRPr="00F31FBE">
          <w:rPr>
            <w:szCs w:val="22"/>
          </w:rPr>
          <w:t>(B)</w:t>
        </w:r>
        <w:r w:rsidR="00BF5CD0" w:rsidRPr="000B6098">
          <w:rPr>
            <w:szCs w:val="22"/>
          </w:rPr>
          <w:t xml:space="preserve"> </w:t>
        </w:r>
        <w:r w:rsidR="00A306D3">
          <w:rPr>
            <w:szCs w:val="22"/>
          </w:rPr>
          <w:t xml:space="preserve">amounts in the </w:t>
        </w:r>
        <w:r w:rsidR="002268B9">
          <w:rPr>
            <w:szCs w:val="22"/>
          </w:rPr>
          <w:t>Drinking</w:t>
        </w:r>
        <w:r w:rsidR="00A306D3">
          <w:rPr>
            <w:szCs w:val="22"/>
          </w:rPr>
          <w:t xml:space="preserve"> Water Restricted Assets Fund may be used pursuant to (</w:t>
        </w:r>
        <w:r w:rsidR="002268B9">
          <w:rPr>
            <w:szCs w:val="22"/>
          </w:rPr>
          <w:t>ix</w:t>
        </w:r>
        <w:r w:rsidR="00A306D3">
          <w:rPr>
            <w:szCs w:val="22"/>
          </w:rPr>
          <w:t xml:space="preserve">) above prior to amounts in a </w:t>
        </w:r>
        <w:r w:rsidR="009316DE">
          <w:rPr>
            <w:szCs w:val="22"/>
          </w:rPr>
          <w:t xml:space="preserve">Drinking </w:t>
        </w:r>
        <w:r w:rsidR="00A306D3">
          <w:rPr>
            <w:szCs w:val="22"/>
          </w:rPr>
          <w:t>Water Bond Proceeds Fund</w:t>
        </w:r>
        <w:r w:rsidR="00A306D3" w:rsidRPr="004E502E">
          <w:rPr>
            <w:szCs w:val="22"/>
          </w:rPr>
          <w:t xml:space="preserve"> </w:t>
        </w:r>
        <w:r w:rsidR="00A306D3">
          <w:rPr>
            <w:szCs w:val="22"/>
          </w:rPr>
          <w:t>pursuant to (</w:t>
        </w:r>
        <w:r w:rsidR="00C1459C">
          <w:rPr>
            <w:szCs w:val="22"/>
          </w:rPr>
          <w:t>viii</w:t>
        </w:r>
        <w:r w:rsidR="00A306D3">
          <w:rPr>
            <w:szCs w:val="22"/>
          </w:rPr>
          <w:t>) above</w:t>
        </w:r>
        <w:r w:rsidR="00C1459C">
          <w:rPr>
            <w:szCs w:val="22"/>
          </w:rPr>
          <w:t xml:space="preserve"> </w:t>
        </w:r>
        <w:r w:rsidR="00347B86">
          <w:rPr>
            <w:szCs w:val="22"/>
          </w:rPr>
          <w:t xml:space="preserve">and amounts shall be withdrawn from a </w:t>
        </w:r>
        <w:r w:rsidR="001470E6">
          <w:rPr>
            <w:szCs w:val="22"/>
          </w:rPr>
          <w:t xml:space="preserve">Drinking </w:t>
        </w:r>
        <w:r w:rsidR="00347B86">
          <w:rPr>
            <w:szCs w:val="22"/>
          </w:rPr>
          <w:t xml:space="preserve">Water </w:t>
        </w:r>
        <w:r w:rsidR="00347B86">
          <w:t>Bond Proceeds</w:t>
        </w:r>
        <w:r w:rsidR="00347B86" w:rsidRPr="00C328B5">
          <w:rPr>
            <w:szCs w:val="22"/>
          </w:rPr>
          <w:t xml:space="preserve"> </w:t>
        </w:r>
        <w:r w:rsidR="00347B86">
          <w:rPr>
            <w:szCs w:val="22"/>
          </w:rPr>
          <w:t>Fund pursuant to (v</w:t>
        </w:r>
        <w:r w:rsidR="00C35AAF">
          <w:rPr>
            <w:szCs w:val="22"/>
          </w:rPr>
          <w:t>iii</w:t>
        </w:r>
        <w:r w:rsidR="00347B86">
          <w:rPr>
            <w:szCs w:val="22"/>
          </w:rPr>
          <w:t xml:space="preserve">) above </w:t>
        </w:r>
        <w:r w:rsidR="000B0570">
          <w:rPr>
            <w:szCs w:val="22"/>
          </w:rPr>
          <w:t>in the order as such amounts were deposited (and, in the event that such amount exceeds the amount necessary to be withdrawn, as directed by the Board)</w:t>
        </w:r>
        <w:r w:rsidR="0085189C">
          <w:rPr>
            <w:szCs w:val="22"/>
          </w:rPr>
          <w:t>,</w:t>
        </w:r>
        <w:r w:rsidR="0001626D">
          <w:rPr>
            <w:szCs w:val="22"/>
          </w:rPr>
          <w:t xml:space="preserve"> and (C)</w:t>
        </w:r>
        <w:r w:rsidR="005A158D">
          <w:rPr>
            <w:szCs w:val="22"/>
          </w:rPr>
          <w:t xml:space="preserve"> </w:t>
        </w:r>
        <w:r w:rsidR="00A22413">
          <w:rPr>
            <w:szCs w:val="22"/>
          </w:rPr>
          <w:t>amounts</w:t>
        </w:r>
        <w:r w:rsidR="005A158D">
          <w:rPr>
            <w:szCs w:val="22"/>
          </w:rPr>
          <w:t xml:space="preserve"> used to make payments required by </w:t>
        </w:r>
        <w:r w:rsidR="00A22413">
          <w:rPr>
            <w:szCs w:val="22"/>
          </w:rPr>
          <w:t>Section</w:t>
        </w:r>
        <w:r w:rsidR="005A158D">
          <w:rPr>
            <w:szCs w:val="22"/>
          </w:rPr>
          <w:t xml:space="preserve"> </w:t>
        </w:r>
        <w:r w:rsidR="00C6609A">
          <w:rPr>
            <w:szCs w:val="22"/>
          </w:rPr>
          <w:t>6.09</w:t>
        </w:r>
        <w:r w:rsidR="005A158D">
          <w:rPr>
            <w:szCs w:val="22"/>
          </w:rPr>
          <w:t xml:space="preserve"> hereof may be reallocated by the Board</w:t>
        </w:r>
        <w:r>
          <w:rPr>
            <w:szCs w:val="22"/>
          </w:rPr>
          <w:t>;</w:t>
        </w:r>
        <w:r w:rsidR="00FD43A7">
          <w:rPr>
            <w:szCs w:val="22"/>
          </w:rPr>
          <w:t xml:space="preserve"> </w:t>
        </w:r>
        <w:r w:rsidR="008B5595">
          <w:rPr>
            <w:szCs w:val="22"/>
          </w:rPr>
          <w:t>and</w:t>
        </w:r>
      </w:ins>
    </w:p>
    <w:p w14:paraId="5BE6BE67" w14:textId="43EC988B" w:rsidR="00E64954" w:rsidRPr="0001626D" w:rsidRDefault="00E64954" w:rsidP="008A1EC8">
      <w:pPr>
        <w:pStyle w:val="Heading3"/>
        <w:numPr>
          <w:ilvl w:val="0"/>
          <w:numId w:val="0"/>
        </w:numPr>
        <w:ind w:left="1440"/>
        <w:rPr>
          <w:szCs w:val="22"/>
        </w:rPr>
      </w:pPr>
      <w:ins w:id="682" w:author="Author" w:date="2022-02-10T14:02:00Z">
        <w:r w:rsidRPr="0025419C">
          <w:rPr>
            <w:i/>
            <w:iCs/>
            <w:szCs w:val="22"/>
            <w:u w:val="single"/>
          </w:rPr>
          <w:t>and provided further</w:t>
        </w:r>
        <w:r w:rsidR="0001626D" w:rsidRPr="0025419C">
          <w:rPr>
            <w:i/>
            <w:iCs/>
            <w:szCs w:val="22"/>
            <w:u w:val="single"/>
          </w:rPr>
          <w:t xml:space="preserve"> that</w:t>
        </w:r>
        <w:r w:rsidR="0001626D" w:rsidRPr="00F31FBE">
          <w:rPr>
            <w:i/>
            <w:iCs/>
            <w:szCs w:val="22"/>
          </w:rPr>
          <w:t xml:space="preserve">, </w:t>
        </w:r>
        <w:r w:rsidR="0001626D" w:rsidRPr="00F31FBE">
          <w:rPr>
            <w:szCs w:val="22"/>
          </w:rPr>
          <w:t>in the event that there are insufficient funds</w:t>
        </w:r>
        <w:r w:rsidR="00A22413" w:rsidRPr="00F31FBE">
          <w:rPr>
            <w:szCs w:val="22"/>
          </w:rPr>
          <w:t xml:space="preserve"> in the Clean Water Restricted Assets Fund</w:t>
        </w:r>
        <w:r w:rsidR="009241E8" w:rsidRPr="00F31FBE">
          <w:rPr>
            <w:szCs w:val="22"/>
          </w:rPr>
          <w:t xml:space="preserve"> to make </w:t>
        </w:r>
        <w:r w:rsidR="00F32F14" w:rsidRPr="00F31FBE">
          <w:rPr>
            <w:szCs w:val="22"/>
          </w:rPr>
          <w:t>any</w:t>
        </w:r>
        <w:r w:rsidR="009241E8" w:rsidRPr="00F31FBE">
          <w:rPr>
            <w:szCs w:val="22"/>
          </w:rPr>
          <w:t xml:space="preserve"> payments required by Section</w:t>
        </w:r>
        <w:r w:rsidR="00CB5198" w:rsidRPr="00F31FBE">
          <w:rPr>
            <w:szCs w:val="22"/>
          </w:rPr>
          <w:t xml:space="preserve"> </w:t>
        </w:r>
        <w:r w:rsidR="001D6610" w:rsidRPr="00F31FBE">
          <w:rPr>
            <w:szCs w:val="22"/>
          </w:rPr>
          <w:t xml:space="preserve">6.09 </w:t>
        </w:r>
        <w:r w:rsidR="009241E8" w:rsidRPr="00F31FBE">
          <w:rPr>
            <w:szCs w:val="22"/>
          </w:rPr>
          <w:t>hereof</w:t>
        </w:r>
        <w:r w:rsidR="001437C9" w:rsidRPr="00F31FBE">
          <w:rPr>
            <w:szCs w:val="22"/>
          </w:rPr>
          <w:t xml:space="preserve">, such </w:t>
        </w:r>
        <w:r w:rsidR="007D65DF" w:rsidRPr="00F31FBE">
          <w:rPr>
            <w:szCs w:val="22"/>
          </w:rPr>
          <w:t xml:space="preserve">amounts shall be applied </w:t>
        </w:r>
        <w:r w:rsidR="005E64BF" w:rsidRPr="00F31FBE">
          <w:rPr>
            <w:szCs w:val="22"/>
          </w:rPr>
          <w:t xml:space="preserve">on a pro rata basis among all Bonds issued to finance </w:t>
        </w:r>
        <w:r w:rsidR="00DE2979">
          <w:rPr>
            <w:szCs w:val="22"/>
          </w:rPr>
          <w:t>C</w:t>
        </w:r>
        <w:r w:rsidR="00DE2979" w:rsidRPr="00F31FBE">
          <w:rPr>
            <w:szCs w:val="22"/>
          </w:rPr>
          <w:t xml:space="preserve">WSRF </w:t>
        </w:r>
        <w:r w:rsidR="0037070E">
          <w:rPr>
            <w:szCs w:val="22"/>
          </w:rPr>
          <w:t>Project</w:t>
        </w:r>
        <w:r w:rsidR="005E64BF" w:rsidRPr="00F31FBE">
          <w:rPr>
            <w:szCs w:val="22"/>
          </w:rPr>
          <w:t xml:space="preserve"> Obligations</w:t>
        </w:r>
      </w:ins>
      <w:r w:rsidR="00FF1FD5">
        <w:rPr>
          <w:szCs w:val="22"/>
        </w:rPr>
        <w:t>.</w:t>
      </w:r>
    </w:p>
    <w:p w14:paraId="3E235F4B" w14:textId="7C900AA6" w:rsidR="00A35AFF" w:rsidRPr="008F07E1" w:rsidRDefault="00A35AFF" w:rsidP="00A35AFF">
      <w:pPr>
        <w:pStyle w:val="Heading3"/>
      </w:pPr>
      <w:r w:rsidRPr="00C328B5">
        <w:t xml:space="preserve">Amounts held in the </w:t>
      </w:r>
      <w:r>
        <w:t xml:space="preserve">Clean Water </w:t>
      </w:r>
      <w:r w:rsidRPr="00C328B5">
        <w:t xml:space="preserve">Debt Service </w:t>
      </w:r>
      <w:r>
        <w:t>Fund</w:t>
      </w:r>
      <w:r w:rsidRPr="00C328B5">
        <w:t xml:space="preserve"> shall be applied by the Trustee on each Related Bond Payment Date to pay Debt Service on the </w:t>
      </w:r>
      <w:r>
        <w:t xml:space="preserve">Bonds </w:t>
      </w:r>
      <w:r w:rsidRPr="0045257A">
        <w:t xml:space="preserve">issued to fund </w:t>
      </w:r>
      <w:r w:rsidR="000A6817">
        <w:t xml:space="preserve">CWSRF </w:t>
      </w:r>
      <w:del w:id="683" w:author="Author" w:date="2022-02-10T14:02:00Z">
        <w:r w:rsidR="00503457" w:rsidRPr="0045257A">
          <w:delText xml:space="preserve">Bond Funded </w:delText>
        </w:r>
      </w:del>
      <w:r w:rsidR="000A6817">
        <w:t>Project Obligations</w:t>
      </w:r>
      <w:r w:rsidRPr="00C328B5">
        <w:t xml:space="preserve">. Thereafter, any amounts in excess of the amounts required to pay interest on a Series </w:t>
      </w:r>
      <w:r>
        <w:t xml:space="preserve">of Bonds issued to fund </w:t>
      </w:r>
      <w:ins w:id="684" w:author="Author" w:date="2022-02-10T14:02:00Z">
        <w:r w:rsidR="00000ADA">
          <w:t xml:space="preserve">the </w:t>
        </w:r>
      </w:ins>
      <w:r w:rsidR="000A6817">
        <w:t>CWSRF</w:t>
      </w:r>
      <w:del w:id="685" w:author="Author" w:date="2022-02-10T14:02:00Z">
        <w:r w:rsidR="00503457">
          <w:delText xml:space="preserve"> Bond Funded</w:delText>
        </w:r>
      </w:del>
      <w:r w:rsidR="000A6817">
        <w:t xml:space="preserve"> Project Obligations</w:t>
      </w:r>
      <w:r w:rsidRPr="00764F01">
        <w:t xml:space="preserve"> </w:t>
      </w:r>
      <w:r w:rsidRPr="00C328B5">
        <w:t xml:space="preserve">on the next succeeding Bond Payment Date when interest is due and payable and principal on </w:t>
      </w:r>
      <w:del w:id="686" w:author="Author" w:date="2022-02-10T14:02:00Z">
        <w:r w:rsidR="006A670D" w:rsidRPr="00C328B5">
          <w:delText>a</w:delText>
        </w:r>
      </w:del>
      <w:ins w:id="687" w:author="Author" w:date="2022-02-10T14:02:00Z">
        <w:r w:rsidR="003751AA">
          <w:t>such</w:t>
        </w:r>
      </w:ins>
      <w:r w:rsidRPr="00C328B5">
        <w:t xml:space="preserve"> Series </w:t>
      </w:r>
      <w:r w:rsidRPr="000D6408">
        <w:rPr>
          <w:szCs w:val="22"/>
        </w:rPr>
        <w:t xml:space="preserve">of </w:t>
      </w:r>
      <w:r>
        <w:rPr>
          <w:szCs w:val="22"/>
        </w:rPr>
        <w:t xml:space="preserve">Bonds </w:t>
      </w:r>
      <w:del w:id="688" w:author="Author" w:date="2022-02-10T14:02:00Z">
        <w:r w:rsidR="00503457">
          <w:rPr>
            <w:szCs w:val="22"/>
          </w:rPr>
          <w:delText>issued to fund CWSRF Bond Funded Project Obligations</w:delText>
        </w:r>
        <w:r w:rsidR="000D6408" w:rsidRPr="000D6408">
          <w:rPr>
            <w:szCs w:val="22"/>
          </w:rPr>
          <w:delText xml:space="preserve"> </w:delText>
        </w:r>
      </w:del>
      <w:r w:rsidRPr="00C328B5">
        <w:t xml:space="preserve">on the next succeeding Bond Payment Date when principal is due and payable </w:t>
      </w:r>
      <w:ins w:id="689" w:author="Author" w:date="2022-02-10T14:02:00Z">
        <w:r w:rsidR="004F2E1F" w:rsidRPr="001229D2">
          <w:t xml:space="preserve">shall be </w:t>
        </w:r>
        <w:r w:rsidR="0066174D">
          <w:t xml:space="preserve">applied </w:t>
        </w:r>
      </w:ins>
      <w:r w:rsidR="002953C9" w:rsidRPr="00F91A91">
        <w:t xml:space="preserve">in </w:t>
      </w:r>
      <w:del w:id="690" w:author="Author" w:date="2022-02-10T14:02:00Z">
        <w:r w:rsidR="006A670D" w:rsidRPr="00C328B5">
          <w:delText xml:space="preserve">the </w:delText>
        </w:r>
        <w:r w:rsidR="00576A3B">
          <w:delText xml:space="preserve">Clean Water </w:delText>
        </w:r>
        <w:r w:rsidR="006A670D" w:rsidRPr="00C328B5">
          <w:delText xml:space="preserve">Debt Service </w:delText>
        </w:r>
        <w:r w:rsidR="006E269D">
          <w:delText>Fund</w:delText>
        </w:r>
      </w:del>
      <w:ins w:id="691" w:author="Author" w:date="2022-02-10T14:02:00Z">
        <w:r w:rsidR="002953C9" w:rsidRPr="00F91A91">
          <w:t>accordance with</w:t>
        </w:r>
        <w:r w:rsidR="001229D2" w:rsidRPr="00F91A91">
          <w:t xml:space="preserve"> </w:t>
        </w:r>
        <w:r w:rsidR="001229D2" w:rsidRPr="00A950C3">
          <w:t xml:space="preserve">Section </w:t>
        </w:r>
        <w:r w:rsidR="00611110" w:rsidRPr="00A950C3">
          <w:t>6.06(</w:t>
        </w:r>
        <w:r w:rsidR="005D26C9">
          <w:t>a</w:t>
        </w:r>
        <w:r w:rsidR="00611110" w:rsidRPr="00A950C3">
          <w:t>) hereof</w:t>
        </w:r>
        <w:r w:rsidR="00611110" w:rsidRPr="001229D2">
          <w:t xml:space="preserve"> and thereafter</w:t>
        </w:r>
      </w:ins>
      <w:r w:rsidR="00611110" w:rsidRPr="001229D2">
        <w:t xml:space="preserve"> may</w:t>
      </w:r>
      <w:r w:rsidR="00611110" w:rsidRPr="00C328B5">
        <w:t xml:space="preserve"> </w:t>
      </w:r>
      <w:r w:rsidRPr="00C328B5">
        <w:t>be applied to pay Bond Expenses</w:t>
      </w:r>
      <w:r>
        <w:t xml:space="preserve"> with respect to Bonds issued to fund </w:t>
      </w:r>
      <w:r w:rsidR="000A6817">
        <w:t>CWSRF</w:t>
      </w:r>
      <w:del w:id="692" w:author="Author" w:date="2022-02-10T14:02:00Z">
        <w:r w:rsidR="00503457">
          <w:delText xml:space="preserve"> Bond Funded</w:delText>
        </w:r>
      </w:del>
      <w:r w:rsidR="000A6817">
        <w:t xml:space="preserve"> Project Obligations</w:t>
      </w:r>
      <w:r w:rsidRPr="00C328B5">
        <w:t xml:space="preserve"> or, at the direction of the Board set forth in a Board Officer Certificate, released from the lien of this Master Trust Indenture, the Related Series Indenture and the Master Payment and Pledge Agreement and applied by the Board for any lawful purpose</w:t>
      </w:r>
      <w:ins w:id="693" w:author="Author" w:date="2022-02-10T14:02:00Z">
        <w:r>
          <w:t>, including without limitation into any account used for the purpose of identifying bond proceeds within the CWSRF</w:t>
        </w:r>
      </w:ins>
      <w:r w:rsidRPr="00C328B5">
        <w:t xml:space="preserve">. </w:t>
      </w:r>
    </w:p>
    <w:p w14:paraId="7A30C278" w14:textId="23BBA831" w:rsidR="00F155AF" w:rsidRPr="00DC0C6C" w:rsidRDefault="00D33066" w:rsidP="00DD60AB">
      <w:pPr>
        <w:pStyle w:val="Heading3"/>
        <w:rPr>
          <w:ins w:id="694" w:author="Author" w:date="2022-02-10T14:02:00Z"/>
          <w:szCs w:val="22"/>
        </w:rPr>
      </w:pPr>
      <w:ins w:id="695" w:author="Author" w:date="2022-02-10T14:02:00Z">
        <w:r>
          <w:t>[Omitted]</w:t>
        </w:r>
        <w:r w:rsidR="00CB4FF5" w:rsidRPr="00F31FBE">
          <w:rPr>
            <w:szCs w:val="22"/>
          </w:rPr>
          <w:t>.</w:t>
        </w:r>
        <w:r w:rsidR="00F155AF" w:rsidRPr="00DC0C6C">
          <w:rPr>
            <w:szCs w:val="22"/>
          </w:rPr>
          <w:t xml:space="preserve"> </w:t>
        </w:r>
      </w:ins>
    </w:p>
    <w:p w14:paraId="3BA16217" w14:textId="38603463" w:rsidR="006A670D" w:rsidRPr="008F07E1" w:rsidRDefault="00D33066" w:rsidP="000A6817">
      <w:pPr>
        <w:pStyle w:val="Heading3"/>
        <w:rPr>
          <w:ins w:id="696" w:author="Author" w:date="2022-02-10T14:02:00Z"/>
        </w:rPr>
      </w:pPr>
      <w:ins w:id="697" w:author="Author" w:date="2022-02-10T14:02:00Z">
        <w:r>
          <w:lastRenderedPageBreak/>
          <w:t>[Omitted]</w:t>
        </w:r>
        <w:r w:rsidR="006A670D" w:rsidRPr="00C328B5">
          <w:t>.</w:t>
        </w:r>
      </w:ins>
    </w:p>
    <w:bookmarkEnd w:id="641"/>
    <w:p w14:paraId="393CE6CB" w14:textId="4F80A564" w:rsidR="008F07E1" w:rsidRPr="008F07E1" w:rsidRDefault="00645263" w:rsidP="009C4A10">
      <w:pPr>
        <w:pStyle w:val="Heading3"/>
      </w:pPr>
      <w:r w:rsidRPr="00645263">
        <w:t xml:space="preserve">There shall be deposited into the </w:t>
      </w:r>
      <w:r w:rsidR="007676B5">
        <w:t xml:space="preserve">Drinking Water Debt Service Fund </w:t>
      </w:r>
      <w:ins w:id="698" w:author="Author" w:date="2022-02-10T14:02:00Z">
        <w:r w:rsidR="004B7AA5">
          <w:t xml:space="preserve">(i) </w:t>
        </w:r>
      </w:ins>
      <w:r w:rsidRPr="00645263">
        <w:t xml:space="preserve">the amounts due </w:t>
      </w:r>
      <w:ins w:id="699" w:author="Author" w:date="2022-02-10T14:02:00Z">
        <w:r w:rsidR="00F84EDB">
          <w:t xml:space="preserve">for </w:t>
        </w:r>
        <w:r w:rsidR="00AC7BA5">
          <w:t xml:space="preserve">Bonds issued to finance DWSRF Project Obligations </w:t>
        </w:r>
      </w:ins>
      <w:r w:rsidRPr="00645263">
        <w:t>on each Related Board Payment Date and</w:t>
      </w:r>
      <w:ins w:id="700" w:author="Author" w:date="2022-02-10T14:02:00Z">
        <w:r w:rsidRPr="00645263">
          <w:t xml:space="preserve"> </w:t>
        </w:r>
        <w:r w:rsidR="004B7AA5">
          <w:t>(ii)</w:t>
        </w:r>
      </w:ins>
      <w:r w:rsidR="004B7AA5">
        <w:t xml:space="preserve"> </w:t>
      </w:r>
      <w:r w:rsidRPr="00645263">
        <w:t xml:space="preserve">investment earnings on amounts in </w:t>
      </w:r>
      <w:r w:rsidR="002B0D0F">
        <w:t>any Related</w:t>
      </w:r>
      <w:r w:rsidRPr="00645263">
        <w:t xml:space="preserve"> </w:t>
      </w:r>
      <w:r w:rsidR="009F0B3E" w:rsidRPr="009F0B3E">
        <w:rPr>
          <w:bCs/>
        </w:rPr>
        <w:t>Drinking Water Bond Proceeds Fund</w:t>
      </w:r>
      <w:r w:rsidR="006E269D">
        <w:t xml:space="preserve"> </w:t>
      </w:r>
      <w:r>
        <w:t>pursuant to Section 6.02(c</w:t>
      </w:r>
      <w:r w:rsidRPr="00645263">
        <w:t xml:space="preserve">), the </w:t>
      </w:r>
      <w:r w:rsidR="00576A3B">
        <w:t>Drinking Water</w:t>
      </w:r>
      <w:r w:rsidR="00576A3B" w:rsidRPr="00645263">
        <w:t xml:space="preserve"> </w:t>
      </w:r>
      <w:r w:rsidRPr="00645263">
        <w:t xml:space="preserve">Restricted Assets </w:t>
      </w:r>
      <w:r w:rsidR="006E269D">
        <w:t>Fund</w:t>
      </w:r>
      <w:r w:rsidR="006E269D" w:rsidRPr="00645263">
        <w:t xml:space="preserve"> </w:t>
      </w:r>
      <w:r w:rsidRPr="00645263">
        <w:t>pu</w:t>
      </w:r>
      <w:r>
        <w:t>rsuant to Section 6.04(</w:t>
      </w:r>
      <w:r w:rsidR="00B40CA2">
        <w:t>d</w:t>
      </w:r>
      <w:r w:rsidRPr="00645263">
        <w:t xml:space="preserve">) and the </w:t>
      </w:r>
      <w:r w:rsidR="00576A3B">
        <w:t>Drinking Water</w:t>
      </w:r>
      <w:r w:rsidR="00576A3B" w:rsidRPr="00645263">
        <w:t xml:space="preserve"> </w:t>
      </w:r>
      <w:r w:rsidRPr="00645263">
        <w:t xml:space="preserve">Prepayment </w:t>
      </w:r>
      <w:r w:rsidR="006E269D">
        <w:t xml:space="preserve">Fund </w:t>
      </w:r>
      <w:r>
        <w:t>pursuant to Section 6.05(</w:t>
      </w:r>
      <w:r w:rsidR="00B40CA2">
        <w:t>b</w:t>
      </w:r>
      <w:r w:rsidRPr="00645263">
        <w:t>)</w:t>
      </w:r>
      <w:r w:rsidR="00CC0C24" w:rsidRPr="00645263">
        <w:t xml:space="preserve">. </w:t>
      </w:r>
      <w:del w:id="701" w:author="Author" w:date="2022-02-10T14:02:00Z">
        <w:r w:rsidRPr="00645263">
          <w:delText xml:space="preserve"> </w:delText>
        </w:r>
      </w:del>
      <w:r w:rsidRPr="00645263">
        <w:t>Interest earnings</w:t>
      </w:r>
      <w:r w:rsidR="00576974">
        <w:t xml:space="preserve"> </w:t>
      </w:r>
      <w:r w:rsidRPr="00645263">
        <w:t xml:space="preserve">on amounts held in </w:t>
      </w:r>
      <w:r w:rsidR="009F3D35" w:rsidRPr="00645263">
        <w:t xml:space="preserve">the </w:t>
      </w:r>
      <w:r w:rsidR="00C406BE">
        <w:t>Drinking Water</w:t>
      </w:r>
      <w:r w:rsidR="00C406BE" w:rsidRPr="00645263">
        <w:t xml:space="preserve"> </w:t>
      </w:r>
      <w:r w:rsidRPr="00645263">
        <w:t xml:space="preserve">Debt Service </w:t>
      </w:r>
      <w:r w:rsidR="00BE478A">
        <w:t>Fund</w:t>
      </w:r>
      <w:r w:rsidR="00D50BA2">
        <w:t xml:space="preserve"> </w:t>
      </w:r>
      <w:r w:rsidRPr="00645263">
        <w:t xml:space="preserve">shall be credited and </w:t>
      </w:r>
      <w:del w:id="702" w:author="Author" w:date="2022-02-10T14:02:00Z">
        <w:r w:rsidRPr="00645263">
          <w:delText xml:space="preserve">held in the </w:delText>
        </w:r>
        <w:r w:rsidR="00576A3B">
          <w:delText>Drinking Water</w:delText>
        </w:r>
        <w:r w:rsidR="00576A3B" w:rsidRPr="00645263">
          <w:delText xml:space="preserve"> </w:delText>
        </w:r>
        <w:r w:rsidRPr="00645263">
          <w:delText xml:space="preserve">Debt Service </w:delText>
        </w:r>
        <w:r w:rsidR="002D39FA">
          <w:delText>Fund</w:delText>
        </w:r>
        <w:r w:rsidRPr="00645263">
          <w:delText>.</w:delText>
        </w:r>
      </w:del>
      <w:ins w:id="703" w:author="Author" w:date="2022-02-10T14:02:00Z">
        <w:r w:rsidR="00D50BA2">
          <w:t>retained therein</w:t>
        </w:r>
        <w:r w:rsidRPr="00645263">
          <w:t>.</w:t>
        </w:r>
      </w:ins>
      <w:r w:rsidRPr="00645263">
        <w:t xml:space="preserve"> Amounts </w:t>
      </w:r>
      <w:r w:rsidR="002D39FA">
        <w:t>in</w:t>
      </w:r>
      <w:r w:rsidRPr="00645263">
        <w:t xml:space="preserve"> the </w:t>
      </w:r>
      <w:r w:rsidR="00576A3B">
        <w:t>Drinking Water</w:t>
      </w:r>
      <w:r w:rsidR="00576A3B" w:rsidRPr="00645263">
        <w:t xml:space="preserve"> </w:t>
      </w:r>
      <w:r w:rsidRPr="00645263">
        <w:t xml:space="preserve">Debt Service </w:t>
      </w:r>
      <w:r w:rsidR="002D39FA">
        <w:t>Fund</w:t>
      </w:r>
      <w:ins w:id="704" w:author="Author" w:date="2022-02-10T14:02:00Z">
        <w:r w:rsidR="002D39FA" w:rsidRPr="00645263">
          <w:t xml:space="preserve"> </w:t>
        </w:r>
      </w:ins>
      <w:r w:rsidR="00D50BA2">
        <w:t xml:space="preserve"> </w:t>
      </w:r>
      <w:r w:rsidRPr="00645263">
        <w:t xml:space="preserve">shall be transferred in the following priorities from the funds and accounts established under this Master Trust Indenture; provided, however, that if an Event of Default shall have occurred and be continuing, prior to any transfers by the Board of amounts into the </w:t>
      </w:r>
      <w:r w:rsidR="00576A3B">
        <w:t>Drinking Water</w:t>
      </w:r>
      <w:r w:rsidR="00576A3B" w:rsidRPr="00645263">
        <w:t xml:space="preserve"> </w:t>
      </w:r>
      <w:r w:rsidRPr="00645263">
        <w:t>Debt Service Fund</w:t>
      </w:r>
      <w:r w:rsidR="00ED3B88" w:rsidRPr="00ED3B88">
        <w:t xml:space="preserve"> </w:t>
      </w:r>
      <w:r w:rsidRPr="00645263">
        <w:t xml:space="preserve">as provided in this Section 6.06, the Board may first retain from amounts in the </w:t>
      </w:r>
      <w:r w:rsidR="00576A3B">
        <w:t>Drinking Water</w:t>
      </w:r>
      <w:r w:rsidR="00576A3B" w:rsidRPr="00645263">
        <w:t xml:space="preserve"> </w:t>
      </w:r>
      <w:r w:rsidRPr="00645263">
        <w:t xml:space="preserve">Restricted Assets </w:t>
      </w:r>
      <w:r w:rsidR="006E269D">
        <w:t>Fund</w:t>
      </w:r>
      <w:r w:rsidR="006E269D" w:rsidRPr="00645263">
        <w:t xml:space="preserve"> </w:t>
      </w:r>
      <w:r w:rsidRPr="00645263">
        <w:t xml:space="preserve">such amounts as are necessary to pay or reimburse the Board and </w:t>
      </w:r>
      <w:r w:rsidR="00840D5A">
        <w:t>IBank</w:t>
      </w:r>
      <w:r w:rsidRPr="00645263">
        <w:t xml:space="preserve"> for any Bond Expenses reasonably incurred in connection with such Event of Default</w:t>
      </w:r>
      <w:del w:id="705" w:author="Author" w:date="2022-02-10T14:02:00Z">
        <w:r w:rsidRPr="00645263">
          <w:delText xml:space="preserve">; and provided further, that the State Match Portion of a Series of </w:delText>
        </w:r>
        <w:r w:rsidR="00503457">
          <w:delText>Bonds issued to fund DWSRF Bond Funded Project Obligations</w:delText>
        </w:r>
        <w:r w:rsidRPr="00645263">
          <w:delText xml:space="preserve"> may not be paid from principal repayments received on </w:delText>
        </w:r>
        <w:r>
          <w:delText>DWSRF</w:delText>
        </w:r>
        <w:r w:rsidRPr="00645263">
          <w:delText xml:space="preserve"> Pledged Project Obligations in accordance with the Related Series Indenture</w:delText>
        </w:r>
      </w:del>
      <w:r w:rsidR="008F07E1" w:rsidRPr="008F07E1">
        <w:t>:</w:t>
      </w:r>
    </w:p>
    <w:p w14:paraId="706EDCCC" w14:textId="1555C23A" w:rsidR="008F07E1" w:rsidRPr="008F07E1" w:rsidRDefault="008F07E1" w:rsidP="008F07E1">
      <w:pPr>
        <w:pStyle w:val="Heading4"/>
      </w:pPr>
      <w:del w:id="706" w:author="Author" w:date="2022-02-10T14:02:00Z">
        <w:r w:rsidRPr="008F07E1">
          <w:delText>Amounts</w:delText>
        </w:r>
      </w:del>
      <w:ins w:id="707" w:author="Author" w:date="2022-02-10T14:02:00Z">
        <w:r w:rsidR="00681414">
          <w:rPr>
            <w:szCs w:val="22"/>
          </w:rPr>
          <w:t>a</w:t>
        </w:r>
        <w:r w:rsidR="00681414" w:rsidRPr="00C328B5">
          <w:rPr>
            <w:szCs w:val="22"/>
          </w:rPr>
          <w:t>mounts</w:t>
        </w:r>
      </w:ins>
      <w:r w:rsidR="00681414" w:rsidRPr="00C328B5">
        <w:rPr>
          <w:szCs w:val="22"/>
        </w:rPr>
        <w:t xml:space="preserve"> </w:t>
      </w:r>
      <w:r w:rsidRPr="008F07E1">
        <w:t>designated to be used from proceeds of a Series and transferred pursu</w:t>
      </w:r>
      <w:r w:rsidR="00645263">
        <w:t>ant to Section 6.02(c</w:t>
      </w:r>
      <w:r w:rsidRPr="008F07E1">
        <w:t>)(iii) to pay Debt Service on the Series, each as provided in the Related Series Indenture;</w:t>
      </w:r>
    </w:p>
    <w:p w14:paraId="68198341" w14:textId="1608D6D5" w:rsidR="008F07E1" w:rsidRPr="008F07E1" w:rsidRDefault="008F07E1" w:rsidP="008F07E1">
      <w:pPr>
        <w:pStyle w:val="Heading4"/>
      </w:pPr>
      <w:del w:id="708" w:author="Author" w:date="2022-02-10T14:02:00Z">
        <w:r w:rsidRPr="008F07E1">
          <w:delText>Amounts</w:delText>
        </w:r>
      </w:del>
      <w:ins w:id="709" w:author="Author" w:date="2022-02-10T14:02:00Z">
        <w:r w:rsidR="00681414">
          <w:rPr>
            <w:szCs w:val="22"/>
          </w:rPr>
          <w:t>a</w:t>
        </w:r>
        <w:r w:rsidR="00681414" w:rsidRPr="00C328B5">
          <w:rPr>
            <w:szCs w:val="22"/>
          </w:rPr>
          <w:t>mounts</w:t>
        </w:r>
      </w:ins>
      <w:r w:rsidR="00681414" w:rsidRPr="00C328B5">
        <w:rPr>
          <w:szCs w:val="22"/>
        </w:rPr>
        <w:t xml:space="preserve"> </w:t>
      </w:r>
      <w:r w:rsidRPr="008F07E1">
        <w:t xml:space="preserve">transferred from </w:t>
      </w:r>
      <w:r w:rsidR="006E269D">
        <w:t xml:space="preserve">the </w:t>
      </w:r>
      <w:r w:rsidR="00576A3B">
        <w:t>Drinking Water</w:t>
      </w:r>
      <w:r w:rsidR="00576A3B" w:rsidRPr="00645263">
        <w:t xml:space="preserve"> </w:t>
      </w:r>
      <w:r w:rsidRPr="00D55EF4">
        <w:t xml:space="preserve">Debt Service Reserve </w:t>
      </w:r>
      <w:r w:rsidR="006E269D">
        <w:t xml:space="preserve">Fund </w:t>
      </w:r>
      <w:r w:rsidRPr="008F07E1">
        <w:t>pursuant to Section 6.07(</w:t>
      </w:r>
      <w:r w:rsidR="00D60177">
        <w:t>e</w:t>
      </w:r>
      <w:r w:rsidRPr="008F07E1">
        <w:t>);</w:t>
      </w:r>
    </w:p>
    <w:p w14:paraId="35CD4C46" w14:textId="6C265FD9" w:rsidR="008F07E1" w:rsidRPr="008F07E1" w:rsidRDefault="008F07E1" w:rsidP="008F07E1">
      <w:pPr>
        <w:pStyle w:val="Heading4"/>
      </w:pPr>
      <w:del w:id="710" w:author="Author" w:date="2022-02-10T14:02:00Z">
        <w:r w:rsidRPr="008F07E1">
          <w:delText>Investment</w:delText>
        </w:r>
      </w:del>
      <w:ins w:id="711" w:author="Author" w:date="2022-02-10T14:02:00Z">
        <w:r w:rsidR="006751D6">
          <w:rPr>
            <w:szCs w:val="22"/>
          </w:rPr>
          <w:t>i</w:t>
        </w:r>
        <w:r w:rsidR="006751D6" w:rsidRPr="00C328B5">
          <w:rPr>
            <w:szCs w:val="22"/>
          </w:rPr>
          <w:t xml:space="preserve">nvestment </w:t>
        </w:r>
        <w:r w:rsidR="006751D6">
          <w:rPr>
            <w:szCs w:val="22"/>
          </w:rPr>
          <w:t>earnings</w:t>
        </w:r>
      </w:ins>
      <w:r w:rsidRPr="008F07E1">
        <w:t xml:space="preserve"> on amounts held in </w:t>
      </w:r>
      <w:r w:rsidR="00A941F2">
        <w:t xml:space="preserve">a </w:t>
      </w:r>
      <w:r w:rsidR="00A940F5">
        <w:t>Drinking Water</w:t>
      </w:r>
      <w:r w:rsidR="00A940F5" w:rsidRPr="00645263">
        <w:t xml:space="preserve"> </w:t>
      </w:r>
      <w:r w:rsidRPr="008F07E1">
        <w:t xml:space="preserve">Debt Service Reserve </w:t>
      </w:r>
      <w:r w:rsidR="006E269D">
        <w:t xml:space="preserve">Fund </w:t>
      </w:r>
      <w:r w:rsidRPr="008F07E1">
        <w:t xml:space="preserve">transferred pursuant to Section 6.07(b); </w:t>
      </w:r>
    </w:p>
    <w:p w14:paraId="1FF3F658" w14:textId="17380A0F" w:rsidR="008F07E1" w:rsidRPr="008F07E1" w:rsidRDefault="008F07E1" w:rsidP="008F07E1">
      <w:pPr>
        <w:pStyle w:val="Heading4"/>
      </w:pPr>
      <w:del w:id="712" w:author="Author" w:date="2022-02-10T14:02:00Z">
        <w:r w:rsidRPr="008F07E1">
          <w:delText>Amounts</w:delText>
        </w:r>
      </w:del>
      <w:ins w:id="713" w:author="Author" w:date="2022-02-10T14:02:00Z">
        <w:r w:rsidR="00681414">
          <w:rPr>
            <w:szCs w:val="22"/>
          </w:rPr>
          <w:t>a</w:t>
        </w:r>
        <w:r w:rsidR="00681414" w:rsidRPr="00C328B5">
          <w:rPr>
            <w:szCs w:val="22"/>
          </w:rPr>
          <w:t>mounts</w:t>
        </w:r>
      </w:ins>
      <w:r w:rsidR="00681414" w:rsidRPr="00C328B5">
        <w:rPr>
          <w:szCs w:val="22"/>
        </w:rPr>
        <w:t xml:space="preserve"> </w:t>
      </w:r>
      <w:r w:rsidRPr="008F07E1">
        <w:t xml:space="preserve">transferred from the </w:t>
      </w:r>
      <w:r w:rsidR="000650D5">
        <w:t>Drinking Water Prepayment Fund</w:t>
      </w:r>
      <w:r w:rsidRPr="008F07E1">
        <w:t xml:space="preserve"> pursuant to Section 6.05</w:t>
      </w:r>
      <w:r w:rsidR="00645263">
        <w:t>(</w:t>
      </w:r>
      <w:r w:rsidR="00B40CA2">
        <w:t>b</w:t>
      </w:r>
      <w:r w:rsidR="00645263">
        <w:t>)</w:t>
      </w:r>
      <w:r w:rsidRPr="008F07E1">
        <w:t>;</w:t>
      </w:r>
    </w:p>
    <w:p w14:paraId="6D3E4A6F" w14:textId="5190B508" w:rsidR="00905030" w:rsidRPr="008F07E1" w:rsidRDefault="008F07E1" w:rsidP="00905030">
      <w:pPr>
        <w:pStyle w:val="Heading4"/>
      </w:pPr>
      <w:del w:id="714" w:author="Author" w:date="2022-02-10T14:02:00Z">
        <w:r w:rsidRPr="008F07E1">
          <w:delText>Amounts</w:delText>
        </w:r>
      </w:del>
      <w:ins w:id="715" w:author="Author" w:date="2022-02-10T14:02:00Z">
        <w:r w:rsidR="00681414">
          <w:rPr>
            <w:szCs w:val="22"/>
          </w:rPr>
          <w:t>a</w:t>
        </w:r>
        <w:r w:rsidR="00681414" w:rsidRPr="00C328B5">
          <w:rPr>
            <w:szCs w:val="22"/>
          </w:rPr>
          <w:t>mounts</w:t>
        </w:r>
      </w:ins>
      <w:r w:rsidR="00681414" w:rsidRPr="00C328B5">
        <w:rPr>
          <w:szCs w:val="22"/>
        </w:rPr>
        <w:t xml:space="preserve"> </w:t>
      </w:r>
      <w:r w:rsidR="00905030" w:rsidRPr="008F07E1">
        <w:t xml:space="preserve">transferred from the </w:t>
      </w:r>
      <w:r w:rsidR="00905030">
        <w:t>Drinking Water</w:t>
      </w:r>
      <w:r w:rsidR="00905030" w:rsidRPr="00645263">
        <w:t xml:space="preserve"> </w:t>
      </w:r>
      <w:del w:id="716" w:author="Author" w:date="2022-02-10T14:02:00Z">
        <w:r w:rsidRPr="008F07E1">
          <w:delText>Restricted Assets</w:delText>
        </w:r>
      </w:del>
      <w:ins w:id="717" w:author="Author" w:date="2022-02-10T14:02:00Z">
        <w:r w:rsidR="00905030">
          <w:t>Bond Proceeds</w:t>
        </w:r>
      </w:ins>
      <w:r w:rsidR="00905030">
        <w:t xml:space="preserve"> Fund</w:t>
      </w:r>
      <w:r w:rsidR="00905030" w:rsidRPr="008F07E1">
        <w:t xml:space="preserve"> pursuant to Section 6.</w:t>
      </w:r>
      <w:del w:id="718" w:author="Author" w:date="2022-02-10T14:02:00Z">
        <w:r w:rsidRPr="008F07E1">
          <w:delText>04(</w:delText>
        </w:r>
        <w:r w:rsidR="00B40CA2">
          <w:delText>d</w:delText>
        </w:r>
      </w:del>
      <w:ins w:id="719" w:author="Author" w:date="2022-02-10T14:02:00Z">
        <w:r w:rsidR="00905030" w:rsidRPr="008F07E1">
          <w:t>0</w:t>
        </w:r>
        <w:r w:rsidR="00905030">
          <w:t>2</w:t>
        </w:r>
        <w:r w:rsidR="00905030" w:rsidRPr="008F07E1">
          <w:t>(</w:t>
        </w:r>
        <w:r w:rsidR="00905030">
          <w:t>c</w:t>
        </w:r>
      </w:ins>
      <w:r w:rsidR="00905030">
        <w:t>) as provided in Sections 6.09(b</w:t>
      </w:r>
      <w:r w:rsidR="00905030" w:rsidRPr="008F07E1">
        <w:t>)(i) and 6.09(</w:t>
      </w:r>
      <w:r w:rsidR="00905030">
        <w:t>b</w:t>
      </w:r>
      <w:r w:rsidR="00905030" w:rsidRPr="008F07E1">
        <w:t>)(ii);</w:t>
      </w:r>
    </w:p>
    <w:p w14:paraId="377DD46A" w14:textId="77777777" w:rsidR="008F07E1" w:rsidRPr="008F07E1" w:rsidRDefault="008F07E1" w:rsidP="008F07E1">
      <w:pPr>
        <w:pStyle w:val="Heading4"/>
        <w:rPr>
          <w:del w:id="720" w:author="Author" w:date="2022-02-10T14:02:00Z"/>
        </w:rPr>
      </w:pPr>
      <w:del w:id="721" w:author="Author" w:date="2022-02-10T14:02:00Z">
        <w:r w:rsidRPr="008F07E1">
          <w:delText xml:space="preserve">Amounts transferred from </w:delText>
        </w:r>
        <w:r w:rsidR="00AE32A3">
          <w:delText>a</w:delText>
        </w:r>
        <w:r w:rsidR="00AE32A3" w:rsidRPr="008F07E1">
          <w:delText xml:space="preserve"> </w:delText>
        </w:r>
        <w:r w:rsidR="00A940F5">
          <w:delText>Drinking Water</w:delText>
        </w:r>
        <w:r w:rsidR="00A940F5" w:rsidRPr="00645263">
          <w:delText xml:space="preserve"> </w:delText>
        </w:r>
        <w:r w:rsidRPr="008F07E1">
          <w:delText xml:space="preserve">Debt Service Reserve Fund </w:delText>
        </w:r>
        <w:r w:rsidR="00A941F2">
          <w:delText xml:space="preserve">pursuant to Section 6.07(c); </w:delText>
        </w:r>
      </w:del>
    </w:p>
    <w:p w14:paraId="714ABE8C" w14:textId="77777777" w:rsidR="000F6B80" w:rsidRPr="000F6B80" w:rsidRDefault="000F6B80" w:rsidP="000F6B80">
      <w:pPr>
        <w:pStyle w:val="Heading4"/>
        <w:rPr>
          <w:del w:id="722" w:author="Author" w:date="2022-02-10T14:02:00Z"/>
        </w:rPr>
      </w:pPr>
      <w:del w:id="723" w:author="Author" w:date="2022-02-10T14:02:00Z">
        <w:r w:rsidRPr="000F6B80">
          <w:delText xml:space="preserve">Amounts transferred from the </w:delText>
        </w:r>
        <w:r w:rsidR="00A940F5">
          <w:delText>Clean Water</w:delText>
        </w:r>
        <w:r w:rsidR="00A940F5" w:rsidRPr="00645263">
          <w:delText xml:space="preserve"> </w:delText>
        </w:r>
        <w:r w:rsidRPr="000F6B80">
          <w:delText xml:space="preserve">Restricted Assets </w:delText>
        </w:r>
        <w:r w:rsidR="006E269D">
          <w:delText>Fund</w:delText>
        </w:r>
        <w:r w:rsidR="006E269D" w:rsidRPr="000F6B80">
          <w:delText xml:space="preserve"> </w:delText>
        </w:r>
        <w:r w:rsidRPr="000F6B80">
          <w:delText>pursuant to Section 6.04(</w:delText>
        </w:r>
        <w:r w:rsidR="00B40CA2">
          <w:delText>b</w:delText>
        </w:r>
        <w:r w:rsidRPr="000F6B80">
          <w:delText>) as provided in Sections 6.09(</w:delText>
        </w:r>
        <w:r w:rsidR="00373A3A">
          <w:delText>a</w:delText>
        </w:r>
        <w:r w:rsidRPr="000F6B80">
          <w:delText>)(iii) and 6.09(</w:delText>
        </w:r>
        <w:r w:rsidR="00373A3A">
          <w:delText>a</w:delText>
        </w:r>
        <w:r w:rsidRPr="000F6B80">
          <w:delText>)(iv);</w:delText>
        </w:r>
      </w:del>
    </w:p>
    <w:p w14:paraId="09BA7492" w14:textId="5921C036" w:rsidR="008F07E1" w:rsidRPr="008F07E1" w:rsidRDefault="00A941F2" w:rsidP="008F07E1">
      <w:pPr>
        <w:pStyle w:val="Heading4"/>
      </w:pPr>
      <w:del w:id="724" w:author="Author" w:date="2022-02-10T14:02:00Z">
        <w:r w:rsidRPr="00A941F2">
          <w:delText>Amounts</w:delText>
        </w:r>
      </w:del>
      <w:ins w:id="725" w:author="Author" w:date="2022-02-10T14:02:00Z">
        <w:r w:rsidR="00681414">
          <w:rPr>
            <w:szCs w:val="22"/>
          </w:rPr>
          <w:t>a</w:t>
        </w:r>
        <w:r w:rsidR="00681414" w:rsidRPr="00C328B5">
          <w:rPr>
            <w:szCs w:val="22"/>
          </w:rPr>
          <w:t>mounts</w:t>
        </w:r>
      </w:ins>
      <w:r w:rsidR="00681414" w:rsidRPr="00C328B5">
        <w:rPr>
          <w:szCs w:val="22"/>
        </w:rPr>
        <w:t xml:space="preserve"> </w:t>
      </w:r>
      <w:r w:rsidR="008F07E1" w:rsidRPr="008F07E1">
        <w:t xml:space="preserve">transferred from the </w:t>
      </w:r>
      <w:r w:rsidR="00A940F5">
        <w:t>Drinking Water</w:t>
      </w:r>
      <w:r w:rsidR="00A940F5" w:rsidRPr="00645263">
        <w:t xml:space="preserve"> </w:t>
      </w:r>
      <w:r w:rsidR="008F07E1" w:rsidRPr="008F07E1">
        <w:t xml:space="preserve">Restricted Assets </w:t>
      </w:r>
      <w:r w:rsidR="006E269D">
        <w:t>Fund</w:t>
      </w:r>
      <w:r w:rsidR="006E269D" w:rsidRPr="008F07E1">
        <w:t xml:space="preserve"> </w:t>
      </w:r>
      <w:r w:rsidR="008F07E1" w:rsidRPr="008F07E1">
        <w:t>pursuant to Section 6.04(</w:t>
      </w:r>
      <w:r w:rsidR="00B40CA2">
        <w:t>d</w:t>
      </w:r>
      <w:r w:rsidR="00645263">
        <w:t xml:space="preserve">) as provided in </w:t>
      </w:r>
      <w:del w:id="726" w:author="Author" w:date="2022-02-10T14:02:00Z">
        <w:r w:rsidRPr="00A941F2">
          <w:delText>Section</w:delText>
        </w:r>
      </w:del>
      <w:ins w:id="727" w:author="Author" w:date="2022-02-10T14:02:00Z">
        <w:r w:rsidR="00645263">
          <w:t>Sections</w:t>
        </w:r>
      </w:ins>
      <w:r w:rsidR="00645263">
        <w:t xml:space="preserve"> 6.09(b</w:t>
      </w:r>
      <w:r w:rsidR="008F07E1" w:rsidRPr="008F07E1">
        <w:t>)(</w:t>
      </w:r>
      <w:del w:id="728" w:author="Author" w:date="2022-02-10T14:02:00Z">
        <w:r w:rsidRPr="00A941F2">
          <w:delText>v);</w:delText>
        </w:r>
      </w:del>
      <w:ins w:id="729" w:author="Author" w:date="2022-02-10T14:02:00Z">
        <w:r w:rsidR="008F07E1" w:rsidRPr="008F07E1">
          <w:t>i)</w:t>
        </w:r>
      </w:ins>
      <w:r w:rsidR="008F07E1" w:rsidRPr="008F07E1">
        <w:t xml:space="preserve"> and</w:t>
      </w:r>
      <w:ins w:id="730" w:author="Author" w:date="2022-02-10T14:02:00Z">
        <w:r w:rsidR="008F07E1" w:rsidRPr="008F07E1">
          <w:t xml:space="preserve"> 6.09(</w:t>
        </w:r>
        <w:r w:rsidR="00645263">
          <w:t>b</w:t>
        </w:r>
        <w:r w:rsidR="008F07E1" w:rsidRPr="008F07E1">
          <w:t>)(ii);</w:t>
        </w:r>
      </w:ins>
    </w:p>
    <w:p w14:paraId="5116BC69" w14:textId="7ED7C948" w:rsidR="008F07E1" w:rsidRPr="008F07E1" w:rsidRDefault="008F07E1" w:rsidP="008F07E1">
      <w:pPr>
        <w:pStyle w:val="Heading4"/>
        <w:rPr>
          <w:ins w:id="731" w:author="Author" w:date="2022-02-10T14:02:00Z"/>
        </w:rPr>
      </w:pPr>
      <w:del w:id="732" w:author="Author" w:date="2022-02-10T14:02:00Z">
        <w:r w:rsidRPr="008F07E1">
          <w:delText>Any</w:delText>
        </w:r>
      </w:del>
      <w:ins w:id="733" w:author="Author" w:date="2022-02-10T14:02:00Z">
        <w:r w:rsidR="00681414">
          <w:rPr>
            <w:szCs w:val="22"/>
          </w:rPr>
          <w:t>a</w:t>
        </w:r>
        <w:r w:rsidR="00681414" w:rsidRPr="00C328B5">
          <w:rPr>
            <w:szCs w:val="22"/>
          </w:rPr>
          <w:t xml:space="preserve">mounts </w:t>
        </w:r>
        <w:r w:rsidRPr="008F07E1">
          <w:t xml:space="preserve">transferred from </w:t>
        </w:r>
        <w:r w:rsidR="00AE32A3">
          <w:t>a</w:t>
        </w:r>
        <w:r w:rsidR="00AE32A3" w:rsidRPr="008F07E1">
          <w:t xml:space="preserve"> </w:t>
        </w:r>
        <w:r w:rsidR="00A940F5">
          <w:t>Drinking Water</w:t>
        </w:r>
        <w:r w:rsidR="00A940F5" w:rsidRPr="00645263">
          <w:t xml:space="preserve"> </w:t>
        </w:r>
        <w:r w:rsidRPr="008F07E1">
          <w:t xml:space="preserve">Debt Service Reserve Fund </w:t>
        </w:r>
        <w:r w:rsidR="00A941F2">
          <w:t xml:space="preserve">pursuant to Section 6.07(c); </w:t>
        </w:r>
      </w:ins>
    </w:p>
    <w:p w14:paraId="7046EAE6" w14:textId="645D1771" w:rsidR="00A941F2" w:rsidRPr="00A941F2" w:rsidRDefault="00827BAA" w:rsidP="00A941F2">
      <w:pPr>
        <w:pStyle w:val="Heading4"/>
        <w:rPr>
          <w:ins w:id="734" w:author="Author" w:date="2022-02-10T14:02:00Z"/>
        </w:rPr>
      </w:pPr>
      <w:ins w:id="735" w:author="Author" w:date="2022-02-10T14:02:00Z">
        <w:r>
          <w:t xml:space="preserve">subject to Section </w:t>
        </w:r>
        <w:r w:rsidR="00654BB4">
          <w:t xml:space="preserve">8.08 </w:t>
        </w:r>
        <w:r>
          <w:t xml:space="preserve">hereof, </w:t>
        </w:r>
        <w:r w:rsidR="00681414">
          <w:rPr>
            <w:szCs w:val="22"/>
          </w:rPr>
          <w:t>a</w:t>
        </w:r>
        <w:r w:rsidR="00681414" w:rsidRPr="00C328B5">
          <w:rPr>
            <w:szCs w:val="22"/>
          </w:rPr>
          <w:t xml:space="preserve">mounts </w:t>
        </w:r>
        <w:r w:rsidR="00A941F2" w:rsidRPr="00A941F2">
          <w:t xml:space="preserve">transferred from the </w:t>
        </w:r>
        <w:r w:rsidR="00551798">
          <w:t>Clean</w:t>
        </w:r>
        <w:r w:rsidR="00592FA0">
          <w:t xml:space="preserve"> </w:t>
        </w:r>
        <w:r w:rsidR="00A940F5">
          <w:t>Water</w:t>
        </w:r>
        <w:r w:rsidR="00A940F5" w:rsidRPr="00645263">
          <w:t xml:space="preserve"> </w:t>
        </w:r>
        <w:r w:rsidR="00EC3A53">
          <w:t>Bond Proceeds</w:t>
        </w:r>
        <w:r w:rsidR="00A941F2" w:rsidRPr="00A941F2">
          <w:t xml:space="preserve"> </w:t>
        </w:r>
        <w:r w:rsidR="006E269D">
          <w:t>Fund</w:t>
        </w:r>
        <w:r w:rsidR="006E269D" w:rsidRPr="00A941F2">
          <w:t xml:space="preserve"> </w:t>
        </w:r>
        <w:r w:rsidR="00A941F2" w:rsidRPr="00A941F2">
          <w:t>pursuant to Section 6.0</w:t>
        </w:r>
        <w:r w:rsidR="00EC3A53">
          <w:t>2</w:t>
        </w:r>
        <w:r w:rsidR="00A941F2" w:rsidRPr="00A941F2">
          <w:t>(</w:t>
        </w:r>
        <w:r w:rsidR="00592FA0">
          <w:t>b</w:t>
        </w:r>
        <w:r w:rsidR="00A941F2" w:rsidRPr="00A941F2">
          <w:t>) as provided in Section 6.09(b)</w:t>
        </w:r>
        <w:r w:rsidR="004B60E1" w:rsidRPr="00C32B34">
          <w:rPr>
            <w:szCs w:val="22"/>
          </w:rPr>
          <w:t>(i) and 6.09(</w:t>
        </w:r>
        <w:r w:rsidR="004B60E1">
          <w:rPr>
            <w:szCs w:val="22"/>
          </w:rPr>
          <w:t>b</w:t>
        </w:r>
        <w:r w:rsidR="004B60E1" w:rsidRPr="00C32B34">
          <w:rPr>
            <w:szCs w:val="22"/>
          </w:rPr>
          <w:t>)(ii)</w:t>
        </w:r>
        <w:r w:rsidR="00A941F2" w:rsidRPr="00A941F2">
          <w:t>;</w:t>
        </w:r>
        <w:r w:rsidR="00A941F2">
          <w:t xml:space="preserve"> </w:t>
        </w:r>
      </w:ins>
    </w:p>
    <w:p w14:paraId="6BAE62D4" w14:textId="15829CCC" w:rsidR="00905030" w:rsidRDefault="00827BAA" w:rsidP="00905030">
      <w:pPr>
        <w:pStyle w:val="Heading4"/>
        <w:rPr>
          <w:ins w:id="736" w:author="Author" w:date="2022-02-10T14:02:00Z"/>
        </w:rPr>
      </w:pPr>
      <w:ins w:id="737" w:author="Author" w:date="2022-02-10T14:02:00Z">
        <w:r>
          <w:lastRenderedPageBreak/>
          <w:t>subject to Section</w:t>
        </w:r>
        <w:r w:rsidR="00654BB4">
          <w:t xml:space="preserve"> 8.08 </w:t>
        </w:r>
        <w:r>
          <w:t xml:space="preserve">hereof, </w:t>
        </w:r>
        <w:r w:rsidR="00681414">
          <w:rPr>
            <w:szCs w:val="22"/>
          </w:rPr>
          <w:t>a</w:t>
        </w:r>
        <w:r w:rsidR="00681414" w:rsidRPr="00C328B5">
          <w:rPr>
            <w:szCs w:val="22"/>
          </w:rPr>
          <w:t xml:space="preserve">mounts </w:t>
        </w:r>
        <w:r w:rsidR="00905030" w:rsidRPr="000F6B80">
          <w:t xml:space="preserve">transferred from the </w:t>
        </w:r>
        <w:r w:rsidR="00905030">
          <w:t>Clean Water</w:t>
        </w:r>
        <w:r w:rsidR="00905030" w:rsidRPr="00645263">
          <w:t xml:space="preserve"> </w:t>
        </w:r>
        <w:r w:rsidR="00905030" w:rsidRPr="000F6B80">
          <w:t xml:space="preserve">Restricted Assets </w:t>
        </w:r>
        <w:r w:rsidR="00905030">
          <w:t>Fund</w:t>
        </w:r>
        <w:r w:rsidR="00905030" w:rsidRPr="000F6B80">
          <w:t xml:space="preserve"> pursuant to Section 6.04(</w:t>
        </w:r>
        <w:r w:rsidR="00905030">
          <w:t>b</w:t>
        </w:r>
        <w:r w:rsidR="00905030" w:rsidRPr="000F6B80">
          <w:t>) as provided in Sections 6.09(</w:t>
        </w:r>
        <w:r w:rsidR="00FA3714">
          <w:t>b</w:t>
        </w:r>
        <w:r w:rsidR="00905030" w:rsidRPr="000F6B80">
          <w:t>)(iii) and 6.09(</w:t>
        </w:r>
        <w:r w:rsidR="00FA3714">
          <w:t>b</w:t>
        </w:r>
        <w:r w:rsidR="00905030" w:rsidRPr="000F6B80">
          <w:t>)(iv);</w:t>
        </w:r>
        <w:r w:rsidR="00905030" w:rsidRPr="00905030">
          <w:t xml:space="preserve"> </w:t>
        </w:r>
      </w:ins>
    </w:p>
    <w:p w14:paraId="1C1240CD" w14:textId="77777777" w:rsidR="00AA3F3B" w:rsidRPr="00A941F2" w:rsidRDefault="00BD239B" w:rsidP="000A6817">
      <w:pPr>
        <w:pStyle w:val="Heading4"/>
        <w:rPr>
          <w:ins w:id="738" w:author="Author" w:date="2022-02-10T14:02:00Z"/>
        </w:rPr>
      </w:pPr>
      <w:ins w:id="739" w:author="Author" w:date="2022-02-10T14:02:00Z">
        <w:r>
          <w:t>a</w:t>
        </w:r>
        <w:r w:rsidR="00AA3F3B" w:rsidRPr="00A941F2">
          <w:t xml:space="preserve">mounts transferred from the </w:t>
        </w:r>
        <w:r w:rsidR="00AA3F3B">
          <w:t xml:space="preserve">Drinking Water </w:t>
        </w:r>
        <w:r w:rsidR="00AA3F3B" w:rsidRPr="00A941F2">
          <w:t xml:space="preserve">Restricted Assets </w:t>
        </w:r>
        <w:r w:rsidR="00AA3F3B">
          <w:t>Fund</w:t>
        </w:r>
        <w:r w:rsidR="00AA3F3B" w:rsidRPr="00A941F2">
          <w:t xml:space="preserve"> pursuant to Section 6.04(</w:t>
        </w:r>
        <w:r w:rsidR="00AA3F3B">
          <w:t>b</w:t>
        </w:r>
        <w:r w:rsidR="00AA3F3B" w:rsidRPr="00A941F2">
          <w:t xml:space="preserve">) as provided in Section 6.09(a)(v); </w:t>
        </w:r>
      </w:ins>
    </w:p>
    <w:p w14:paraId="034CAD9A" w14:textId="77777777" w:rsidR="00BD239B" w:rsidRPr="00993C9D" w:rsidRDefault="00BD239B" w:rsidP="000A6817">
      <w:pPr>
        <w:pStyle w:val="Heading4"/>
        <w:rPr>
          <w:ins w:id="740" w:author="Author" w:date="2022-02-10T14:02:00Z"/>
        </w:rPr>
      </w:pPr>
      <w:ins w:id="741" w:author="Author" w:date="2022-02-10T14:02:00Z">
        <w:r>
          <w:t>a</w:t>
        </w:r>
        <w:r w:rsidRPr="00993C9D">
          <w:t>mounts transferred from a fund or account not governed by this Master Trust Indenture as the Board finds necessary and convenient; and</w:t>
        </w:r>
      </w:ins>
    </w:p>
    <w:p w14:paraId="2FAC981B" w14:textId="3751BE0D" w:rsidR="00FD43A7" w:rsidRDefault="00BD239B">
      <w:pPr>
        <w:pStyle w:val="Heading4"/>
      </w:pPr>
      <w:ins w:id="742" w:author="Author" w:date="2022-02-10T14:02:00Z">
        <w:r w:rsidRPr="00BD239B">
          <w:t>any</w:t>
        </w:r>
      </w:ins>
      <w:r w:rsidRPr="00BD239B">
        <w:t xml:space="preserve"> other amounts deposited therein by the Board</w:t>
      </w:r>
      <w:del w:id="743" w:author="Author" w:date="2022-02-10T14:02:00Z">
        <w:r w:rsidR="008F07E1" w:rsidRPr="008F07E1">
          <w:delText>.</w:delText>
        </w:r>
      </w:del>
      <w:ins w:id="744" w:author="Author" w:date="2022-02-10T14:02:00Z">
        <w:r w:rsidRPr="00BD239B">
          <w:t xml:space="preserve"> as the Board </w:t>
        </w:r>
        <w:r w:rsidR="008248E8">
          <w:rPr>
            <w:szCs w:val="22"/>
          </w:rPr>
          <w:t>finds necessary and convenient</w:t>
        </w:r>
        <w:r w:rsidRPr="00BD239B">
          <w:t>;</w:t>
        </w:r>
        <w:r w:rsidR="0085087F">
          <w:t xml:space="preserve"> </w:t>
        </w:r>
      </w:ins>
    </w:p>
    <w:p w14:paraId="0B540F44" w14:textId="0BB4B61B" w:rsidR="00F20DA9" w:rsidRDefault="00C346A4" w:rsidP="00F20DA9">
      <w:pPr>
        <w:pStyle w:val="Heading3"/>
        <w:numPr>
          <w:ilvl w:val="0"/>
          <w:numId w:val="0"/>
        </w:numPr>
        <w:ind w:left="1440"/>
        <w:rPr>
          <w:ins w:id="745" w:author="Author" w:date="2022-02-10T14:02:00Z"/>
          <w:szCs w:val="22"/>
        </w:rPr>
      </w:pPr>
      <w:ins w:id="746" w:author="Author" w:date="2022-02-10T14:02:00Z">
        <w:r w:rsidRPr="0025419C">
          <w:rPr>
            <w:i/>
            <w:iCs/>
            <w:szCs w:val="22"/>
            <w:u w:val="single"/>
          </w:rPr>
          <w:t>provided that</w:t>
        </w:r>
        <w:r>
          <w:rPr>
            <w:szCs w:val="22"/>
          </w:rPr>
          <w:t xml:space="preserve"> </w:t>
        </w:r>
        <w:r w:rsidR="00815FA8" w:rsidRPr="00815FA8">
          <w:rPr>
            <w:szCs w:val="22"/>
          </w:rPr>
          <w:t xml:space="preserve">in the event that there are sufficient funds to make all payments required to be made hereunder, </w:t>
        </w:r>
        <w:r w:rsidR="005A18C3">
          <w:rPr>
            <w:szCs w:val="22"/>
          </w:rPr>
          <w:t>at the direction of the Board</w:t>
        </w:r>
        <w:r w:rsidR="005A18C3" w:rsidRPr="00815FA8">
          <w:rPr>
            <w:szCs w:val="22"/>
          </w:rPr>
          <w:t xml:space="preserve"> </w:t>
        </w:r>
        <w:r w:rsidR="00F20DA9">
          <w:rPr>
            <w:szCs w:val="22"/>
          </w:rPr>
          <w:t xml:space="preserve">(A) </w:t>
        </w:r>
        <w:r w:rsidR="00815FA8" w:rsidRPr="00815FA8">
          <w:rPr>
            <w:szCs w:val="22"/>
          </w:rPr>
          <w:t xml:space="preserve">amounts in the </w:t>
        </w:r>
        <w:r w:rsidR="00815FA8">
          <w:t xml:space="preserve">Drinking </w:t>
        </w:r>
        <w:r w:rsidR="00815FA8" w:rsidRPr="00815FA8">
          <w:rPr>
            <w:szCs w:val="22"/>
          </w:rPr>
          <w:t>Water Restricted Assets Fund may be used pursuant to (v</w:t>
        </w:r>
        <w:r w:rsidR="003B036D">
          <w:rPr>
            <w:szCs w:val="22"/>
          </w:rPr>
          <w:t>i</w:t>
        </w:r>
        <w:r w:rsidR="00815FA8" w:rsidRPr="00815FA8">
          <w:rPr>
            <w:szCs w:val="22"/>
          </w:rPr>
          <w:t xml:space="preserve">) above prior to amounts in a </w:t>
        </w:r>
        <w:r w:rsidR="00815FA8">
          <w:t xml:space="preserve">Drinking </w:t>
        </w:r>
        <w:r w:rsidR="00815FA8" w:rsidRPr="00815FA8">
          <w:rPr>
            <w:szCs w:val="22"/>
          </w:rPr>
          <w:t xml:space="preserve">Water Bond Proceeds Fund pursuant to (v) above and amounts shall be withdrawn from a </w:t>
        </w:r>
        <w:r w:rsidR="002D20A3">
          <w:t xml:space="preserve">Drinking </w:t>
        </w:r>
        <w:r w:rsidR="00815FA8" w:rsidRPr="00815FA8">
          <w:rPr>
            <w:szCs w:val="22"/>
          </w:rPr>
          <w:t xml:space="preserve">Water Bond Proceeds Fund pursuant to (v) above </w:t>
        </w:r>
        <w:r w:rsidR="0071483C" w:rsidRPr="0071483C">
          <w:rPr>
            <w:szCs w:val="22"/>
          </w:rPr>
          <w:t>in the order as such amounts were deposited (and, in the event that such amount exceeds the amount necessary to be withdrawn, as directed by the Board)</w:t>
        </w:r>
        <w:r w:rsidR="00815FA8" w:rsidRPr="00815FA8">
          <w:rPr>
            <w:szCs w:val="22"/>
          </w:rPr>
          <w:t xml:space="preserve">, </w:t>
        </w:r>
        <w:r w:rsidR="00F20DA9">
          <w:rPr>
            <w:szCs w:val="22"/>
          </w:rPr>
          <w:t>(B)</w:t>
        </w:r>
        <w:r w:rsidR="00D1432E">
          <w:rPr>
            <w:szCs w:val="22"/>
          </w:rPr>
          <w:t xml:space="preserve"> </w:t>
        </w:r>
        <w:r w:rsidR="00815FA8" w:rsidRPr="00815FA8">
          <w:rPr>
            <w:szCs w:val="22"/>
          </w:rPr>
          <w:t xml:space="preserve">amounts in the </w:t>
        </w:r>
        <w:r w:rsidR="00815FA8">
          <w:rPr>
            <w:szCs w:val="22"/>
          </w:rPr>
          <w:t>Clean</w:t>
        </w:r>
        <w:r w:rsidR="00815FA8" w:rsidRPr="00815FA8">
          <w:rPr>
            <w:szCs w:val="22"/>
          </w:rPr>
          <w:t xml:space="preserve"> Water Restricted Assets Fund may be used pursuant to (ix) above prior to amounts in a </w:t>
        </w:r>
        <w:r w:rsidR="00815FA8">
          <w:rPr>
            <w:szCs w:val="22"/>
          </w:rPr>
          <w:t>Clean</w:t>
        </w:r>
        <w:r w:rsidR="00815FA8" w:rsidRPr="00815FA8">
          <w:rPr>
            <w:szCs w:val="22"/>
          </w:rPr>
          <w:t xml:space="preserve"> Water Bond Proceeds Fund pursuant to (viii) above and amounts shall be withdrawn from a Clean Water Bond Proceeds Fund pursuant to (viii) above </w:t>
        </w:r>
        <w:r w:rsidR="0071483C">
          <w:rPr>
            <w:szCs w:val="22"/>
          </w:rPr>
          <w:t>in the order as such amounts were deposited (and, in the event that such amount exceeds the amount necessary to be withdrawn, as directed by the Board)</w:t>
        </w:r>
        <w:r w:rsidR="001D09D2">
          <w:rPr>
            <w:szCs w:val="22"/>
          </w:rPr>
          <w:t>,</w:t>
        </w:r>
        <w:r w:rsidR="00F20DA9" w:rsidRPr="00F20DA9">
          <w:rPr>
            <w:szCs w:val="22"/>
          </w:rPr>
          <w:t xml:space="preserve"> </w:t>
        </w:r>
        <w:r w:rsidR="00F20DA9">
          <w:rPr>
            <w:szCs w:val="22"/>
          </w:rPr>
          <w:t xml:space="preserve">and (C) amounts used to make payments required by Section 6.09 hereof may be reallocated by the Board; </w:t>
        </w:r>
      </w:ins>
    </w:p>
    <w:p w14:paraId="32DA6AD0" w14:textId="4718F6FF" w:rsidR="009A3D76" w:rsidRPr="008F07E1" w:rsidRDefault="00F20DA9" w:rsidP="000A6817">
      <w:pPr>
        <w:pStyle w:val="Heading3"/>
        <w:numPr>
          <w:ilvl w:val="0"/>
          <w:numId w:val="0"/>
        </w:numPr>
        <w:ind w:left="1440"/>
        <w:rPr>
          <w:ins w:id="747" w:author="Author" w:date="2022-02-10T14:02:00Z"/>
        </w:rPr>
      </w:pPr>
      <w:ins w:id="748" w:author="Author" w:date="2022-02-10T14:02:00Z">
        <w:r w:rsidRPr="0025419C">
          <w:rPr>
            <w:i/>
            <w:iCs/>
            <w:szCs w:val="22"/>
            <w:u w:val="single"/>
          </w:rPr>
          <w:t>and provided further that</w:t>
        </w:r>
        <w:r w:rsidRPr="00F31FBE">
          <w:rPr>
            <w:i/>
            <w:iCs/>
            <w:szCs w:val="22"/>
          </w:rPr>
          <w:t xml:space="preserve">, </w:t>
        </w:r>
        <w:r w:rsidRPr="00F31FBE">
          <w:rPr>
            <w:szCs w:val="22"/>
          </w:rPr>
          <w:t xml:space="preserve">in the event that there are insufficient funds in the Drinking Water Restricted Assets Fund to make any payments required by Section 6.09 hereof, such amounts shall be applied </w:t>
        </w:r>
        <w:r w:rsidR="00D11CC8" w:rsidRPr="00F31FBE">
          <w:rPr>
            <w:szCs w:val="22"/>
          </w:rPr>
          <w:t xml:space="preserve">on a pro rata basis among all Bonds issued to finance </w:t>
        </w:r>
        <w:r w:rsidR="005E64BF" w:rsidRPr="00F31FBE">
          <w:rPr>
            <w:szCs w:val="22"/>
          </w:rPr>
          <w:t>D</w:t>
        </w:r>
        <w:r w:rsidR="00D11CC8" w:rsidRPr="00F31FBE">
          <w:rPr>
            <w:szCs w:val="22"/>
          </w:rPr>
          <w:t xml:space="preserve">WSRF </w:t>
        </w:r>
        <w:r w:rsidR="0037070E">
          <w:rPr>
            <w:szCs w:val="22"/>
          </w:rPr>
          <w:t>Project</w:t>
        </w:r>
        <w:r w:rsidR="00D11CC8" w:rsidRPr="00F31FBE">
          <w:rPr>
            <w:szCs w:val="22"/>
          </w:rPr>
          <w:t xml:space="preserve"> Obligations</w:t>
        </w:r>
        <w:r w:rsidR="00815FA8" w:rsidRPr="00815FA8">
          <w:rPr>
            <w:szCs w:val="22"/>
          </w:rPr>
          <w:t>;</w:t>
        </w:r>
      </w:ins>
    </w:p>
    <w:p w14:paraId="1291D3B9" w14:textId="065DA4A1" w:rsidR="00A66E31" w:rsidRPr="008F07E1" w:rsidRDefault="00592F6F" w:rsidP="003A61CC">
      <w:pPr>
        <w:pStyle w:val="Heading3"/>
      </w:pPr>
      <w:r w:rsidRPr="00EC343D">
        <w:rPr>
          <w:szCs w:val="22"/>
        </w:rPr>
        <w:t xml:space="preserve">Amounts held in the </w:t>
      </w:r>
      <w:r w:rsidR="009D202C">
        <w:t xml:space="preserve">Drinking Water Debt Service Fund </w:t>
      </w:r>
      <w:r w:rsidRPr="00EC343D">
        <w:rPr>
          <w:szCs w:val="22"/>
        </w:rPr>
        <w:t xml:space="preserve">shall be applied by the Trustee on each Related Bond Payment Date to pay Debt Service on </w:t>
      </w:r>
      <w:r w:rsidR="00A66E31" w:rsidRPr="00C328B5">
        <w:t xml:space="preserve">the </w:t>
      </w:r>
      <w:r w:rsidR="00A66E31">
        <w:t xml:space="preserve">Bonds </w:t>
      </w:r>
      <w:r w:rsidR="00A66E31" w:rsidRPr="0045257A">
        <w:t xml:space="preserve">issued to fund </w:t>
      </w:r>
      <w:r w:rsidR="00A66E31">
        <w:t xml:space="preserve">DWSRF </w:t>
      </w:r>
      <w:del w:id="749" w:author="Author" w:date="2022-02-10T14:02:00Z">
        <w:r w:rsidR="00503457" w:rsidRPr="0045257A">
          <w:rPr>
            <w:szCs w:val="22"/>
          </w:rPr>
          <w:delText xml:space="preserve">Bond Funded </w:delText>
        </w:r>
      </w:del>
      <w:r w:rsidR="00A66E31">
        <w:t>Project Obligations</w:t>
      </w:r>
      <w:r w:rsidRPr="00EC343D">
        <w:rPr>
          <w:szCs w:val="22"/>
        </w:rPr>
        <w:t xml:space="preserve">. Thereafter, any amounts in excess of the amounts required to pay interest on a Series of Bonds issued to fund </w:t>
      </w:r>
      <w:ins w:id="750" w:author="Author" w:date="2022-02-10T14:02:00Z">
        <w:r w:rsidR="00720B5B">
          <w:rPr>
            <w:szCs w:val="22"/>
          </w:rPr>
          <w:t xml:space="preserve">the </w:t>
        </w:r>
      </w:ins>
      <w:r w:rsidR="00D02A63" w:rsidRPr="00EC343D">
        <w:rPr>
          <w:szCs w:val="22"/>
        </w:rPr>
        <w:t>DWSRF</w:t>
      </w:r>
      <w:del w:id="751" w:author="Author" w:date="2022-02-10T14:02:00Z">
        <w:r w:rsidR="00503457">
          <w:rPr>
            <w:szCs w:val="22"/>
          </w:rPr>
          <w:delText xml:space="preserve"> Bond Funded</w:delText>
        </w:r>
      </w:del>
      <w:r w:rsidR="00D02A63" w:rsidRPr="00EC343D">
        <w:rPr>
          <w:szCs w:val="22"/>
        </w:rPr>
        <w:t xml:space="preserve"> </w:t>
      </w:r>
      <w:r w:rsidR="008B6E5E">
        <w:t>Project Obligations</w:t>
      </w:r>
      <w:r w:rsidR="008B6E5E" w:rsidRPr="00764F01">
        <w:t xml:space="preserve"> </w:t>
      </w:r>
      <w:r w:rsidRPr="00EC343D">
        <w:rPr>
          <w:szCs w:val="22"/>
        </w:rPr>
        <w:t xml:space="preserve">on the next succeeding Bond Payment Date when interest is due and payable and principal on </w:t>
      </w:r>
      <w:del w:id="752" w:author="Author" w:date="2022-02-10T14:02:00Z">
        <w:r w:rsidR="000D6408" w:rsidRPr="000D6408">
          <w:rPr>
            <w:szCs w:val="22"/>
          </w:rPr>
          <w:delText>a</w:delText>
        </w:r>
      </w:del>
      <w:ins w:id="753" w:author="Author" w:date="2022-02-10T14:02:00Z">
        <w:r w:rsidR="00BA6D6C" w:rsidRPr="00EC343D">
          <w:rPr>
            <w:szCs w:val="22"/>
          </w:rPr>
          <w:t>such</w:t>
        </w:r>
      </w:ins>
      <w:r w:rsidRPr="00EC343D">
        <w:rPr>
          <w:szCs w:val="22"/>
        </w:rPr>
        <w:t xml:space="preserve"> Series of Bonds </w:t>
      </w:r>
      <w:del w:id="754" w:author="Author" w:date="2022-02-10T14:02:00Z">
        <w:r w:rsidR="00503457">
          <w:rPr>
            <w:szCs w:val="22"/>
          </w:rPr>
          <w:delText>issued to fund DWSRF Bond Funded Project Obligations</w:delText>
        </w:r>
        <w:r w:rsidR="000D6408" w:rsidRPr="000D6408">
          <w:rPr>
            <w:szCs w:val="22"/>
          </w:rPr>
          <w:delText xml:space="preserve"> </w:delText>
        </w:r>
      </w:del>
      <w:r w:rsidRPr="00EC343D">
        <w:rPr>
          <w:szCs w:val="22"/>
        </w:rPr>
        <w:t xml:space="preserve">on the next succeeding Bond Payment Date when principal is due and payable </w:t>
      </w:r>
      <w:ins w:id="755" w:author="Author" w:date="2022-02-10T14:02:00Z">
        <w:r w:rsidR="00024308" w:rsidRPr="001229D2">
          <w:t xml:space="preserve">shall be </w:t>
        </w:r>
        <w:r w:rsidR="00024308">
          <w:t xml:space="preserve">applied </w:t>
        </w:r>
      </w:ins>
      <w:r w:rsidR="00024308" w:rsidRPr="00E70029">
        <w:t xml:space="preserve">in </w:t>
      </w:r>
      <w:del w:id="756" w:author="Author" w:date="2022-02-10T14:02:00Z">
        <w:r w:rsidR="000D6408" w:rsidRPr="000D6408">
          <w:rPr>
            <w:szCs w:val="22"/>
          </w:rPr>
          <w:delText xml:space="preserve">the </w:delText>
        </w:r>
        <w:r w:rsidR="00A940F5">
          <w:delText>Drinking Water</w:delText>
        </w:r>
        <w:r w:rsidR="00A940F5" w:rsidRPr="00645263">
          <w:delText xml:space="preserve"> </w:delText>
        </w:r>
        <w:r w:rsidR="000D6408" w:rsidRPr="000D6408">
          <w:rPr>
            <w:szCs w:val="22"/>
          </w:rPr>
          <w:delText xml:space="preserve">Debt Service </w:delText>
        </w:r>
        <w:r w:rsidR="006E269D">
          <w:rPr>
            <w:szCs w:val="22"/>
          </w:rPr>
          <w:delText>Fund</w:delText>
        </w:r>
      </w:del>
      <w:ins w:id="757" w:author="Author" w:date="2022-02-10T14:02:00Z">
        <w:r w:rsidR="00024308" w:rsidRPr="00E70029">
          <w:t>accordance with Section 6.06(</w:t>
        </w:r>
        <w:r w:rsidR="00685F5E">
          <w:t>e</w:t>
        </w:r>
        <w:r w:rsidR="00024308" w:rsidRPr="00E70029">
          <w:t>) hereof</w:t>
        </w:r>
        <w:r w:rsidR="006756C9">
          <w:t xml:space="preserve"> </w:t>
        </w:r>
        <w:r w:rsidR="00024308" w:rsidRPr="001229D2">
          <w:t>and thereafter</w:t>
        </w:r>
      </w:ins>
      <w:r w:rsidR="00024308" w:rsidRPr="001229D2">
        <w:t xml:space="preserve"> may</w:t>
      </w:r>
      <w:r w:rsidR="00024308" w:rsidRPr="00C328B5">
        <w:t xml:space="preserve"> </w:t>
      </w:r>
      <w:r w:rsidRPr="00EC343D">
        <w:rPr>
          <w:szCs w:val="22"/>
        </w:rPr>
        <w:t xml:space="preserve">be applied to pay Bond Expenses with respect to Bonds issued to fund DWSRF </w:t>
      </w:r>
      <w:del w:id="758" w:author="Author" w:date="2022-02-10T14:02:00Z">
        <w:r w:rsidR="00503457">
          <w:rPr>
            <w:szCs w:val="22"/>
          </w:rPr>
          <w:delText xml:space="preserve">Bond Funded </w:delText>
        </w:r>
      </w:del>
      <w:r w:rsidRPr="00EC343D">
        <w:rPr>
          <w:szCs w:val="22"/>
        </w:rPr>
        <w:t>Project Obligations</w:t>
      </w:r>
      <w:ins w:id="759" w:author="Author" w:date="2022-02-10T14:02:00Z">
        <w:r w:rsidRPr="00EC343D">
          <w:rPr>
            <w:szCs w:val="22"/>
          </w:rPr>
          <w:t xml:space="preserve"> </w:t>
        </w:r>
      </w:ins>
      <w:r w:rsidR="004F0C0F" w:rsidRPr="00EC343D">
        <w:rPr>
          <w:szCs w:val="22"/>
        </w:rPr>
        <w:t xml:space="preserve"> </w:t>
      </w:r>
      <w:r w:rsidRPr="00EC343D">
        <w:rPr>
          <w:szCs w:val="22"/>
        </w:rPr>
        <w:t>or, at the direction of the Board set forth in a Board Officer Certificate, released from the lien of this Master Trust Indenture, the Related Series Indenture and the Master Payment and Pledge Agreement and applied by the Board for any lawful purpose</w:t>
      </w:r>
      <w:ins w:id="760" w:author="Author" w:date="2022-02-10T14:02:00Z">
        <w:r>
          <w:t xml:space="preserve">, including without limitation into any account used for the purpose of identifying bond proceeds within the </w:t>
        </w:r>
        <w:r w:rsidRPr="00EC343D">
          <w:rPr>
            <w:szCs w:val="22"/>
          </w:rPr>
          <w:t>DWSRF</w:t>
        </w:r>
      </w:ins>
      <w:r w:rsidRPr="00EC343D">
        <w:rPr>
          <w:szCs w:val="22"/>
        </w:rPr>
        <w:t xml:space="preserve">. </w:t>
      </w:r>
    </w:p>
    <w:p w14:paraId="2B71DCA1" w14:textId="6CE2DBE0" w:rsidR="006A670D" w:rsidRPr="00C328B5" w:rsidRDefault="006A670D" w:rsidP="000E41FD">
      <w:pPr>
        <w:pStyle w:val="Heading2"/>
      </w:pPr>
      <w:bookmarkStart w:id="761" w:name="_Toc90628968"/>
      <w:bookmarkStart w:id="762" w:name="_Toc531099079"/>
      <w:r w:rsidRPr="00C328B5">
        <w:rPr>
          <w:u w:val="single"/>
        </w:rPr>
        <w:t>Debt Service Reserve Fund</w:t>
      </w:r>
      <w:r w:rsidR="004B2B7C">
        <w:rPr>
          <w:u w:val="single"/>
        </w:rPr>
        <w:t>s</w:t>
      </w:r>
      <w:r w:rsidR="00DE6D0B" w:rsidRPr="00C328B5">
        <w:t>.</w:t>
      </w:r>
      <w:del w:id="763" w:author="Author" w:date="2022-02-10T14:02:00Z">
        <w:r w:rsidRPr="00C328B5">
          <w:delText xml:space="preserve"> </w:delText>
        </w:r>
      </w:del>
      <w:r w:rsidR="00DE6D0B">
        <w:t xml:space="preserve"> </w:t>
      </w:r>
      <w:r w:rsidR="00975D9A" w:rsidRPr="00C328B5">
        <w:fldChar w:fldCharType="begin"/>
      </w:r>
      <w:r w:rsidR="00975D9A" w:rsidRPr="00C328B5">
        <w:instrText xml:space="preserve"> LISTNUM </w:instrText>
      </w:r>
      <w:r w:rsidR="00975D9A" w:rsidRPr="00C328B5">
        <w:fldChar w:fldCharType="end"/>
      </w:r>
      <w:r w:rsidR="00975D9A" w:rsidRPr="00C328B5">
        <w:t> </w:t>
      </w:r>
      <w:r w:rsidR="000E41FD">
        <w:t>The Board may establish</w:t>
      </w:r>
      <w:r w:rsidR="006E269D">
        <w:t xml:space="preserve"> </w:t>
      </w:r>
      <w:r w:rsidR="00B64D8B">
        <w:rPr>
          <w:szCs w:val="22"/>
        </w:rPr>
        <w:t xml:space="preserve">a </w:t>
      </w:r>
      <w:r w:rsidR="000E41FD" w:rsidRPr="000E41FD">
        <w:rPr>
          <w:szCs w:val="22"/>
        </w:rPr>
        <w:t>Debt Service Reserve Fund Requirement</w:t>
      </w:r>
      <w:r w:rsidR="000E41FD">
        <w:rPr>
          <w:szCs w:val="22"/>
        </w:rPr>
        <w:t xml:space="preserve"> for </w:t>
      </w:r>
      <w:r w:rsidR="004B2B7C">
        <w:rPr>
          <w:szCs w:val="22"/>
        </w:rPr>
        <w:t>a Series of Bonds</w:t>
      </w:r>
      <w:r w:rsidR="000E41FD">
        <w:rPr>
          <w:szCs w:val="22"/>
        </w:rPr>
        <w:t xml:space="preserve"> as set forth in a </w:t>
      </w:r>
      <w:r w:rsidR="000E41FD" w:rsidRPr="000E41FD">
        <w:rPr>
          <w:szCs w:val="22"/>
        </w:rPr>
        <w:t>Series Indenture</w:t>
      </w:r>
      <w:r w:rsidR="000E41FD">
        <w:rPr>
          <w:szCs w:val="22"/>
        </w:rPr>
        <w:t xml:space="preserve">. </w:t>
      </w:r>
      <w:r w:rsidRPr="00C328B5">
        <w:t xml:space="preserve">There shall be deposited </w:t>
      </w:r>
      <w:r w:rsidR="000E41FD">
        <w:t xml:space="preserve">in </w:t>
      </w:r>
      <w:r w:rsidR="004B2B7C">
        <w:t>a</w:t>
      </w:r>
      <w:r w:rsidR="004B2B7C" w:rsidRPr="00C328B5">
        <w:t xml:space="preserve"> </w:t>
      </w:r>
      <w:r w:rsidRPr="00C328B5">
        <w:t xml:space="preserve">Debt Service </w:t>
      </w:r>
      <w:r w:rsidR="006E486F" w:rsidRPr="00C328B5">
        <w:t xml:space="preserve">Reserve </w:t>
      </w:r>
      <w:r w:rsidRPr="00C328B5">
        <w:t xml:space="preserve">Fund (i) amounts deposited from proceeds of a Series as provided in the Related Series Indenture </w:t>
      </w:r>
      <w:r w:rsidR="00B54663" w:rsidRPr="00C328B5">
        <w:t xml:space="preserve">and </w:t>
      </w:r>
      <w:r w:rsidRPr="00C328B5">
        <w:t xml:space="preserve">(ii) amounts transferred by the Board from available money, including </w:t>
      </w:r>
      <w:ins w:id="764" w:author="Author" w:date="2022-02-10T14:02:00Z">
        <w:r w:rsidR="00135801">
          <w:t>but not limited t</w:t>
        </w:r>
        <w:r w:rsidR="008D4B2F">
          <w:t>o</w:t>
        </w:r>
        <w:r w:rsidR="00135801">
          <w:t xml:space="preserve"> </w:t>
        </w:r>
      </w:ins>
      <w:r w:rsidRPr="00C328B5">
        <w:t xml:space="preserve">draws on Capitalization Grants </w:t>
      </w:r>
      <w:del w:id="765" w:author="Author" w:date="2022-02-10T14:02:00Z">
        <w:r w:rsidRPr="00C328B5">
          <w:delText xml:space="preserve">and State Matching Grants </w:delText>
        </w:r>
      </w:del>
      <w:r w:rsidRPr="00C328B5">
        <w:t>identified to the Trustee</w:t>
      </w:r>
      <w:ins w:id="766" w:author="Author" w:date="2022-02-10T14:02:00Z">
        <w:r w:rsidR="009F18DE">
          <w:t xml:space="preserve"> and amounts transferred from a fund or account that is not governed by this Master Trust Indenture</w:t>
        </w:r>
      </w:ins>
      <w:r w:rsidRPr="00C328B5">
        <w:t>.</w:t>
      </w:r>
      <w:bookmarkEnd w:id="761"/>
      <w:bookmarkEnd w:id="762"/>
    </w:p>
    <w:p w14:paraId="4A29CAFA" w14:textId="3EF13286" w:rsidR="006A670D" w:rsidRPr="00C328B5" w:rsidRDefault="006A670D" w:rsidP="004067CB">
      <w:pPr>
        <w:pStyle w:val="Heading3"/>
      </w:pPr>
      <w:r w:rsidRPr="00C328B5">
        <w:lastRenderedPageBreak/>
        <w:t xml:space="preserve">On or after each Related Bond Payment Date, investment earnings shall be transferred from </w:t>
      </w:r>
      <w:del w:id="767" w:author="Author" w:date="2022-02-10T14:02:00Z">
        <w:r w:rsidRPr="00C328B5">
          <w:delText>the</w:delText>
        </w:r>
      </w:del>
      <w:ins w:id="768" w:author="Author" w:date="2022-02-10T14:02:00Z">
        <w:r w:rsidR="0025565F">
          <w:t>a</w:t>
        </w:r>
      </w:ins>
      <w:r w:rsidR="0025565F" w:rsidRPr="00C328B5">
        <w:t xml:space="preserve"> </w:t>
      </w:r>
      <w:r w:rsidR="00A940F5">
        <w:t>Clean Water</w:t>
      </w:r>
      <w:r w:rsidR="006E269D">
        <w:t xml:space="preserve"> </w:t>
      </w:r>
      <w:r w:rsidRPr="00C328B5">
        <w:t>D</w:t>
      </w:r>
      <w:r w:rsidR="00F35692">
        <w:t xml:space="preserve">ebt Service Reserve Fund to the </w:t>
      </w:r>
      <w:ins w:id="769" w:author="Author" w:date="2022-02-10T14:02:00Z">
        <w:r w:rsidR="00113E61">
          <w:t xml:space="preserve">Related </w:t>
        </w:r>
      </w:ins>
      <w:r w:rsidR="00A940F5">
        <w:t xml:space="preserve">Clean Water </w:t>
      </w:r>
      <w:r w:rsidR="00F35692">
        <w:t xml:space="preserve">Debt Service </w:t>
      </w:r>
      <w:r w:rsidR="006E269D">
        <w:t xml:space="preserve">Fund and from </w:t>
      </w:r>
      <w:del w:id="770" w:author="Author" w:date="2022-02-10T14:02:00Z">
        <w:r w:rsidR="006E269D">
          <w:delText>the</w:delText>
        </w:r>
      </w:del>
      <w:ins w:id="771" w:author="Author" w:date="2022-02-10T14:02:00Z">
        <w:r w:rsidR="0025565F">
          <w:t>a</w:t>
        </w:r>
      </w:ins>
      <w:r w:rsidR="0025565F">
        <w:t xml:space="preserve"> </w:t>
      </w:r>
      <w:r w:rsidR="00A940F5">
        <w:t>Drinking Water</w:t>
      </w:r>
      <w:r w:rsidR="006E269D">
        <w:t xml:space="preserve"> Debt Service Reserve Fund to </w:t>
      </w:r>
      <w:r w:rsidR="00F35692">
        <w:t xml:space="preserve">the </w:t>
      </w:r>
      <w:ins w:id="772" w:author="Author" w:date="2022-02-10T14:02:00Z">
        <w:r w:rsidR="00113E61">
          <w:t xml:space="preserve">Related </w:t>
        </w:r>
      </w:ins>
      <w:r w:rsidR="00A940F5">
        <w:t xml:space="preserve">Drinking Water </w:t>
      </w:r>
      <w:r w:rsidR="00F35692" w:rsidRPr="00F35692">
        <w:rPr>
          <w:szCs w:val="22"/>
        </w:rPr>
        <w:t xml:space="preserve">Debt Service </w:t>
      </w:r>
      <w:r w:rsidR="006E269D">
        <w:rPr>
          <w:szCs w:val="22"/>
        </w:rPr>
        <w:t>Fund</w:t>
      </w:r>
      <w:r w:rsidR="004067CB">
        <w:rPr>
          <w:szCs w:val="22"/>
        </w:rPr>
        <w:t xml:space="preserve">, </w:t>
      </w:r>
      <w:r w:rsidR="00F35692">
        <w:rPr>
          <w:szCs w:val="22"/>
        </w:rPr>
        <w:t xml:space="preserve">as provided in </w:t>
      </w:r>
      <w:r w:rsidR="004067CB">
        <w:rPr>
          <w:szCs w:val="22"/>
        </w:rPr>
        <w:t>a</w:t>
      </w:r>
      <w:r w:rsidR="00F35692">
        <w:rPr>
          <w:szCs w:val="22"/>
        </w:rPr>
        <w:t xml:space="preserve"> Series Indenture</w:t>
      </w:r>
      <w:r w:rsidRPr="00C328B5">
        <w:t>.</w:t>
      </w:r>
    </w:p>
    <w:p w14:paraId="405CC564" w14:textId="288DA57C" w:rsidR="00AF214E" w:rsidRPr="007E38E7" w:rsidRDefault="006A670D" w:rsidP="00AF214E">
      <w:pPr>
        <w:pStyle w:val="Heading3"/>
      </w:pPr>
      <w:del w:id="773" w:author="Author" w:date="2022-02-10T14:02:00Z">
        <w:r w:rsidRPr="00C328B5">
          <w:delText>Amounts on deposit in a D</w:delText>
        </w:r>
        <w:r w:rsidR="00F35692">
          <w:delText xml:space="preserve">ebt Service Reserve </w:delText>
        </w:r>
        <w:r w:rsidR="004B2B7C">
          <w:delText xml:space="preserve">Fund </w:delText>
        </w:r>
        <w:r w:rsidRPr="00C328B5">
          <w:delText>shall be applied by the Trustee i</w:delText>
        </w:r>
        <w:r w:rsidR="00F35692">
          <w:delText>n accordance with Section 6.06(</w:delText>
        </w:r>
        <w:r w:rsidR="00B40CA2">
          <w:delText>a</w:delText>
        </w:r>
        <w:r w:rsidR="00613385">
          <w:delText>)(vi</w:delText>
        </w:r>
        <w:r w:rsidRPr="00C328B5">
          <w:delText>)</w:delText>
        </w:r>
        <w:r w:rsidR="004067CB">
          <w:rPr>
            <w:szCs w:val="22"/>
          </w:rPr>
          <w:delText xml:space="preserve">, </w:delText>
        </w:r>
        <w:r w:rsidR="00D96FF9">
          <w:rPr>
            <w:szCs w:val="22"/>
          </w:rPr>
          <w:delText xml:space="preserve">to be applied </w:delText>
        </w:r>
        <w:r w:rsidR="00AF214E">
          <w:rPr>
            <w:szCs w:val="22"/>
          </w:rPr>
          <w:delText xml:space="preserve">ratably among </w:delText>
        </w:r>
        <w:r w:rsidR="00E51AE3">
          <w:rPr>
            <w:szCs w:val="22"/>
          </w:rPr>
          <w:delText>all Series of Bonds secured by such Debt Service Reserve Fund</w:delText>
        </w:r>
        <w:r w:rsidR="00AF214E">
          <w:rPr>
            <w:szCs w:val="22"/>
          </w:rPr>
          <w:delText>,</w:delText>
        </w:r>
        <w:r w:rsidR="00AF214E" w:rsidRPr="00764F01">
          <w:delText xml:space="preserve"> </w:delText>
        </w:r>
        <w:r w:rsidRPr="00C328B5">
          <w:delText>to the extent that amounts available i</w:delText>
        </w:r>
        <w:r w:rsidR="004067CB">
          <w:delText>n accordance with Section 6.06(</w:delText>
        </w:r>
        <w:r w:rsidR="00B40CA2">
          <w:delText>a</w:delText>
        </w:r>
        <w:r w:rsidR="00AB1DF7">
          <w:delText>)(i) through (v</w:delText>
        </w:r>
        <w:r w:rsidRPr="00C328B5">
          <w:delText xml:space="preserve">) </w:delText>
        </w:r>
        <w:r w:rsidR="00B0134F">
          <w:delText xml:space="preserve">or </w:delText>
        </w:r>
        <w:r w:rsidR="00613385">
          <w:delText>Section 6.06(</w:delText>
        </w:r>
        <w:r w:rsidR="00B40CA2">
          <w:delText>c</w:delText>
        </w:r>
        <w:r w:rsidR="00AB1DF7">
          <w:delText>)(i) through (v</w:delText>
        </w:r>
        <w:r w:rsidR="00613385">
          <w:delText>)</w:delText>
        </w:r>
        <w:r w:rsidR="00B0134F">
          <w:delText>, as applicable,</w:delText>
        </w:r>
        <w:r w:rsidR="00613385">
          <w:delText xml:space="preserve"> </w:delText>
        </w:r>
        <w:r w:rsidR="00AF214E" w:rsidRPr="00AF214E">
          <w:delText xml:space="preserve">are insufficient therefor. </w:delText>
        </w:r>
      </w:del>
      <w:r w:rsidRPr="007E38E7">
        <w:t>Amounts on deposit in a D</w:t>
      </w:r>
      <w:r w:rsidR="00F35692" w:rsidRPr="007E38E7">
        <w:t xml:space="preserve">ebt Service Reserve </w:t>
      </w:r>
      <w:r w:rsidR="004B2B7C" w:rsidRPr="007E38E7">
        <w:t xml:space="preserve">Fund </w:t>
      </w:r>
      <w:r w:rsidRPr="007E38E7">
        <w:t>shall be applied by the Trustee i</w:t>
      </w:r>
      <w:r w:rsidR="00F35692" w:rsidRPr="007E38E7">
        <w:t xml:space="preserve">n accordance with </w:t>
      </w:r>
      <w:del w:id="774" w:author="Author" w:date="2022-02-10T14:02:00Z">
        <w:r w:rsidR="00613385">
          <w:delText>either Section</w:delText>
        </w:r>
      </w:del>
      <w:ins w:id="775" w:author="Author" w:date="2022-02-10T14:02:00Z">
        <w:r w:rsidR="00F35692" w:rsidRPr="007E38E7">
          <w:t>Section</w:t>
        </w:r>
        <w:r w:rsidR="00C46EBC" w:rsidRPr="00DD60AB">
          <w:t>s</w:t>
        </w:r>
      </w:ins>
      <w:r w:rsidR="00F35692" w:rsidRPr="007E38E7">
        <w:t xml:space="preserve"> 6.06(</w:t>
      </w:r>
      <w:r w:rsidR="00B40CA2" w:rsidRPr="007E38E7">
        <w:t>a</w:t>
      </w:r>
      <w:r w:rsidR="00613385" w:rsidRPr="007E38E7">
        <w:t>)(</w:t>
      </w:r>
      <w:del w:id="776" w:author="Author" w:date="2022-02-10T14:02:00Z">
        <w:r w:rsidR="00613385">
          <w:delText>vi</w:delText>
        </w:r>
      </w:del>
      <w:ins w:id="777" w:author="Author" w:date="2022-02-10T14:02:00Z">
        <w:r w:rsidR="00613385" w:rsidRPr="007E38E7">
          <w:t>vi</w:t>
        </w:r>
        <w:r w:rsidR="00C46EBC" w:rsidRPr="00DD60AB">
          <w:t>i</w:t>
        </w:r>
      </w:ins>
      <w:r w:rsidR="00592439">
        <w:t>)</w:t>
      </w:r>
      <w:r w:rsidR="00C46EBC" w:rsidRPr="00DD60AB">
        <w:t xml:space="preserve"> or </w:t>
      </w:r>
      <w:del w:id="778" w:author="Author" w:date="2022-02-10T14:02:00Z">
        <w:r w:rsidR="00AF214E" w:rsidRPr="00AF214E">
          <w:delText xml:space="preserve">Section </w:delText>
        </w:r>
      </w:del>
      <w:r w:rsidR="00C46EBC" w:rsidRPr="00DD60AB">
        <w:t>6.06(</w:t>
      </w:r>
      <w:del w:id="779" w:author="Author" w:date="2022-02-10T14:02:00Z">
        <w:r w:rsidR="00B40CA2">
          <w:delText>c</w:delText>
        </w:r>
        <w:r w:rsidR="00AB1DF7">
          <w:delText>)(vi</w:delText>
        </w:r>
        <w:r w:rsidR="00613385">
          <w:delText>), or both,</w:delText>
        </w:r>
      </w:del>
      <w:ins w:id="780" w:author="Author" w:date="2022-02-10T14:02:00Z">
        <w:r w:rsidR="00592439">
          <w:t>e</w:t>
        </w:r>
        <w:r w:rsidR="00C46EBC" w:rsidRPr="00DD60AB">
          <w:t>)(vii)</w:t>
        </w:r>
        <w:r w:rsidR="004067CB" w:rsidRPr="007E38E7">
          <w:rPr>
            <w:szCs w:val="22"/>
          </w:rPr>
          <w:t xml:space="preserve">, </w:t>
        </w:r>
        <w:r w:rsidR="00D96FF9" w:rsidRPr="007E38E7">
          <w:rPr>
            <w:szCs w:val="22"/>
          </w:rPr>
          <w:t xml:space="preserve">to be applied </w:t>
        </w:r>
        <w:r w:rsidR="00AF214E" w:rsidRPr="007E38E7">
          <w:rPr>
            <w:szCs w:val="22"/>
          </w:rPr>
          <w:t xml:space="preserve">ratably among </w:t>
        </w:r>
        <w:r w:rsidR="00E51AE3" w:rsidRPr="007E38E7">
          <w:rPr>
            <w:szCs w:val="22"/>
          </w:rPr>
          <w:t>all Series of Bonds secured by such Debt Service Reserve Fund</w:t>
        </w:r>
      </w:ins>
      <w:r w:rsidR="00AF214E" w:rsidRPr="007E38E7">
        <w:t xml:space="preserve"> </w:t>
      </w:r>
      <w:r w:rsidRPr="007E38E7">
        <w:t>to the extent that amounts available i</w:t>
      </w:r>
      <w:r w:rsidR="004067CB" w:rsidRPr="007E38E7">
        <w:t xml:space="preserve">n accordance with </w:t>
      </w:r>
      <w:del w:id="781" w:author="Author" w:date="2022-02-10T14:02:00Z">
        <w:r w:rsidR="00AF214E" w:rsidRPr="00AF214E">
          <w:delText>Section</w:delText>
        </w:r>
      </w:del>
      <w:ins w:id="782" w:author="Author" w:date="2022-02-10T14:02:00Z">
        <w:r w:rsidR="004067CB" w:rsidRPr="007E38E7">
          <w:t>Section</w:t>
        </w:r>
        <w:r w:rsidR="00C46EBC" w:rsidRPr="00DD60AB">
          <w:t>s</w:t>
        </w:r>
      </w:ins>
      <w:r w:rsidR="004067CB" w:rsidRPr="007E38E7">
        <w:t xml:space="preserve"> 6.06(</w:t>
      </w:r>
      <w:r w:rsidR="00B40CA2" w:rsidRPr="007E38E7">
        <w:t>a</w:t>
      </w:r>
      <w:r w:rsidR="00AB1DF7" w:rsidRPr="007E38E7">
        <w:t>)(i) through (</w:t>
      </w:r>
      <w:del w:id="783" w:author="Author" w:date="2022-02-10T14:02:00Z">
        <w:r w:rsidR="00613385">
          <w:delText>v) or Section</w:delText>
        </w:r>
      </w:del>
      <w:ins w:id="784" w:author="Author" w:date="2022-02-10T14:02:00Z">
        <w:r w:rsidR="00AB1DF7" w:rsidRPr="007E38E7">
          <w:t>v</w:t>
        </w:r>
        <w:r w:rsidR="00C46EBC" w:rsidRPr="00DD60AB">
          <w:t>i</w:t>
        </w:r>
        <w:r w:rsidR="00435B89">
          <w:t>)</w:t>
        </w:r>
        <w:r w:rsidR="007E38E7" w:rsidRPr="00DD60AB">
          <w:t xml:space="preserve"> and</w:t>
        </w:r>
      </w:ins>
      <w:r w:rsidR="007E38E7" w:rsidRPr="00DD60AB">
        <w:t xml:space="preserve"> </w:t>
      </w:r>
      <w:r w:rsidR="006B47AF" w:rsidRPr="007E38E7">
        <w:t>6.06(</w:t>
      </w:r>
      <w:del w:id="785" w:author="Author" w:date="2022-02-10T14:02:00Z">
        <w:r w:rsidR="00B40CA2">
          <w:delText>c</w:delText>
        </w:r>
      </w:del>
      <w:ins w:id="786" w:author="Author" w:date="2022-02-10T14:02:00Z">
        <w:r w:rsidR="00592439">
          <w:t>f</w:t>
        </w:r>
        <w:r w:rsidR="006B47AF" w:rsidRPr="007E38E7">
          <w:t xml:space="preserve">)(i) through (v), </w:t>
        </w:r>
        <w:r w:rsidR="00B0134F" w:rsidRPr="007E38E7">
          <w:t>as applicable,</w:t>
        </w:r>
        <w:r w:rsidR="00613385" w:rsidRPr="007E38E7">
          <w:t xml:space="preserve"> </w:t>
        </w:r>
        <w:r w:rsidR="00AF214E" w:rsidRPr="007E38E7">
          <w:t xml:space="preserve">are insufficient therefor. Amounts on deposit in a Debt Service Reserve </w:t>
        </w:r>
        <w:r w:rsidR="007B2193" w:rsidRPr="007E38E7">
          <w:t xml:space="preserve">Fund </w:t>
        </w:r>
        <w:r w:rsidR="00AF214E" w:rsidRPr="007E38E7">
          <w:t>shall be applied by the Trustee in accordance</w:t>
        </w:r>
        <w:r w:rsidR="00613385" w:rsidRPr="007E38E7">
          <w:t xml:space="preserve"> with Section</w:t>
        </w:r>
        <w:r w:rsidR="007E38E7" w:rsidRPr="00DD60AB">
          <w:t>s</w:t>
        </w:r>
        <w:r w:rsidR="00613385" w:rsidRPr="007E38E7">
          <w:t xml:space="preserve"> 6.06(</w:t>
        </w:r>
        <w:r w:rsidR="00B40CA2" w:rsidRPr="007E38E7">
          <w:t>a</w:t>
        </w:r>
        <w:r w:rsidR="00613385" w:rsidRPr="007E38E7">
          <w:t>)(vi</w:t>
        </w:r>
        <w:r w:rsidR="00AF214E" w:rsidRPr="007E38E7">
          <w:t>)</w:t>
        </w:r>
        <w:r w:rsidR="00435B89">
          <w:t xml:space="preserve"> and </w:t>
        </w:r>
        <w:r w:rsidR="00AF214E" w:rsidRPr="007E38E7">
          <w:t>6.06(</w:t>
        </w:r>
        <w:r w:rsidR="00435B89">
          <w:t>e</w:t>
        </w:r>
        <w:r w:rsidR="00AB1DF7" w:rsidRPr="007E38E7">
          <w:t>)(vi</w:t>
        </w:r>
        <w:r w:rsidR="00613385" w:rsidRPr="007E38E7">
          <w:t>)</w:t>
        </w:r>
        <w:r w:rsidR="007E38E7" w:rsidRPr="00DD60AB">
          <w:t>, as applicable</w:t>
        </w:r>
        <w:r w:rsidR="00613385" w:rsidRPr="007E38E7">
          <w:t xml:space="preserve">, </w:t>
        </w:r>
        <w:r w:rsidR="00AF214E" w:rsidRPr="007E38E7">
          <w:t>to the extent that amounts available in accordance with Section</w:t>
        </w:r>
        <w:r w:rsidR="007E38E7" w:rsidRPr="00DD60AB">
          <w:t>s</w:t>
        </w:r>
        <w:r w:rsidR="00AF214E" w:rsidRPr="007E38E7">
          <w:t xml:space="preserve"> 6.06(</w:t>
        </w:r>
        <w:r w:rsidR="00B40CA2" w:rsidRPr="007E38E7">
          <w:t>a</w:t>
        </w:r>
        <w:r w:rsidR="00AF214E" w:rsidRPr="007E38E7">
          <w:t>)(i</w:t>
        </w:r>
        <w:r w:rsidR="00613385" w:rsidRPr="007E38E7">
          <w:t>) through (v</w:t>
        </w:r>
        <w:r w:rsidR="007E38E7" w:rsidRPr="00DD60AB">
          <w:t>i</w:t>
        </w:r>
        <w:r w:rsidR="00435B89">
          <w:t xml:space="preserve">) </w:t>
        </w:r>
        <w:r w:rsidR="007E38E7" w:rsidRPr="00DD60AB">
          <w:t>and 6.06(</w:t>
        </w:r>
        <w:r w:rsidR="00435B89">
          <w:t>e</w:t>
        </w:r>
      </w:ins>
      <w:r w:rsidR="007E38E7" w:rsidRPr="00DD60AB">
        <w:t xml:space="preserve">)(i) through (v), </w:t>
      </w:r>
      <w:del w:id="787" w:author="Author" w:date="2022-02-10T14:02:00Z">
        <w:r w:rsidR="00613385">
          <w:delText>or both</w:delText>
        </w:r>
      </w:del>
      <w:ins w:id="788" w:author="Author" w:date="2022-02-10T14:02:00Z">
        <w:r w:rsidR="007E38E7" w:rsidRPr="00DD60AB">
          <w:t>as applicable</w:t>
        </w:r>
      </w:ins>
      <w:r w:rsidR="00613385" w:rsidRPr="007E38E7">
        <w:t xml:space="preserve">, </w:t>
      </w:r>
      <w:r w:rsidR="00AF214E" w:rsidRPr="007E38E7">
        <w:t>are insufficient therefor.</w:t>
      </w:r>
    </w:p>
    <w:p w14:paraId="420D6EBC" w14:textId="5D124F53" w:rsidR="006A670D" w:rsidRDefault="006A670D" w:rsidP="00975D9A">
      <w:pPr>
        <w:pStyle w:val="Heading3"/>
        <w:rPr>
          <w:szCs w:val="22"/>
        </w:rPr>
      </w:pPr>
      <w:r w:rsidRPr="00C328B5">
        <w:rPr>
          <w:szCs w:val="22"/>
        </w:rPr>
        <w:t>On the Business Day following each Related Bond Payment Date on which principal of a Series is due and payable, t</w:t>
      </w:r>
      <w:r w:rsidR="00122CD1">
        <w:rPr>
          <w:szCs w:val="22"/>
        </w:rPr>
        <w:t>he Trustee shall transfer from a</w:t>
      </w:r>
      <w:r w:rsidRPr="00C328B5">
        <w:rPr>
          <w:szCs w:val="22"/>
        </w:rPr>
        <w:t xml:space="preserve"> </w:t>
      </w:r>
      <w:r w:rsidR="00E51AE3">
        <w:rPr>
          <w:szCs w:val="22"/>
        </w:rPr>
        <w:t xml:space="preserve">Clean Water </w:t>
      </w:r>
      <w:r w:rsidRPr="00C328B5">
        <w:rPr>
          <w:szCs w:val="22"/>
        </w:rPr>
        <w:t xml:space="preserve">Debt Service Reserve </w:t>
      </w:r>
      <w:r w:rsidR="00E51AE3">
        <w:rPr>
          <w:szCs w:val="22"/>
        </w:rPr>
        <w:t>Fund</w:t>
      </w:r>
      <w:r w:rsidRPr="00C328B5">
        <w:rPr>
          <w:szCs w:val="22"/>
        </w:rPr>
        <w:t xml:space="preserve">, at the direction of the Board pursuant to a Board Officer Certificate, amounts in excess of the </w:t>
      </w:r>
      <w:r w:rsidR="00E51AE3">
        <w:rPr>
          <w:szCs w:val="22"/>
        </w:rPr>
        <w:t xml:space="preserve">applicable </w:t>
      </w:r>
      <w:r w:rsidRPr="00C328B5">
        <w:rPr>
          <w:szCs w:val="22"/>
        </w:rPr>
        <w:t xml:space="preserve">Debt Service Reserve Fund Requirement to </w:t>
      </w:r>
      <w:r w:rsidR="007B2193">
        <w:rPr>
          <w:szCs w:val="22"/>
        </w:rPr>
        <w:t>the Related</w:t>
      </w:r>
      <w:r w:rsidR="007B2193" w:rsidRPr="00C328B5">
        <w:rPr>
          <w:szCs w:val="22"/>
        </w:rPr>
        <w:t xml:space="preserve"> </w:t>
      </w:r>
      <w:r w:rsidRPr="00C328B5">
        <w:rPr>
          <w:szCs w:val="22"/>
        </w:rPr>
        <w:t xml:space="preserve">Rebate </w:t>
      </w:r>
      <w:r w:rsidR="007B2193">
        <w:rPr>
          <w:szCs w:val="22"/>
        </w:rPr>
        <w:t>Fund</w:t>
      </w:r>
      <w:r w:rsidR="007B2193" w:rsidRPr="00C328B5">
        <w:rPr>
          <w:szCs w:val="22"/>
        </w:rPr>
        <w:t xml:space="preserve"> </w:t>
      </w:r>
      <w:r w:rsidRPr="00C328B5">
        <w:rPr>
          <w:szCs w:val="22"/>
        </w:rPr>
        <w:t xml:space="preserve">at the direction of the Board an amount equal to any Rebate Requirement (as provided in each Tax Certificate). Thereafter, any amounts in excess of </w:t>
      </w:r>
      <w:r w:rsidR="00E51AE3">
        <w:rPr>
          <w:szCs w:val="22"/>
        </w:rPr>
        <w:t>a</w:t>
      </w:r>
      <w:r w:rsidR="00E51AE3" w:rsidRPr="00C328B5">
        <w:rPr>
          <w:szCs w:val="22"/>
        </w:rPr>
        <w:t xml:space="preserve"> </w:t>
      </w:r>
      <w:r w:rsidRPr="00C328B5">
        <w:rPr>
          <w:szCs w:val="22"/>
        </w:rPr>
        <w:t xml:space="preserve">Debt Service Reserve Fund Requirement shall, to the extent such </w:t>
      </w:r>
      <w:r w:rsidR="00E51AE3">
        <w:rPr>
          <w:szCs w:val="22"/>
        </w:rPr>
        <w:t xml:space="preserve">Clean Water </w:t>
      </w:r>
      <w:r w:rsidRPr="00C328B5">
        <w:rPr>
          <w:szCs w:val="22"/>
        </w:rPr>
        <w:t xml:space="preserve">Debt Service Reserve </w:t>
      </w:r>
      <w:r w:rsidR="00E51AE3">
        <w:rPr>
          <w:szCs w:val="22"/>
        </w:rPr>
        <w:t>Fund</w:t>
      </w:r>
      <w:r w:rsidR="00E51AE3" w:rsidRPr="00764F01">
        <w:t xml:space="preserve"> </w:t>
      </w:r>
      <w:r w:rsidRPr="00C328B5">
        <w:rPr>
          <w:szCs w:val="22"/>
        </w:rPr>
        <w:t>was initially funded with proceeds of a Series</w:t>
      </w:r>
      <w:r w:rsidR="00E51AE3">
        <w:rPr>
          <w:szCs w:val="22"/>
        </w:rPr>
        <w:t>,</w:t>
      </w:r>
      <w:r w:rsidRPr="00C328B5">
        <w:rPr>
          <w:szCs w:val="22"/>
        </w:rPr>
        <w:t xml:space="preserve"> be transferred to the </w:t>
      </w:r>
      <w:r w:rsidR="00E51AE3">
        <w:rPr>
          <w:szCs w:val="22"/>
        </w:rPr>
        <w:t xml:space="preserve">Clean Water </w:t>
      </w:r>
      <w:r w:rsidRPr="00C328B5">
        <w:rPr>
          <w:szCs w:val="22"/>
        </w:rPr>
        <w:t>Debt Service Fund and applied to pay Debt Service on the</w:t>
      </w:r>
      <w:r w:rsidR="00E51AE3" w:rsidRPr="00E51AE3">
        <w:rPr>
          <w:szCs w:val="22"/>
        </w:rPr>
        <w:t xml:space="preserve"> </w:t>
      </w:r>
      <w:r w:rsidRPr="00C328B5">
        <w:rPr>
          <w:szCs w:val="22"/>
        </w:rPr>
        <w:t xml:space="preserve">Bonds, </w:t>
      </w:r>
      <w:ins w:id="789" w:author="Author" w:date="2022-02-10T14:02:00Z">
        <w:r w:rsidR="009333AB" w:rsidRPr="00C328B5">
          <w:rPr>
            <w:szCs w:val="22"/>
          </w:rPr>
          <w:t xml:space="preserve">provided that </w:t>
        </w:r>
        <w:r w:rsidR="00677D62" w:rsidRPr="00AC2175">
          <w:rPr>
            <w:szCs w:val="22"/>
          </w:rPr>
          <w:t xml:space="preserve">State Match Portion may not be </w:t>
        </w:r>
        <w:r w:rsidR="00677D62">
          <w:rPr>
            <w:szCs w:val="22"/>
          </w:rPr>
          <w:t>paid</w:t>
        </w:r>
        <w:r w:rsidR="00677D62" w:rsidRPr="00AC2175">
          <w:rPr>
            <w:szCs w:val="22"/>
          </w:rPr>
          <w:t xml:space="preserve"> from principal repayments received on Pledged Project Obligations</w:t>
        </w:r>
        <w:r w:rsidR="00611A94">
          <w:t>,</w:t>
        </w:r>
        <w:r w:rsidR="00620483" w:rsidRPr="00C328B5">
          <w:rPr>
            <w:szCs w:val="22"/>
          </w:rPr>
          <w:t xml:space="preserve"> </w:t>
        </w:r>
      </w:ins>
      <w:r w:rsidRPr="00C328B5">
        <w:rPr>
          <w:szCs w:val="22"/>
        </w:rPr>
        <w:t>and otherwise may be applied at the direction of the Board as set forth in a Board Officer Certificate to</w:t>
      </w:r>
      <w:r w:rsidR="00A10323">
        <w:rPr>
          <w:szCs w:val="22"/>
        </w:rPr>
        <w:t xml:space="preserve"> </w:t>
      </w:r>
      <w:r w:rsidRPr="00C328B5">
        <w:rPr>
          <w:szCs w:val="22"/>
        </w:rPr>
        <w:t>pay Bond Expenses</w:t>
      </w:r>
      <w:r w:rsidR="005A2D97" w:rsidRPr="00C328B5">
        <w:rPr>
          <w:szCs w:val="22"/>
        </w:rPr>
        <w:t xml:space="preserve"> or</w:t>
      </w:r>
      <w:r w:rsidRPr="00C328B5">
        <w:rPr>
          <w:szCs w:val="22"/>
        </w:rPr>
        <w:t xml:space="preserve"> released from the lien of this Master Trust Indenture and the Master Payment and Pledge Agreement and applied by the Board for any lawful purpose</w:t>
      </w:r>
      <w:del w:id="790" w:author="Author" w:date="2022-02-10T14:02:00Z">
        <w:r w:rsidRPr="00C328B5">
          <w:rPr>
            <w:szCs w:val="22"/>
          </w:rPr>
          <w:delText>.</w:delText>
        </w:r>
      </w:del>
      <w:ins w:id="791" w:author="Author" w:date="2022-02-10T14:02:00Z">
        <w:r w:rsidR="00FA2819">
          <w:t>, including without limitation into any account used for the purpose of identifying bond proceeds within the CWSRF</w:t>
        </w:r>
        <w:r w:rsidRPr="00C328B5">
          <w:rPr>
            <w:szCs w:val="22"/>
          </w:rPr>
          <w:t>.</w:t>
        </w:r>
      </w:ins>
      <w:r w:rsidRPr="00C328B5">
        <w:rPr>
          <w:szCs w:val="22"/>
        </w:rPr>
        <w:t xml:space="preserve"> </w:t>
      </w:r>
    </w:p>
    <w:p w14:paraId="185E013C" w14:textId="52AD3604" w:rsidR="003F6219" w:rsidRPr="00C328B5" w:rsidRDefault="003F6219" w:rsidP="00975D9A">
      <w:pPr>
        <w:pStyle w:val="Heading3"/>
      </w:pPr>
      <w:r>
        <w:t xml:space="preserve">On the Business Day following each Related Bond Payment Date on which principal of a Series is due and payable, the Trustee shall transfer from a Drinking Water Debt Service Reserve Fund, at the direction of the Board pursuant to a Board Officer Certificate, amounts in excess of the applicable Debt Service Reserve Fund Requirement to </w:t>
      </w:r>
      <w:r w:rsidR="007B2193">
        <w:t>the Related</w:t>
      </w:r>
      <w:r>
        <w:t xml:space="preserve"> Rebate </w:t>
      </w:r>
      <w:r w:rsidR="007B2193">
        <w:t>Fund</w:t>
      </w:r>
      <w:r>
        <w:t xml:space="preserve"> at the direction of the Board an amount equal to any Rebate Requirement (as provided in each Tax Certificate). Thereafter, any amounts in excess of a Debt Service Reserve Fund Requirement shall, to the extent such Drinking Water Debt Service Reserve Fund was initially funded with proceeds of a Series, be transferred to the Drinking Water Debt Service Fund and applied to pay Debt Service on the Bonds, </w:t>
      </w:r>
      <w:ins w:id="792" w:author="Author" w:date="2022-02-10T14:02:00Z">
        <w:r w:rsidR="00847610" w:rsidRPr="00C328B5">
          <w:rPr>
            <w:szCs w:val="22"/>
          </w:rPr>
          <w:t xml:space="preserve">provided that </w:t>
        </w:r>
        <w:r w:rsidR="00847610" w:rsidRPr="00AC2175">
          <w:rPr>
            <w:szCs w:val="22"/>
          </w:rPr>
          <w:t xml:space="preserve">State Match Portion may not be </w:t>
        </w:r>
        <w:r w:rsidR="00847610">
          <w:rPr>
            <w:szCs w:val="22"/>
          </w:rPr>
          <w:t>paid</w:t>
        </w:r>
        <w:r w:rsidR="00847610" w:rsidRPr="00AC2175">
          <w:rPr>
            <w:szCs w:val="22"/>
          </w:rPr>
          <w:t xml:space="preserve"> from principal repayments received on Pledged Project Obligations</w:t>
        </w:r>
        <w:r w:rsidR="001732B4">
          <w:rPr>
            <w:szCs w:val="22"/>
          </w:rPr>
          <w:t>,</w:t>
        </w:r>
        <w:r w:rsidR="00847610">
          <w:t xml:space="preserve"> </w:t>
        </w:r>
      </w:ins>
      <w:r>
        <w:t>and otherwise may be applied at the direction of the Board as set forth in a Board Officer Certificate to pay Bond Expenses or released from the lien of this Master Trust Indenture and the Master Payment and Pledge Agreement and applied by the Board for any lawful purpose</w:t>
      </w:r>
      <w:ins w:id="793" w:author="Author" w:date="2022-02-10T14:02:00Z">
        <w:r w:rsidR="00D05D39">
          <w:t xml:space="preserve">, including without limitation into any account used for the purpose of identifying bond proceeds within the </w:t>
        </w:r>
        <w:r w:rsidR="003B411B">
          <w:t>DWSRF</w:t>
        </w:r>
      </w:ins>
      <w:r>
        <w:t>.</w:t>
      </w:r>
    </w:p>
    <w:p w14:paraId="69621397" w14:textId="227A15B8" w:rsidR="006A670D" w:rsidRPr="00C328B5" w:rsidRDefault="006A670D" w:rsidP="00975D9A">
      <w:pPr>
        <w:pStyle w:val="Heading2"/>
        <w:rPr>
          <w:szCs w:val="22"/>
        </w:rPr>
      </w:pPr>
      <w:bookmarkStart w:id="794" w:name="_Toc90628969"/>
      <w:bookmarkStart w:id="795" w:name="_Toc531099080"/>
      <w:r w:rsidRPr="00C328B5">
        <w:rPr>
          <w:szCs w:val="22"/>
          <w:u w:val="single"/>
        </w:rPr>
        <w:t xml:space="preserve">Rebate </w:t>
      </w:r>
      <w:r w:rsidR="006E269D">
        <w:rPr>
          <w:szCs w:val="22"/>
          <w:u w:val="single"/>
        </w:rPr>
        <w:t>Funds</w:t>
      </w:r>
      <w:r w:rsidR="00DE6D0B" w:rsidRPr="00C328B5">
        <w:rPr>
          <w:szCs w:val="22"/>
        </w:rPr>
        <w:t>.</w:t>
      </w:r>
      <w:del w:id="796" w:author="Author" w:date="2022-02-10T14:02:00Z">
        <w:r w:rsidRPr="00C328B5">
          <w:rPr>
            <w:szCs w:val="22"/>
          </w:rPr>
          <w:delText xml:space="preserve"> </w:delText>
        </w:r>
      </w:del>
      <w:r w:rsidR="00DE6D0B">
        <w:rPr>
          <w:szCs w:val="22"/>
        </w:rPr>
        <w:t xml:space="preserve"> </w:t>
      </w:r>
      <w:r w:rsidR="00975D9A" w:rsidRPr="00C328B5">
        <w:rPr>
          <w:szCs w:val="22"/>
        </w:rPr>
        <w:fldChar w:fldCharType="begin"/>
      </w:r>
      <w:r w:rsidR="00975D9A" w:rsidRPr="00C328B5">
        <w:rPr>
          <w:szCs w:val="22"/>
        </w:rPr>
        <w:instrText xml:space="preserve"> LISTNUM </w:instrText>
      </w:r>
      <w:r w:rsidR="00975D9A" w:rsidRPr="00C328B5">
        <w:rPr>
          <w:szCs w:val="22"/>
        </w:rPr>
        <w:fldChar w:fldCharType="end"/>
      </w:r>
      <w:r w:rsidR="00975D9A" w:rsidRPr="00C328B5">
        <w:rPr>
          <w:szCs w:val="22"/>
        </w:rPr>
        <w:t>  </w:t>
      </w:r>
      <w:r w:rsidRPr="00C328B5">
        <w:rPr>
          <w:szCs w:val="22"/>
        </w:rPr>
        <w:t xml:space="preserve">There shall be deposited into </w:t>
      </w:r>
      <w:r w:rsidR="00EA50A9">
        <w:rPr>
          <w:szCs w:val="22"/>
        </w:rPr>
        <w:t>a Clean Water</w:t>
      </w:r>
      <w:r w:rsidR="006E269D">
        <w:rPr>
          <w:szCs w:val="22"/>
        </w:rPr>
        <w:t xml:space="preserve"> </w:t>
      </w:r>
      <w:r w:rsidRPr="00C328B5">
        <w:rPr>
          <w:szCs w:val="22"/>
        </w:rPr>
        <w:t xml:space="preserve">Rebate </w:t>
      </w:r>
      <w:r w:rsidR="006E269D">
        <w:rPr>
          <w:szCs w:val="22"/>
        </w:rPr>
        <w:t xml:space="preserve">Fund </w:t>
      </w:r>
      <w:r w:rsidR="00A940F5">
        <w:rPr>
          <w:szCs w:val="22"/>
        </w:rPr>
        <w:t xml:space="preserve">and </w:t>
      </w:r>
      <w:r w:rsidR="00EA50A9">
        <w:rPr>
          <w:szCs w:val="22"/>
        </w:rPr>
        <w:t>a</w:t>
      </w:r>
      <w:r w:rsidR="006E269D">
        <w:rPr>
          <w:szCs w:val="22"/>
        </w:rPr>
        <w:t xml:space="preserve"> </w:t>
      </w:r>
      <w:r w:rsidR="00524DB4">
        <w:rPr>
          <w:szCs w:val="22"/>
        </w:rPr>
        <w:t>Drinking Water Rebate Fund</w:t>
      </w:r>
      <w:r w:rsidR="006E269D" w:rsidRPr="00C328B5">
        <w:rPr>
          <w:szCs w:val="22"/>
        </w:rPr>
        <w:t xml:space="preserve"> </w:t>
      </w:r>
      <w:r w:rsidRPr="00C328B5">
        <w:rPr>
          <w:szCs w:val="22"/>
        </w:rPr>
        <w:t>such amounts as are required pursuant to the Related Tax Certificate.</w:t>
      </w:r>
      <w:bookmarkEnd w:id="794"/>
      <w:bookmarkEnd w:id="795"/>
      <w:r w:rsidRPr="00C328B5">
        <w:rPr>
          <w:szCs w:val="22"/>
        </w:rPr>
        <w:t xml:space="preserve"> </w:t>
      </w:r>
    </w:p>
    <w:p w14:paraId="72967BEB" w14:textId="77777777" w:rsidR="006A670D" w:rsidRPr="00C328B5" w:rsidRDefault="006A670D" w:rsidP="00975D9A">
      <w:pPr>
        <w:pStyle w:val="Heading3"/>
        <w:rPr>
          <w:szCs w:val="22"/>
        </w:rPr>
      </w:pPr>
      <w:r w:rsidRPr="00C328B5">
        <w:rPr>
          <w:szCs w:val="22"/>
        </w:rPr>
        <w:t xml:space="preserve">Amounts in a </w:t>
      </w:r>
      <w:r w:rsidR="00524DB4">
        <w:rPr>
          <w:szCs w:val="22"/>
        </w:rPr>
        <w:t>Clean Water Rebate Fund</w:t>
      </w:r>
      <w:r w:rsidR="003F6219">
        <w:rPr>
          <w:szCs w:val="22"/>
        </w:rPr>
        <w:t xml:space="preserve"> and </w:t>
      </w:r>
      <w:r w:rsidR="00524DB4">
        <w:rPr>
          <w:szCs w:val="22"/>
        </w:rPr>
        <w:t>Drinking Water Rebate Fund</w:t>
      </w:r>
      <w:r w:rsidR="003F6219">
        <w:rPr>
          <w:szCs w:val="22"/>
        </w:rPr>
        <w:t xml:space="preserve"> </w:t>
      </w:r>
      <w:r w:rsidRPr="00C328B5">
        <w:rPr>
          <w:szCs w:val="22"/>
        </w:rPr>
        <w:t xml:space="preserve">shall be applied as set forth in the Related Tax Certificate. The Trustee may rely conclusively upon the Board's </w:t>
      </w:r>
      <w:r w:rsidRPr="00C328B5">
        <w:rPr>
          <w:szCs w:val="22"/>
        </w:rPr>
        <w:lastRenderedPageBreak/>
        <w:t>determinations, calculations and certifications required by the Tax Certificate. The Trustee shall have no responsibility to independently make any calculation or determination or to review the Board's calculations made pursuant to the Related Tax Certificate.</w:t>
      </w:r>
    </w:p>
    <w:p w14:paraId="121CCE13" w14:textId="77777777" w:rsidR="006A670D" w:rsidRPr="00C328B5" w:rsidRDefault="00276AEB" w:rsidP="00975D9A">
      <w:pPr>
        <w:pStyle w:val="Heading2"/>
        <w:rPr>
          <w:szCs w:val="22"/>
        </w:rPr>
      </w:pPr>
      <w:bookmarkStart w:id="797" w:name="_Toc90628970"/>
      <w:bookmarkStart w:id="798" w:name="_Toc531099081"/>
      <w:r w:rsidRPr="00C328B5">
        <w:rPr>
          <w:szCs w:val="22"/>
          <w:u w:val="single"/>
        </w:rPr>
        <w:t>Payment Requirements</w:t>
      </w:r>
      <w:bookmarkEnd w:id="797"/>
      <w:bookmarkEnd w:id="798"/>
      <w:ins w:id="799" w:author="Author" w:date="2022-02-10T14:02:00Z">
        <w:r w:rsidR="00DE6D0B">
          <w:rPr>
            <w:szCs w:val="22"/>
          </w:rPr>
          <w:t>.</w:t>
        </w:r>
      </w:ins>
      <w:r w:rsidR="00DE6D0B">
        <w:rPr>
          <w:szCs w:val="22"/>
        </w:rPr>
        <w:t xml:space="preserve"> </w:t>
      </w:r>
    </w:p>
    <w:p w14:paraId="761A715C" w14:textId="40A00345" w:rsidR="006A670D" w:rsidRPr="00C328B5" w:rsidRDefault="006A670D" w:rsidP="00975D9A">
      <w:pPr>
        <w:pStyle w:val="Heading3"/>
        <w:rPr>
          <w:szCs w:val="22"/>
        </w:rPr>
      </w:pPr>
      <w:r w:rsidRPr="00C328B5">
        <w:rPr>
          <w:szCs w:val="22"/>
        </w:rPr>
        <w:t xml:space="preserve">The amount due and payable on a Board Payment Date </w:t>
      </w:r>
      <w:r w:rsidR="0084751F">
        <w:rPr>
          <w:szCs w:val="22"/>
        </w:rPr>
        <w:t xml:space="preserve">with respect to </w:t>
      </w:r>
      <w:r w:rsidR="00503457">
        <w:rPr>
          <w:szCs w:val="22"/>
        </w:rPr>
        <w:t xml:space="preserve">Bonds issued to fund </w:t>
      </w:r>
      <w:r w:rsidR="000A6817">
        <w:rPr>
          <w:szCs w:val="22"/>
        </w:rPr>
        <w:t xml:space="preserve">CWSRF </w:t>
      </w:r>
      <w:del w:id="800" w:author="Author" w:date="2022-02-10T14:02:00Z">
        <w:r w:rsidR="00503457">
          <w:rPr>
            <w:szCs w:val="22"/>
          </w:rPr>
          <w:delText xml:space="preserve">Bond Funded </w:delText>
        </w:r>
      </w:del>
      <w:r w:rsidR="000A6817">
        <w:rPr>
          <w:szCs w:val="22"/>
        </w:rPr>
        <w:t>Project Obligations</w:t>
      </w:r>
      <w:r w:rsidR="0084751F" w:rsidRPr="00764F01">
        <w:t xml:space="preserve"> </w:t>
      </w:r>
      <w:r w:rsidRPr="00C328B5">
        <w:rPr>
          <w:szCs w:val="22"/>
        </w:rPr>
        <w:t>shall be determined as follows and in the following order</w:t>
      </w:r>
      <w:ins w:id="801" w:author="Author" w:date="2022-02-10T14:02:00Z">
        <w:r w:rsidR="00236DF7">
          <w:rPr>
            <w:szCs w:val="22"/>
          </w:rPr>
          <w:t xml:space="preserve">, </w:t>
        </w:r>
        <w:r w:rsidR="00236DF7" w:rsidRPr="00236DF7">
          <w:rPr>
            <w:szCs w:val="22"/>
          </w:rPr>
          <w:t xml:space="preserve">provided that moneys representing the repayment of principal of </w:t>
        </w:r>
        <w:r w:rsidR="00C870DE">
          <w:rPr>
            <w:szCs w:val="22"/>
          </w:rPr>
          <w:t>Pledged Project Obligations</w:t>
        </w:r>
        <w:r w:rsidR="00236DF7" w:rsidRPr="00236DF7">
          <w:rPr>
            <w:szCs w:val="22"/>
          </w:rPr>
          <w:t xml:space="preserve"> shall not be used for the payments of the State Match Portion of a Series of Bonds</w:t>
        </w:r>
      </w:ins>
      <w:r w:rsidRPr="00C328B5">
        <w:rPr>
          <w:szCs w:val="22"/>
        </w:rPr>
        <w:t>:</w:t>
      </w:r>
    </w:p>
    <w:p w14:paraId="6F7BDB0B" w14:textId="7DEEFF78" w:rsidR="006A670D" w:rsidRPr="00C328B5" w:rsidRDefault="006A670D" w:rsidP="000E41FD">
      <w:pPr>
        <w:pStyle w:val="Heading7"/>
      </w:pPr>
      <w:r w:rsidRPr="00C328B5">
        <w:t xml:space="preserve">The amount necessary to pay the interest portion of the Amount Payable due on </w:t>
      </w:r>
      <w:r w:rsidR="00A36483">
        <w:t>such</w:t>
      </w:r>
      <w:r w:rsidR="00A36483" w:rsidRPr="00C328B5">
        <w:t xml:space="preserve"> </w:t>
      </w:r>
      <w:r w:rsidRPr="00C328B5">
        <w:t xml:space="preserve">Series </w:t>
      </w:r>
      <w:r w:rsidR="001B57E3">
        <w:t xml:space="preserve">of Bonds </w:t>
      </w:r>
      <w:r w:rsidR="00A36483">
        <w:rPr>
          <w:szCs w:val="22"/>
        </w:rPr>
        <w:t xml:space="preserve">issued to fund </w:t>
      </w:r>
      <w:r w:rsidR="000A6817">
        <w:rPr>
          <w:szCs w:val="22"/>
        </w:rPr>
        <w:t xml:space="preserve">CWSRF </w:t>
      </w:r>
      <w:del w:id="802" w:author="Author" w:date="2022-02-10T14:02:00Z">
        <w:r w:rsidR="00A36483">
          <w:rPr>
            <w:szCs w:val="22"/>
          </w:rPr>
          <w:delText xml:space="preserve">Bond Funded </w:delText>
        </w:r>
      </w:del>
      <w:r w:rsidR="000A6817">
        <w:rPr>
          <w:szCs w:val="22"/>
        </w:rPr>
        <w:t>Project Obligations</w:t>
      </w:r>
      <w:r w:rsidR="00A36483" w:rsidRPr="001B57E3">
        <w:rPr>
          <w:szCs w:val="22"/>
        </w:rPr>
        <w:t xml:space="preserve"> </w:t>
      </w:r>
      <w:r w:rsidRPr="00C328B5">
        <w:t>on the next succeeding Related Bond Payment Date on which interest is due</w:t>
      </w:r>
      <w:del w:id="803" w:author="Author" w:date="2022-02-10T14:02:00Z">
        <w:r w:rsidRPr="00C328B5">
          <w:delText xml:space="preserve"> </w:delText>
        </w:r>
      </w:del>
      <w:r w:rsidRPr="00C328B5">
        <w:t xml:space="preserve"> (less amounts to be used to pay interest on the Related Series </w:t>
      </w:r>
      <w:r w:rsidR="00AB1DF7">
        <w:t>as provided in Section 6.06(</w:t>
      </w:r>
      <w:r w:rsidR="009718E6">
        <w:t>a</w:t>
      </w:r>
      <w:r w:rsidRPr="00C328B5">
        <w:t>)(i)</w:t>
      </w:r>
      <w:r w:rsidR="00854B8D" w:rsidRPr="00C328B5">
        <w:t>)</w:t>
      </w:r>
      <w:r w:rsidRPr="00C328B5">
        <w:t xml:space="preserve">, provided that the Board may include in its calculation of the amounts paid to the Trustee any investment earnings transferred from the </w:t>
      </w:r>
      <w:r w:rsidR="00A940F5">
        <w:t xml:space="preserve">Clean Water </w:t>
      </w:r>
      <w:r w:rsidRPr="00C328B5">
        <w:t xml:space="preserve">Debt Service Reserve Fund to the </w:t>
      </w:r>
      <w:r w:rsidR="00A940F5">
        <w:t xml:space="preserve">Clean Water </w:t>
      </w:r>
      <w:r w:rsidRPr="00C328B5">
        <w:t xml:space="preserve">Debt Service </w:t>
      </w:r>
      <w:r w:rsidR="006E269D">
        <w:t xml:space="preserve">Fund </w:t>
      </w:r>
      <w:r w:rsidRPr="00C328B5">
        <w:t>pursuant to Section 6.0</w:t>
      </w:r>
      <w:r w:rsidR="00FE35E7" w:rsidRPr="00C328B5">
        <w:t>7</w:t>
      </w:r>
      <w:r w:rsidRPr="00C328B5">
        <w:t xml:space="preserve">(b) and interest earnings on deposit in the </w:t>
      </w:r>
      <w:r w:rsidR="00A940F5">
        <w:t xml:space="preserve">Clean Water </w:t>
      </w:r>
      <w:r w:rsidR="000E41FD" w:rsidRPr="000E41FD">
        <w:rPr>
          <w:szCs w:val="22"/>
        </w:rPr>
        <w:t xml:space="preserve">Debt Service </w:t>
      </w:r>
      <w:r w:rsidR="006E269D">
        <w:rPr>
          <w:szCs w:val="22"/>
        </w:rPr>
        <w:t>Fund</w:t>
      </w:r>
      <w:r w:rsidRPr="00C328B5">
        <w:t xml:space="preserve">); </w:t>
      </w:r>
    </w:p>
    <w:p w14:paraId="7D8F2250" w14:textId="54CBABD5" w:rsidR="006A670D" w:rsidRPr="00C328B5" w:rsidRDefault="006A670D" w:rsidP="008036D0">
      <w:pPr>
        <w:pStyle w:val="Heading7"/>
        <w:rPr>
          <w:szCs w:val="22"/>
        </w:rPr>
      </w:pPr>
      <w:r w:rsidRPr="00C328B5">
        <w:rPr>
          <w:szCs w:val="22"/>
        </w:rPr>
        <w:t xml:space="preserve">The amount necessary to pay the principal portion of the Amount Payable due on </w:t>
      </w:r>
      <w:r w:rsidR="00A36483">
        <w:rPr>
          <w:szCs w:val="22"/>
        </w:rPr>
        <w:t>such</w:t>
      </w:r>
      <w:r w:rsidR="00A36483" w:rsidRPr="00C328B5">
        <w:rPr>
          <w:szCs w:val="22"/>
        </w:rPr>
        <w:t xml:space="preserve"> </w:t>
      </w:r>
      <w:r w:rsidRPr="00C328B5">
        <w:rPr>
          <w:szCs w:val="22"/>
        </w:rPr>
        <w:t xml:space="preserve">Series </w:t>
      </w:r>
      <w:r w:rsidR="001B57E3">
        <w:rPr>
          <w:szCs w:val="22"/>
        </w:rPr>
        <w:t xml:space="preserve">of </w:t>
      </w:r>
      <w:r w:rsidR="00503457">
        <w:rPr>
          <w:szCs w:val="22"/>
        </w:rPr>
        <w:t xml:space="preserve">Bonds </w:t>
      </w:r>
      <w:r w:rsidR="00A36483">
        <w:rPr>
          <w:szCs w:val="22"/>
        </w:rPr>
        <w:t xml:space="preserve">issued to fund </w:t>
      </w:r>
      <w:r w:rsidR="000A6817">
        <w:rPr>
          <w:szCs w:val="22"/>
        </w:rPr>
        <w:t xml:space="preserve">CWSRF </w:t>
      </w:r>
      <w:del w:id="804" w:author="Author" w:date="2022-02-10T14:02:00Z">
        <w:r w:rsidR="00A36483">
          <w:rPr>
            <w:szCs w:val="22"/>
          </w:rPr>
          <w:delText xml:space="preserve">Bond Funded </w:delText>
        </w:r>
      </w:del>
      <w:r w:rsidR="000A6817">
        <w:rPr>
          <w:szCs w:val="22"/>
        </w:rPr>
        <w:t>Project Obligations</w:t>
      </w:r>
      <w:r w:rsidR="00A36483">
        <w:rPr>
          <w:szCs w:val="22"/>
        </w:rPr>
        <w:t xml:space="preserve"> </w:t>
      </w:r>
      <w:r w:rsidRPr="00C328B5">
        <w:rPr>
          <w:szCs w:val="22"/>
        </w:rPr>
        <w:t>on the next succeeding Related Bond Payment Date on which principal is due</w:t>
      </w:r>
      <w:r w:rsidR="0032117A">
        <w:t>;</w:t>
      </w:r>
    </w:p>
    <w:p w14:paraId="772457DC" w14:textId="307FA2C2" w:rsidR="001B57E3" w:rsidRPr="001B57E3" w:rsidRDefault="001B57E3" w:rsidP="00DD60AB">
      <w:pPr>
        <w:pStyle w:val="Heading7"/>
        <w:rPr>
          <w:szCs w:val="22"/>
        </w:rPr>
      </w:pPr>
      <w:del w:id="805" w:author="Author" w:date="2022-02-10T14:02:00Z">
        <w:r w:rsidRPr="001B57E3">
          <w:rPr>
            <w:szCs w:val="22"/>
          </w:rPr>
          <w:delText>The</w:delText>
        </w:r>
      </w:del>
      <w:ins w:id="806" w:author="Author" w:date="2022-02-10T14:02:00Z">
        <w:r w:rsidR="00C53147">
          <w:t xml:space="preserve">Subject to Section </w:t>
        </w:r>
        <w:r w:rsidR="00654BB4">
          <w:t xml:space="preserve">8.08 </w:t>
        </w:r>
        <w:r w:rsidR="00C53147">
          <w:t>hereof, t</w:t>
        </w:r>
        <w:r w:rsidRPr="001B57E3">
          <w:rPr>
            <w:szCs w:val="22"/>
          </w:rPr>
          <w:t>he</w:t>
        </w:r>
      </w:ins>
      <w:r w:rsidRPr="001B57E3">
        <w:rPr>
          <w:szCs w:val="22"/>
        </w:rPr>
        <w:t xml:space="preserve"> amount necessary to pay the interest portion of the Amo</w:t>
      </w:r>
      <w:r>
        <w:rPr>
          <w:szCs w:val="22"/>
        </w:rPr>
        <w:t xml:space="preserve">unt Payable due on </w:t>
      </w:r>
      <w:r w:rsidR="00897BF1">
        <w:rPr>
          <w:szCs w:val="22"/>
        </w:rPr>
        <w:t xml:space="preserve">a </w:t>
      </w:r>
      <w:r>
        <w:rPr>
          <w:szCs w:val="22"/>
        </w:rPr>
        <w:t xml:space="preserve">Series of </w:t>
      </w:r>
      <w:r w:rsidR="00503457">
        <w:rPr>
          <w:szCs w:val="22"/>
        </w:rPr>
        <w:t xml:space="preserve">Bonds issued to fund </w:t>
      </w:r>
      <w:r w:rsidR="00864702">
        <w:rPr>
          <w:szCs w:val="22"/>
        </w:rPr>
        <w:t xml:space="preserve">DWSRF </w:t>
      </w:r>
      <w:del w:id="807" w:author="Author" w:date="2022-02-10T14:02:00Z">
        <w:r w:rsidR="00503457">
          <w:rPr>
            <w:szCs w:val="22"/>
          </w:rPr>
          <w:delText xml:space="preserve">Bond Funded </w:delText>
        </w:r>
      </w:del>
      <w:r w:rsidR="00864702">
        <w:rPr>
          <w:szCs w:val="22"/>
        </w:rPr>
        <w:t>Project Obligations</w:t>
      </w:r>
      <w:ins w:id="808" w:author="Author" w:date="2022-02-10T14:02:00Z">
        <w:r w:rsidRPr="001B57E3">
          <w:rPr>
            <w:szCs w:val="22"/>
          </w:rPr>
          <w:t xml:space="preserve"> </w:t>
        </w:r>
        <w:r w:rsidR="00B86329">
          <w:t xml:space="preserve">except for </w:t>
        </w:r>
        <w:r w:rsidR="002C3429">
          <w:t>Debt Service on any State Match Portion</w:t>
        </w:r>
      </w:ins>
      <w:r w:rsidR="002C3429" w:rsidRPr="001B57E3">
        <w:rPr>
          <w:szCs w:val="22"/>
        </w:rPr>
        <w:t xml:space="preserve"> </w:t>
      </w:r>
      <w:r w:rsidRPr="001B57E3">
        <w:rPr>
          <w:szCs w:val="22"/>
        </w:rPr>
        <w:t>on the next succeeding Related Bond Payment Date on which interest is due for which pay</w:t>
      </w:r>
      <w:r>
        <w:rPr>
          <w:szCs w:val="22"/>
        </w:rPr>
        <w:t>ments pursuant to Section 6.09(</w:t>
      </w:r>
      <w:r w:rsidR="00AB1DF7">
        <w:rPr>
          <w:szCs w:val="22"/>
        </w:rPr>
        <w:t>b</w:t>
      </w:r>
      <w:r w:rsidRPr="001B57E3">
        <w:rPr>
          <w:szCs w:val="22"/>
        </w:rPr>
        <w:t>)(i) are insufficient</w:t>
      </w:r>
      <w:del w:id="809" w:author="Author" w:date="2022-02-10T14:02:00Z">
        <w:r w:rsidRPr="001B57E3">
          <w:rPr>
            <w:szCs w:val="22"/>
          </w:rPr>
          <w:delText xml:space="preserve">. </w:delText>
        </w:r>
      </w:del>
      <w:ins w:id="810" w:author="Author" w:date="2022-02-10T14:02:00Z">
        <w:r w:rsidR="00236DF7">
          <w:rPr>
            <w:szCs w:val="22"/>
          </w:rPr>
          <w:t>;</w:t>
        </w:r>
      </w:ins>
      <w:r w:rsidRPr="001B57E3">
        <w:rPr>
          <w:szCs w:val="22"/>
        </w:rPr>
        <w:t xml:space="preserve">  </w:t>
      </w:r>
    </w:p>
    <w:p w14:paraId="484B9C6A" w14:textId="653827F3" w:rsidR="001B57E3" w:rsidRPr="001B57E3" w:rsidRDefault="001B57E3" w:rsidP="00DD60AB">
      <w:pPr>
        <w:pStyle w:val="Heading7"/>
        <w:rPr>
          <w:szCs w:val="22"/>
        </w:rPr>
      </w:pPr>
      <w:del w:id="811" w:author="Author" w:date="2022-02-10T14:02:00Z">
        <w:r w:rsidRPr="001B57E3">
          <w:rPr>
            <w:szCs w:val="22"/>
          </w:rPr>
          <w:delText>The</w:delText>
        </w:r>
      </w:del>
      <w:ins w:id="812" w:author="Author" w:date="2022-02-10T14:02:00Z">
        <w:r w:rsidR="00C53147">
          <w:t xml:space="preserve">Subject to Section </w:t>
        </w:r>
        <w:r w:rsidR="00654BB4">
          <w:t xml:space="preserve">8.08 </w:t>
        </w:r>
        <w:r w:rsidR="00C53147">
          <w:t>hereof, t</w:t>
        </w:r>
        <w:r w:rsidR="00C53147" w:rsidRPr="001B57E3">
          <w:rPr>
            <w:szCs w:val="22"/>
          </w:rPr>
          <w:t>he</w:t>
        </w:r>
      </w:ins>
      <w:r w:rsidR="00C53147" w:rsidRPr="001B57E3">
        <w:rPr>
          <w:szCs w:val="22"/>
        </w:rPr>
        <w:t xml:space="preserve"> </w:t>
      </w:r>
      <w:r w:rsidRPr="001B57E3">
        <w:rPr>
          <w:szCs w:val="22"/>
        </w:rPr>
        <w:t xml:space="preserve">amount necessary to pay the principal portion of the Amount Payable due on a Series of </w:t>
      </w:r>
      <w:r w:rsidR="00503457">
        <w:rPr>
          <w:szCs w:val="22"/>
        </w:rPr>
        <w:t xml:space="preserve">Bonds issued to fund </w:t>
      </w:r>
      <w:r w:rsidR="00864702">
        <w:rPr>
          <w:szCs w:val="22"/>
        </w:rPr>
        <w:t xml:space="preserve">DWSRF </w:t>
      </w:r>
      <w:del w:id="813" w:author="Author" w:date="2022-02-10T14:02:00Z">
        <w:r w:rsidR="00503457">
          <w:rPr>
            <w:szCs w:val="22"/>
          </w:rPr>
          <w:delText xml:space="preserve">Bond Funded </w:delText>
        </w:r>
      </w:del>
      <w:r w:rsidR="00864702">
        <w:rPr>
          <w:szCs w:val="22"/>
        </w:rPr>
        <w:t>Project Obligations</w:t>
      </w:r>
      <w:ins w:id="814" w:author="Author" w:date="2022-02-10T14:02:00Z">
        <w:r w:rsidRPr="001B57E3">
          <w:rPr>
            <w:szCs w:val="22"/>
          </w:rPr>
          <w:t xml:space="preserve"> </w:t>
        </w:r>
        <w:r w:rsidR="002C3429">
          <w:t>except for Debt Service on any State Match Portion</w:t>
        </w:r>
      </w:ins>
      <w:r w:rsidR="002C3429" w:rsidRPr="001B57E3">
        <w:rPr>
          <w:szCs w:val="22"/>
        </w:rPr>
        <w:t xml:space="preserve"> </w:t>
      </w:r>
      <w:r w:rsidRPr="001B57E3">
        <w:rPr>
          <w:szCs w:val="22"/>
        </w:rPr>
        <w:t>on the next succeeding Related Bond Payment Date on which principal is due for which pay</w:t>
      </w:r>
      <w:r w:rsidR="00AB1DF7">
        <w:rPr>
          <w:szCs w:val="22"/>
        </w:rPr>
        <w:t>ments pursuant to Section 6.09(b</w:t>
      </w:r>
      <w:r w:rsidRPr="001B57E3">
        <w:rPr>
          <w:szCs w:val="22"/>
        </w:rPr>
        <w:t>)(ii) are insufficient</w:t>
      </w:r>
      <w:del w:id="815" w:author="Author" w:date="2022-02-10T14:02:00Z">
        <w:r w:rsidRPr="001B57E3">
          <w:rPr>
            <w:szCs w:val="22"/>
          </w:rPr>
          <w:delText>.</w:delText>
        </w:r>
      </w:del>
      <w:ins w:id="816" w:author="Author" w:date="2022-02-10T14:02:00Z">
        <w:r w:rsidR="00236DF7">
          <w:rPr>
            <w:szCs w:val="22"/>
          </w:rPr>
          <w:t>;</w:t>
        </w:r>
      </w:ins>
    </w:p>
    <w:p w14:paraId="17BC7457" w14:textId="366170EA" w:rsidR="006A670D" w:rsidRPr="00C328B5" w:rsidRDefault="006A670D" w:rsidP="00DD60AB">
      <w:pPr>
        <w:pStyle w:val="Heading7"/>
        <w:rPr>
          <w:szCs w:val="22"/>
        </w:rPr>
      </w:pPr>
      <w:r w:rsidRPr="00C328B5">
        <w:rPr>
          <w:szCs w:val="22"/>
        </w:rPr>
        <w:t xml:space="preserve">The amount necessary to pay </w:t>
      </w:r>
      <w:r w:rsidR="00276AEB" w:rsidRPr="00C328B5">
        <w:rPr>
          <w:szCs w:val="22"/>
        </w:rPr>
        <w:t xml:space="preserve">any other </w:t>
      </w:r>
      <w:r w:rsidRPr="00C328B5">
        <w:rPr>
          <w:szCs w:val="22"/>
        </w:rPr>
        <w:t>amounts that remain due and unpaid</w:t>
      </w:r>
      <w:del w:id="817" w:author="Author" w:date="2022-02-10T14:02:00Z">
        <w:r w:rsidRPr="00C328B5">
          <w:rPr>
            <w:szCs w:val="22"/>
          </w:rPr>
          <w:delText>;</w:delText>
        </w:r>
      </w:del>
      <w:ins w:id="818" w:author="Author" w:date="2022-02-10T14:02:00Z">
        <w:r w:rsidR="00DC506E">
          <w:rPr>
            <w:szCs w:val="22"/>
          </w:rPr>
          <w:t xml:space="preserve">, including </w:t>
        </w:r>
        <w:r w:rsidR="00D71B21">
          <w:rPr>
            <w:szCs w:val="22"/>
          </w:rPr>
          <w:t>amounts to be repaid pursuant to Section 8.07</w:t>
        </w:r>
        <w:r w:rsidR="006326FD">
          <w:rPr>
            <w:szCs w:val="22"/>
          </w:rPr>
          <w:t>(</w:t>
        </w:r>
        <w:r w:rsidR="001103B7">
          <w:rPr>
            <w:szCs w:val="22"/>
          </w:rPr>
          <w:t>b</w:t>
        </w:r>
        <w:r w:rsidR="006326FD">
          <w:rPr>
            <w:szCs w:val="22"/>
          </w:rPr>
          <w:t>)</w:t>
        </w:r>
        <w:r w:rsidRPr="00C328B5">
          <w:rPr>
            <w:szCs w:val="22"/>
          </w:rPr>
          <w:t>;</w:t>
        </w:r>
      </w:ins>
    </w:p>
    <w:p w14:paraId="33C7DB50" w14:textId="77777777" w:rsidR="006A670D" w:rsidRPr="00C328B5" w:rsidRDefault="006A670D" w:rsidP="008036D0">
      <w:pPr>
        <w:pStyle w:val="Heading7"/>
        <w:rPr>
          <w:szCs w:val="22"/>
        </w:rPr>
      </w:pPr>
      <w:r w:rsidRPr="00C328B5">
        <w:rPr>
          <w:szCs w:val="22"/>
        </w:rPr>
        <w:t xml:space="preserve">The amount necessary to pay </w:t>
      </w:r>
      <w:r w:rsidR="00581C62" w:rsidRPr="00C328B5">
        <w:rPr>
          <w:szCs w:val="22"/>
        </w:rPr>
        <w:t xml:space="preserve">such amounts as are required pursuant to </w:t>
      </w:r>
      <w:r w:rsidR="00581C62">
        <w:rPr>
          <w:szCs w:val="22"/>
        </w:rPr>
        <w:t>a</w:t>
      </w:r>
      <w:r w:rsidR="00581C62" w:rsidRPr="00C328B5">
        <w:rPr>
          <w:szCs w:val="22"/>
        </w:rPr>
        <w:t xml:space="preserve"> Related </w:t>
      </w:r>
      <w:r w:rsidRPr="00C328B5">
        <w:rPr>
          <w:szCs w:val="22"/>
        </w:rPr>
        <w:t>Tax Certificate at the direction of the Board; and</w:t>
      </w:r>
    </w:p>
    <w:p w14:paraId="15355E43" w14:textId="77777777" w:rsidR="006A670D" w:rsidRPr="00C328B5" w:rsidRDefault="006A670D" w:rsidP="008036D0">
      <w:pPr>
        <w:pStyle w:val="Heading7"/>
        <w:rPr>
          <w:szCs w:val="22"/>
        </w:rPr>
      </w:pPr>
      <w:r w:rsidRPr="00C328B5">
        <w:rPr>
          <w:szCs w:val="22"/>
        </w:rPr>
        <w:t xml:space="preserve">The amount necessary to pay for Bond Expenses as directed by the Board and </w:t>
      </w:r>
      <w:r w:rsidR="00840D5A">
        <w:rPr>
          <w:szCs w:val="22"/>
        </w:rPr>
        <w:t>IBank</w:t>
      </w:r>
      <w:r w:rsidRPr="00C328B5">
        <w:rPr>
          <w:szCs w:val="22"/>
        </w:rPr>
        <w:t>.</w:t>
      </w:r>
    </w:p>
    <w:p w14:paraId="3B6DEDC8" w14:textId="5335A077" w:rsidR="0084751F" w:rsidRPr="0084751F" w:rsidRDefault="0084751F" w:rsidP="0084751F">
      <w:pPr>
        <w:pStyle w:val="Heading3"/>
        <w:rPr>
          <w:szCs w:val="22"/>
        </w:rPr>
      </w:pPr>
      <w:r w:rsidRPr="0084751F">
        <w:rPr>
          <w:szCs w:val="22"/>
        </w:rPr>
        <w:t xml:space="preserve">The amount due and payable on a Board Payment Date </w:t>
      </w:r>
      <w:r>
        <w:rPr>
          <w:szCs w:val="22"/>
        </w:rPr>
        <w:t xml:space="preserve">with respect to </w:t>
      </w:r>
      <w:r w:rsidR="00503457">
        <w:rPr>
          <w:szCs w:val="22"/>
        </w:rPr>
        <w:t xml:space="preserve">Bonds issued to fund </w:t>
      </w:r>
      <w:r w:rsidR="00864702">
        <w:rPr>
          <w:szCs w:val="22"/>
        </w:rPr>
        <w:t xml:space="preserve">DWSRF </w:t>
      </w:r>
      <w:del w:id="819" w:author="Author" w:date="2022-02-10T14:02:00Z">
        <w:r w:rsidR="00503457">
          <w:rPr>
            <w:szCs w:val="22"/>
          </w:rPr>
          <w:delText xml:space="preserve">Bond Funded </w:delText>
        </w:r>
      </w:del>
      <w:r w:rsidR="00864702">
        <w:rPr>
          <w:szCs w:val="22"/>
        </w:rPr>
        <w:t>Project Obligations</w:t>
      </w:r>
      <w:r>
        <w:rPr>
          <w:szCs w:val="22"/>
        </w:rPr>
        <w:t xml:space="preserve"> </w:t>
      </w:r>
      <w:r w:rsidRPr="0084751F">
        <w:rPr>
          <w:szCs w:val="22"/>
        </w:rPr>
        <w:t>shall be determined as follows and in the following order</w:t>
      </w:r>
      <w:ins w:id="820" w:author="Author" w:date="2022-02-10T14:02:00Z">
        <w:r w:rsidR="00236DF7" w:rsidRPr="00236DF7">
          <w:rPr>
            <w:szCs w:val="22"/>
          </w:rPr>
          <w:t xml:space="preserve">, provided that moneys representing the repayment of principal of </w:t>
        </w:r>
        <w:r w:rsidR="00C870DE">
          <w:rPr>
            <w:szCs w:val="22"/>
          </w:rPr>
          <w:t>Pledged Project Obligations</w:t>
        </w:r>
        <w:r w:rsidR="00236DF7" w:rsidRPr="00236DF7">
          <w:rPr>
            <w:szCs w:val="22"/>
          </w:rPr>
          <w:t xml:space="preserve"> shall not be used for the payments of the State Match Portion of a Series of Bonds</w:t>
        </w:r>
      </w:ins>
      <w:r w:rsidRPr="0084751F">
        <w:rPr>
          <w:szCs w:val="22"/>
        </w:rPr>
        <w:t>:</w:t>
      </w:r>
    </w:p>
    <w:p w14:paraId="0347E967" w14:textId="31242189" w:rsidR="0084751F" w:rsidRPr="0084751F" w:rsidRDefault="0084751F" w:rsidP="000E41FD">
      <w:pPr>
        <w:pStyle w:val="Heading4"/>
      </w:pPr>
      <w:r w:rsidRPr="0084751F">
        <w:lastRenderedPageBreak/>
        <w:t xml:space="preserve">The amount necessary to pay the interest portion of the Amount Payable due on a Series </w:t>
      </w:r>
      <w:r>
        <w:t xml:space="preserve">of </w:t>
      </w:r>
      <w:r w:rsidR="00503457">
        <w:t xml:space="preserve">Bonds issued to fund </w:t>
      </w:r>
      <w:r w:rsidR="00864702">
        <w:t xml:space="preserve">DWSRF </w:t>
      </w:r>
      <w:del w:id="821" w:author="Author" w:date="2022-02-10T14:02:00Z">
        <w:r w:rsidR="00503457">
          <w:delText xml:space="preserve">Bond Funded </w:delText>
        </w:r>
      </w:del>
      <w:r w:rsidR="00864702">
        <w:t>Project Obligations</w:t>
      </w:r>
      <w:r>
        <w:t xml:space="preserve"> </w:t>
      </w:r>
      <w:r w:rsidRPr="0084751F">
        <w:t xml:space="preserve">on the next succeeding Related Bond Payment Date on which interest is due </w:t>
      </w:r>
      <w:del w:id="822" w:author="Author" w:date="2022-02-10T14:02:00Z">
        <w:r w:rsidRPr="0084751F">
          <w:delText xml:space="preserve"> </w:delText>
        </w:r>
      </w:del>
      <w:r w:rsidRPr="0084751F">
        <w:t>(less amounts to be used to pay interest on the Related Seri</w:t>
      </w:r>
      <w:r w:rsidR="00AB1DF7">
        <w:t>es as provided in Section 6.06(</w:t>
      </w:r>
      <w:del w:id="823" w:author="Author" w:date="2022-02-10T14:02:00Z">
        <w:r w:rsidR="009718E6">
          <w:delText>c</w:delText>
        </w:r>
      </w:del>
      <w:ins w:id="824" w:author="Author" w:date="2022-02-10T14:02:00Z">
        <w:r w:rsidR="00385C30">
          <w:t>e</w:t>
        </w:r>
      </w:ins>
      <w:r w:rsidRPr="0084751F">
        <w:t xml:space="preserve">)(i)), provided that the Board may include in its calculation of the amounts paid to the Trustee any investment earnings transferred from </w:t>
      </w:r>
      <w:del w:id="825" w:author="Author" w:date="2022-02-10T14:02:00Z">
        <w:r w:rsidRPr="0084751F">
          <w:delText>the</w:delText>
        </w:r>
      </w:del>
      <w:ins w:id="826" w:author="Author" w:date="2022-02-10T14:02:00Z">
        <w:r w:rsidR="00D16179">
          <w:t>a</w:t>
        </w:r>
      </w:ins>
      <w:r w:rsidR="00D16179" w:rsidRPr="0084751F">
        <w:t xml:space="preserve"> </w:t>
      </w:r>
      <w:r w:rsidR="00CE25D7">
        <w:t>Drinking Water</w:t>
      </w:r>
      <w:r w:rsidR="00331615">
        <w:t xml:space="preserve"> </w:t>
      </w:r>
      <w:r w:rsidRPr="0084751F">
        <w:t xml:space="preserve">Debt Service Reserve Fund to the </w:t>
      </w:r>
      <w:r w:rsidR="00CE25D7">
        <w:t xml:space="preserve">Drinking Water </w:t>
      </w:r>
      <w:r w:rsidR="000E41FD" w:rsidRPr="000E41FD">
        <w:t xml:space="preserve">Debt Service </w:t>
      </w:r>
      <w:r w:rsidR="00331615">
        <w:t>Fund</w:t>
      </w:r>
      <w:r w:rsidR="00581C62">
        <w:t xml:space="preserve"> </w:t>
      </w:r>
      <w:r w:rsidRPr="0084751F">
        <w:t xml:space="preserve">pursuant to Section 6.07(b) and interest earnings on deposit in the </w:t>
      </w:r>
      <w:r w:rsidR="00CE25D7">
        <w:t xml:space="preserve">Drinking Water </w:t>
      </w:r>
      <w:r w:rsidR="000E41FD" w:rsidRPr="000E41FD">
        <w:t xml:space="preserve">Debt Service </w:t>
      </w:r>
      <w:r w:rsidR="00331615">
        <w:t>Fund</w:t>
      </w:r>
      <w:r w:rsidRPr="0084751F">
        <w:t xml:space="preserve">); </w:t>
      </w:r>
    </w:p>
    <w:p w14:paraId="78D1BC6D" w14:textId="522745E2" w:rsidR="0084751F" w:rsidRPr="0084751F" w:rsidRDefault="0084751F" w:rsidP="0084751F">
      <w:pPr>
        <w:pStyle w:val="Heading4"/>
      </w:pPr>
      <w:r w:rsidRPr="0084751F">
        <w:t xml:space="preserve">The amount necessary to pay the principal portion of the Amount Payable due on a Series </w:t>
      </w:r>
      <w:r w:rsidR="001B57E3">
        <w:t xml:space="preserve">of </w:t>
      </w:r>
      <w:r w:rsidR="00503457">
        <w:t xml:space="preserve">Bonds issued to fund </w:t>
      </w:r>
      <w:r w:rsidR="00864702">
        <w:t xml:space="preserve">DWSRF </w:t>
      </w:r>
      <w:del w:id="827" w:author="Author" w:date="2022-02-10T14:02:00Z">
        <w:r w:rsidR="00503457">
          <w:delText xml:space="preserve">Bond Funded </w:delText>
        </w:r>
      </w:del>
      <w:r w:rsidR="00864702">
        <w:t>Project Obligations</w:t>
      </w:r>
      <w:r w:rsidR="001B57E3">
        <w:t xml:space="preserve"> </w:t>
      </w:r>
      <w:r w:rsidRPr="0084751F">
        <w:t>on the next succeeding Related Bond Payment Date on which principal is due;</w:t>
      </w:r>
    </w:p>
    <w:p w14:paraId="2136A1A8" w14:textId="3D1091BC" w:rsidR="0084751F" w:rsidRDefault="0084751F" w:rsidP="0084751F">
      <w:pPr>
        <w:pStyle w:val="Heading4"/>
      </w:pPr>
      <w:del w:id="828" w:author="Author" w:date="2022-02-10T14:02:00Z">
        <w:r w:rsidRPr="0084751F">
          <w:delText>The</w:delText>
        </w:r>
      </w:del>
      <w:ins w:id="829" w:author="Author" w:date="2022-02-10T14:02:00Z">
        <w:r w:rsidR="00C53147">
          <w:t xml:space="preserve">Subject to Section </w:t>
        </w:r>
        <w:r w:rsidR="00654BB4">
          <w:t xml:space="preserve">8.08 </w:t>
        </w:r>
        <w:r w:rsidR="00C53147">
          <w:t>hereof, t</w:t>
        </w:r>
        <w:r w:rsidR="00C53147" w:rsidRPr="001B57E3">
          <w:rPr>
            <w:szCs w:val="22"/>
          </w:rPr>
          <w:t>he</w:t>
        </w:r>
      </w:ins>
      <w:r w:rsidR="00C53147" w:rsidRPr="001B57E3">
        <w:rPr>
          <w:szCs w:val="22"/>
        </w:rPr>
        <w:t xml:space="preserve"> </w:t>
      </w:r>
      <w:r w:rsidRPr="0084751F">
        <w:t xml:space="preserve">amount necessary to pay the interest portion of the Amount Payable due on a Series </w:t>
      </w:r>
      <w:r>
        <w:t xml:space="preserve">of </w:t>
      </w:r>
      <w:r w:rsidR="00503457">
        <w:t xml:space="preserve">Bonds issued to fund </w:t>
      </w:r>
      <w:r w:rsidR="000A6817">
        <w:t xml:space="preserve">CWSRF </w:t>
      </w:r>
      <w:del w:id="830" w:author="Author" w:date="2022-02-10T14:02:00Z">
        <w:r w:rsidR="00503457">
          <w:delText xml:space="preserve">Bond Funded </w:delText>
        </w:r>
      </w:del>
      <w:r w:rsidR="000A6817">
        <w:t>Project Obligations</w:t>
      </w:r>
      <w:ins w:id="831" w:author="Author" w:date="2022-02-10T14:02:00Z">
        <w:r>
          <w:t xml:space="preserve"> </w:t>
        </w:r>
        <w:r w:rsidR="00C9332A">
          <w:t>except for Debt Service on any State Match Portion</w:t>
        </w:r>
      </w:ins>
      <w:r w:rsidR="00C9332A" w:rsidRPr="0084751F">
        <w:t xml:space="preserve"> </w:t>
      </w:r>
      <w:r w:rsidRPr="0084751F">
        <w:t>on the next succeeding Related Bond Payment Date on which interest is due</w:t>
      </w:r>
      <w:r>
        <w:t xml:space="preserve"> for which payment</w:t>
      </w:r>
      <w:r w:rsidR="001B57E3">
        <w:t>s</w:t>
      </w:r>
      <w:r>
        <w:t xml:space="preserve"> pursuan</w:t>
      </w:r>
      <w:r w:rsidR="001B57E3">
        <w:t>t</w:t>
      </w:r>
      <w:r>
        <w:t xml:space="preserve"> to Section</w:t>
      </w:r>
      <w:r w:rsidR="00AB1DF7">
        <w:t xml:space="preserve"> 6.09(a</w:t>
      </w:r>
      <w:r w:rsidR="001B57E3">
        <w:t>)(i) are insufficient</w:t>
      </w:r>
      <w:del w:id="832" w:author="Author" w:date="2022-02-10T14:02:00Z">
        <w:r w:rsidR="001B57E3">
          <w:delText>.</w:delText>
        </w:r>
        <w:r>
          <w:delText xml:space="preserve"> </w:delText>
        </w:r>
        <w:r w:rsidRPr="0084751F">
          <w:delText xml:space="preserve">  </w:delText>
        </w:r>
      </w:del>
      <w:ins w:id="833" w:author="Author" w:date="2022-02-10T14:02:00Z">
        <w:r w:rsidR="00236DF7">
          <w:t>;</w:t>
        </w:r>
      </w:ins>
    </w:p>
    <w:p w14:paraId="47E45E68" w14:textId="7CD65281" w:rsidR="001B57E3" w:rsidRDefault="001B57E3" w:rsidP="001B57E3">
      <w:pPr>
        <w:pStyle w:val="Heading4"/>
      </w:pPr>
      <w:del w:id="834" w:author="Author" w:date="2022-02-10T14:02:00Z">
        <w:r w:rsidRPr="001B57E3">
          <w:delText>The</w:delText>
        </w:r>
      </w:del>
      <w:ins w:id="835" w:author="Author" w:date="2022-02-10T14:02:00Z">
        <w:r w:rsidR="00C53147">
          <w:t xml:space="preserve">Subject to Section </w:t>
        </w:r>
        <w:r w:rsidR="00654BB4">
          <w:t xml:space="preserve">8.08 </w:t>
        </w:r>
        <w:r w:rsidR="00C53147">
          <w:t>hereof, t</w:t>
        </w:r>
        <w:r w:rsidR="00C53147" w:rsidRPr="001B57E3">
          <w:rPr>
            <w:szCs w:val="22"/>
          </w:rPr>
          <w:t>he</w:t>
        </w:r>
      </w:ins>
      <w:r w:rsidR="00C53147" w:rsidRPr="001B57E3">
        <w:rPr>
          <w:szCs w:val="22"/>
        </w:rPr>
        <w:t xml:space="preserve"> </w:t>
      </w:r>
      <w:r w:rsidRPr="001B57E3">
        <w:t>amount necessary to pay the principal portion of the Amo</w:t>
      </w:r>
      <w:r>
        <w:t xml:space="preserve">unt Payable due on a Series of </w:t>
      </w:r>
      <w:r w:rsidR="00503457">
        <w:t xml:space="preserve">Bonds issued to fund </w:t>
      </w:r>
      <w:r w:rsidR="000A6817">
        <w:t xml:space="preserve">CWSRF </w:t>
      </w:r>
      <w:del w:id="836" w:author="Author" w:date="2022-02-10T14:02:00Z">
        <w:r w:rsidR="00503457">
          <w:delText xml:space="preserve">Bond Funded </w:delText>
        </w:r>
      </w:del>
      <w:r w:rsidR="000A6817">
        <w:t>Project Obligations</w:t>
      </w:r>
      <w:ins w:id="837" w:author="Author" w:date="2022-02-10T14:02:00Z">
        <w:r w:rsidRPr="001B57E3">
          <w:t xml:space="preserve"> </w:t>
        </w:r>
        <w:r w:rsidR="00C9332A">
          <w:t>except for Debt Service on any State Match Portion</w:t>
        </w:r>
      </w:ins>
      <w:r w:rsidR="00C9332A" w:rsidRPr="001B57E3">
        <w:t xml:space="preserve"> </w:t>
      </w:r>
      <w:r w:rsidRPr="001B57E3">
        <w:t>on the next succeeding Related Bond Payment Date on which principal is due for which payments pursuant to Section 6.09(a)(</w:t>
      </w:r>
      <w:r>
        <w:t>i</w:t>
      </w:r>
      <w:r w:rsidRPr="001B57E3">
        <w:t>i) are insufficient</w:t>
      </w:r>
      <w:del w:id="838" w:author="Author" w:date="2022-02-10T14:02:00Z">
        <w:r>
          <w:delText>.</w:delText>
        </w:r>
      </w:del>
      <w:ins w:id="839" w:author="Author" w:date="2022-02-10T14:02:00Z">
        <w:r w:rsidR="00236DF7">
          <w:t>;</w:t>
        </w:r>
      </w:ins>
    </w:p>
    <w:p w14:paraId="1F069459" w14:textId="45282BA7" w:rsidR="0084751F" w:rsidRPr="0084751F" w:rsidRDefault="0084751F" w:rsidP="00D55EF4">
      <w:pPr>
        <w:pStyle w:val="Heading4"/>
      </w:pPr>
      <w:r w:rsidRPr="0084751F">
        <w:t>The amount necessary to pay any other amounts that remain due and unpaid</w:t>
      </w:r>
      <w:del w:id="840" w:author="Author" w:date="2022-02-10T14:02:00Z">
        <w:r w:rsidRPr="0084751F">
          <w:delText>;</w:delText>
        </w:r>
      </w:del>
      <w:ins w:id="841" w:author="Author" w:date="2022-02-10T14:02:00Z">
        <w:r w:rsidR="00917CBD">
          <w:rPr>
            <w:szCs w:val="22"/>
          </w:rPr>
          <w:t>, including amounts to be repaid pursuant to Section 8.07(</w:t>
        </w:r>
        <w:r w:rsidR="00581F58">
          <w:rPr>
            <w:szCs w:val="22"/>
          </w:rPr>
          <w:t>a</w:t>
        </w:r>
        <w:r w:rsidR="00917CBD">
          <w:rPr>
            <w:szCs w:val="22"/>
          </w:rPr>
          <w:t>)</w:t>
        </w:r>
        <w:r w:rsidRPr="0084751F">
          <w:t>;</w:t>
        </w:r>
      </w:ins>
    </w:p>
    <w:p w14:paraId="5A75E8A1" w14:textId="77777777" w:rsidR="0084751F" w:rsidRPr="0084751F" w:rsidRDefault="0084751F" w:rsidP="00D55EF4">
      <w:pPr>
        <w:pStyle w:val="Heading4"/>
      </w:pPr>
      <w:r w:rsidRPr="0084751F">
        <w:t xml:space="preserve">The amount necessary to pay </w:t>
      </w:r>
      <w:r w:rsidR="00581C62" w:rsidRPr="00C328B5">
        <w:rPr>
          <w:szCs w:val="22"/>
        </w:rPr>
        <w:t xml:space="preserve">such amounts as are required pursuant to </w:t>
      </w:r>
      <w:r w:rsidR="00581C62">
        <w:rPr>
          <w:szCs w:val="22"/>
        </w:rPr>
        <w:t>a</w:t>
      </w:r>
      <w:r w:rsidR="00581C62" w:rsidRPr="00C328B5">
        <w:rPr>
          <w:szCs w:val="22"/>
        </w:rPr>
        <w:t xml:space="preserve"> Related </w:t>
      </w:r>
      <w:r w:rsidRPr="0084751F">
        <w:t>Tax Certificate at the direction of the Board; and</w:t>
      </w:r>
    </w:p>
    <w:p w14:paraId="786A6192" w14:textId="77777777" w:rsidR="0084751F" w:rsidRPr="0084751F" w:rsidRDefault="0084751F" w:rsidP="00D55EF4">
      <w:pPr>
        <w:pStyle w:val="Heading4"/>
      </w:pPr>
      <w:r w:rsidRPr="0084751F">
        <w:t xml:space="preserve">The amount necessary to pay for Bond Expenses as directed by the Board and </w:t>
      </w:r>
      <w:r w:rsidR="00840D5A">
        <w:t>IBank</w:t>
      </w:r>
      <w:r w:rsidRPr="0084751F">
        <w:t>.</w:t>
      </w:r>
    </w:p>
    <w:p w14:paraId="242E0C43" w14:textId="77777777" w:rsidR="00276AEB" w:rsidRPr="00C328B5" w:rsidRDefault="00276AEB" w:rsidP="00985A4C">
      <w:pPr>
        <w:pStyle w:val="Heading3"/>
        <w:tabs>
          <w:tab w:val="clear" w:pos="0"/>
        </w:tabs>
        <w:rPr>
          <w:b/>
          <w:szCs w:val="22"/>
        </w:rPr>
      </w:pPr>
      <w:r w:rsidRPr="00C328B5">
        <w:rPr>
          <w:szCs w:val="22"/>
        </w:rPr>
        <w:t>In the event that 30 days prior to each Board Payment Date there are insufficient funds available to pay all the amounts set forth above due on the next Board Payment Date, the Trustee shall deliver to the Board an invoice setting forth by Series any unpaid amounts due and owing on such Board Payment Date.</w:t>
      </w:r>
    </w:p>
    <w:p w14:paraId="15992150" w14:textId="77777777" w:rsidR="006A670D" w:rsidRPr="00C328B5" w:rsidRDefault="00975D9A" w:rsidP="00975D9A">
      <w:pPr>
        <w:pStyle w:val="Heading1"/>
        <w:rPr>
          <w:szCs w:val="22"/>
        </w:rPr>
      </w:pPr>
      <w:bookmarkStart w:id="842" w:name="_Toc90628971"/>
      <w:bookmarkStart w:id="843" w:name="_Toc531099082"/>
      <w:r w:rsidRPr="00C328B5">
        <w:rPr>
          <w:szCs w:val="22"/>
        </w:rPr>
        <w:br/>
      </w:r>
      <w:r w:rsidRPr="00C328B5">
        <w:rPr>
          <w:szCs w:val="22"/>
        </w:rPr>
        <w:br/>
      </w:r>
      <w:r w:rsidR="006A670D" w:rsidRPr="00C328B5">
        <w:rPr>
          <w:szCs w:val="22"/>
        </w:rPr>
        <w:t>SECURITY FOR AND INVESTMENT OF MONEYS</w:t>
      </w:r>
      <w:bookmarkEnd w:id="842"/>
      <w:bookmarkEnd w:id="843"/>
    </w:p>
    <w:p w14:paraId="2E9FABAB" w14:textId="311F8B32" w:rsidR="006A670D" w:rsidRPr="00C328B5" w:rsidRDefault="006A670D" w:rsidP="00975D9A">
      <w:pPr>
        <w:pStyle w:val="Heading2"/>
        <w:rPr>
          <w:szCs w:val="22"/>
        </w:rPr>
      </w:pPr>
      <w:bookmarkStart w:id="844" w:name="_Toc90628972"/>
      <w:bookmarkStart w:id="845" w:name="_Toc531099083"/>
      <w:r w:rsidRPr="00C328B5">
        <w:rPr>
          <w:szCs w:val="22"/>
          <w:u w:val="single"/>
        </w:rPr>
        <w:t>Moneys Held by the Trustee</w:t>
      </w:r>
      <w:r w:rsidR="00DE6D0B" w:rsidRPr="00C328B5">
        <w:rPr>
          <w:szCs w:val="22"/>
        </w:rPr>
        <w:t>.</w:t>
      </w:r>
      <w:r w:rsidR="00DE6D0B">
        <w:rPr>
          <w:szCs w:val="22"/>
        </w:rPr>
        <w:t xml:space="preserve"> </w:t>
      </w:r>
      <w:del w:id="846" w:author="Author" w:date="2022-02-10T14:02:00Z">
        <w:r w:rsidRPr="00C328B5">
          <w:rPr>
            <w:szCs w:val="22"/>
          </w:rPr>
          <w:delText xml:space="preserve"> </w:delText>
        </w:r>
      </w:del>
      <w:r w:rsidRPr="00C328B5">
        <w:rPr>
          <w:szCs w:val="22"/>
        </w:rPr>
        <w:t>All moneys from time to time received by the Trustee and held in any fund created pursuant to this Master Trust Indenture, except amounts held in a Rebate Fund, shall be held in trust by the Trustee for the benefit of the Owners from time to time of the Bonds entitled to be paid therefrom. Moneys held by the Trustee in trust under this Master Trust Indenture need not be segregated from other funds except to the extent required by law and except that the Rebate Fund shall be segregated from all other funds.</w:t>
      </w:r>
      <w:bookmarkEnd w:id="844"/>
      <w:bookmarkEnd w:id="845"/>
    </w:p>
    <w:p w14:paraId="3E897C0A" w14:textId="07992AE4" w:rsidR="006A670D" w:rsidRPr="00C328B5" w:rsidRDefault="006A670D" w:rsidP="00975D9A">
      <w:pPr>
        <w:pStyle w:val="Heading2"/>
        <w:rPr>
          <w:szCs w:val="22"/>
        </w:rPr>
      </w:pPr>
      <w:bookmarkStart w:id="847" w:name="_Toc90628973"/>
      <w:bookmarkStart w:id="848" w:name="_Toc531099084"/>
      <w:r w:rsidRPr="00C328B5">
        <w:rPr>
          <w:szCs w:val="22"/>
          <w:u w:val="single"/>
        </w:rPr>
        <w:lastRenderedPageBreak/>
        <w:t>Moneys Held by the Board</w:t>
      </w:r>
      <w:r w:rsidR="00DE6D0B" w:rsidRPr="00C328B5">
        <w:rPr>
          <w:szCs w:val="22"/>
        </w:rPr>
        <w:t>.</w:t>
      </w:r>
      <w:r w:rsidR="00DE6D0B">
        <w:rPr>
          <w:szCs w:val="22"/>
        </w:rPr>
        <w:t xml:space="preserve"> </w:t>
      </w:r>
      <w:del w:id="849" w:author="Author" w:date="2022-02-10T14:02:00Z">
        <w:r w:rsidR="00975D9A" w:rsidRPr="00C328B5">
          <w:rPr>
            <w:szCs w:val="22"/>
          </w:rPr>
          <w:delText xml:space="preserve"> </w:delText>
        </w:r>
      </w:del>
      <w:r w:rsidRPr="00C328B5">
        <w:rPr>
          <w:szCs w:val="22"/>
        </w:rPr>
        <w:t>All moneys from time to time received by the Board and held in any fund created pursuant to this Master Trust Indenture or a Series Indenture, except as otherwise provided in this Master Trust Indenture, shall be held by the Board for the benefit of the Owners from time to time of the Bonds entitled to be paid therefrom</w:t>
      </w:r>
      <w:r w:rsidR="00CC0C24" w:rsidRPr="00C328B5">
        <w:rPr>
          <w:szCs w:val="22"/>
        </w:rPr>
        <w:t xml:space="preserve">. </w:t>
      </w:r>
      <w:del w:id="850" w:author="Author" w:date="2022-02-10T14:02:00Z">
        <w:r w:rsidRPr="00C328B5">
          <w:rPr>
            <w:szCs w:val="22"/>
          </w:rPr>
          <w:delText xml:space="preserve"> </w:delText>
        </w:r>
      </w:del>
      <w:r w:rsidRPr="00C328B5">
        <w:rPr>
          <w:szCs w:val="22"/>
        </w:rPr>
        <w:t>Moneys held by the Board for the benefit of the Owners of the Bonds and subject to the pledge of Section 3.01 hereunder need not be segregated from other funds except to the extent required by law.</w:t>
      </w:r>
      <w:bookmarkEnd w:id="847"/>
      <w:bookmarkEnd w:id="848"/>
    </w:p>
    <w:p w14:paraId="3B6858F6" w14:textId="513DADA5" w:rsidR="006A670D" w:rsidRPr="00C328B5" w:rsidRDefault="006A670D" w:rsidP="00975D9A">
      <w:pPr>
        <w:pStyle w:val="Heading2"/>
        <w:rPr>
          <w:szCs w:val="22"/>
        </w:rPr>
      </w:pPr>
      <w:bookmarkStart w:id="851" w:name="_Toc90628974"/>
      <w:bookmarkStart w:id="852" w:name="_Toc531099085"/>
      <w:r w:rsidRPr="00C328B5">
        <w:rPr>
          <w:szCs w:val="22"/>
          <w:u w:val="single"/>
        </w:rPr>
        <w:t>Investment of, and Payment of Interest on, Moneys; Valuation of Investments</w:t>
      </w:r>
      <w:r w:rsidR="00DE6D0B" w:rsidRPr="00C328B5">
        <w:rPr>
          <w:szCs w:val="22"/>
        </w:rPr>
        <w:t>.</w:t>
      </w:r>
      <w:r w:rsidR="00C073DC">
        <w:rPr>
          <w:szCs w:val="22"/>
        </w:rPr>
        <w:t xml:space="preserve"> </w:t>
      </w:r>
      <w:del w:id="853" w:author="Author" w:date="2022-02-10T14:02:00Z">
        <w:r w:rsidRPr="00C328B5">
          <w:rPr>
            <w:szCs w:val="22"/>
          </w:rPr>
          <w:delText xml:space="preserve"> </w:delText>
        </w:r>
        <w:r w:rsidR="00975D9A" w:rsidRPr="00C328B5">
          <w:rPr>
            <w:szCs w:val="22"/>
          </w:rPr>
          <w:fldChar w:fldCharType="begin"/>
        </w:r>
        <w:r w:rsidR="00975D9A" w:rsidRPr="00C328B5">
          <w:rPr>
            <w:szCs w:val="22"/>
          </w:rPr>
          <w:delInstrText xml:space="preserve"> LISTNUM </w:delInstrText>
        </w:r>
        <w:r w:rsidR="00975D9A" w:rsidRPr="00C328B5">
          <w:rPr>
            <w:szCs w:val="22"/>
          </w:rPr>
          <w:fldChar w:fldCharType="end"/>
        </w:r>
        <w:r w:rsidR="00975D9A" w:rsidRPr="00C328B5">
          <w:rPr>
            <w:szCs w:val="22"/>
          </w:rPr>
          <w:delText>  </w:delText>
        </w:r>
      </w:del>
      <w:r w:rsidRPr="00C328B5">
        <w:rPr>
          <w:szCs w:val="22"/>
        </w:rPr>
        <w:t>Moneys on deposit in each fund and account created and maintained under this Master Trust Indenture and any Series Indenture by the Trustee shall, pursuant to a Board Officer Certificate, be invested by the Trustee in Investment Obligations. Absent instructions from the Board, the Trustee shall invest in Investment Obligations of the type described in paragraph (xiv) of the definition thereof, except when the State Treasurer is the Trustee, investments shall, absent instructions from the Board, be only of the type described in paragraph (x) of the definition thereof</w:t>
      </w:r>
      <w:r w:rsidR="00CC0C24" w:rsidRPr="00C328B5">
        <w:rPr>
          <w:szCs w:val="22"/>
        </w:rPr>
        <w:t xml:space="preserve">. </w:t>
      </w:r>
      <w:del w:id="854" w:author="Author" w:date="2022-02-10T14:02:00Z">
        <w:r w:rsidRPr="00C328B5">
          <w:rPr>
            <w:szCs w:val="22"/>
          </w:rPr>
          <w:delText xml:space="preserve"> </w:delText>
        </w:r>
      </w:del>
      <w:r w:rsidRPr="00C328B5">
        <w:rPr>
          <w:szCs w:val="22"/>
        </w:rPr>
        <w:t>Moneys on deposit in each fund and account created and maintained under this Master Trust Indenture and any Series Indenture by the Board shall be invested by the Board in Investment Obligations of the type described in paragraph (x) of the definition thereof</w:t>
      </w:r>
      <w:r w:rsidR="00CC0C24" w:rsidRPr="00C328B5">
        <w:rPr>
          <w:szCs w:val="22"/>
        </w:rPr>
        <w:t xml:space="preserve">. </w:t>
      </w:r>
      <w:del w:id="855" w:author="Author" w:date="2022-02-10T14:02:00Z">
        <w:r w:rsidRPr="00C328B5">
          <w:rPr>
            <w:szCs w:val="22"/>
          </w:rPr>
          <w:delText xml:space="preserve"> </w:delText>
        </w:r>
      </w:del>
      <w:r w:rsidRPr="00C328B5">
        <w:rPr>
          <w:szCs w:val="22"/>
        </w:rPr>
        <w:t>Investments of moneys on deposit in any fund or account established under this Master Trust Indenture or a Series Indenture shall have maturity dates, or shall be subject to redemption or tender at the option of the Trustee or the Board, as applicable, which dates shall be on or prior to the respective dates on which the moneys invested therein are payable for the purposes of such funds</w:t>
      </w:r>
      <w:r w:rsidR="00CC0C24" w:rsidRPr="00C328B5">
        <w:rPr>
          <w:szCs w:val="22"/>
        </w:rPr>
        <w:t xml:space="preserve">. </w:t>
      </w:r>
      <w:del w:id="856" w:author="Author" w:date="2022-02-10T14:02:00Z">
        <w:r w:rsidRPr="00C328B5">
          <w:rPr>
            <w:szCs w:val="22"/>
          </w:rPr>
          <w:delText xml:space="preserve"> </w:delText>
        </w:r>
      </w:del>
      <w:r w:rsidRPr="00C328B5">
        <w:rPr>
          <w:szCs w:val="22"/>
        </w:rPr>
        <w:t>The securities purchased with the moneys in each such fund shall be held by or under the control of the Trustee or the Board, as applicable, and shall be deemed a part of such fund. The interest, including any realized increment on securities purchased at a discount, received on all such securities in any fund shall be deposited to the credit of such funds and accounts as provided in Article VI hereof</w:t>
      </w:r>
      <w:r w:rsidR="00CC0C24" w:rsidRPr="00C328B5">
        <w:rPr>
          <w:szCs w:val="22"/>
        </w:rPr>
        <w:t xml:space="preserve">. </w:t>
      </w:r>
      <w:del w:id="857" w:author="Author" w:date="2022-02-10T14:02:00Z">
        <w:r w:rsidRPr="00C328B5">
          <w:rPr>
            <w:szCs w:val="22"/>
          </w:rPr>
          <w:delText xml:space="preserve"> </w:delText>
        </w:r>
      </w:del>
      <w:r w:rsidRPr="00C328B5">
        <w:rPr>
          <w:szCs w:val="22"/>
        </w:rPr>
        <w:t>Losses, if any, realized on securities held in any fund or account shall be debited to such fund or account. The Trustee shall not be liable or responsible for any loss resulting from any such investment or resulting from the redemption, sale or maturity of any such investment as herein authorized</w:t>
      </w:r>
      <w:r w:rsidR="00CC0C24" w:rsidRPr="00C328B5">
        <w:rPr>
          <w:szCs w:val="22"/>
        </w:rPr>
        <w:t xml:space="preserve">. </w:t>
      </w:r>
      <w:del w:id="858" w:author="Author" w:date="2022-02-10T14:02:00Z">
        <w:r w:rsidRPr="00C328B5">
          <w:rPr>
            <w:szCs w:val="22"/>
          </w:rPr>
          <w:delText xml:space="preserve"> </w:delText>
        </w:r>
      </w:del>
      <w:r w:rsidRPr="00C328B5">
        <w:rPr>
          <w:szCs w:val="22"/>
        </w:rPr>
        <w:t>If at any time it shall become necessary that some or all of the securities purchased with the moneys in any such fund or account be redeemed or sold in order to raise the moneys necessary to comply with the provisions of this Master Trust Indenture or Series Indenture, the Trustee shall effect such redemption or sale, employing in the case of a sale any commercially reasonable method of effecting such sale.</w:t>
      </w:r>
      <w:bookmarkEnd w:id="851"/>
      <w:bookmarkEnd w:id="852"/>
    </w:p>
    <w:p w14:paraId="2D299A3A" w14:textId="77777777" w:rsidR="006A670D" w:rsidRPr="00C328B5" w:rsidRDefault="006A670D" w:rsidP="00144957">
      <w:pPr>
        <w:pStyle w:val="BodyTxt-1"/>
        <w:rPr>
          <w:szCs w:val="22"/>
        </w:rPr>
      </w:pPr>
      <w:r w:rsidRPr="00C328B5">
        <w:rPr>
          <w:szCs w:val="22"/>
        </w:rPr>
        <w:t>Unless otherwise specified in a Series Indenture, for the purpose of determining the amount in any such fund or account, all Investment Obligations credited to any fund or account established hereunder shall be valued at cost.</w:t>
      </w:r>
    </w:p>
    <w:p w14:paraId="300E7A23" w14:textId="463B6151" w:rsidR="006A670D" w:rsidRPr="00C328B5" w:rsidRDefault="006A670D" w:rsidP="00144957">
      <w:pPr>
        <w:pStyle w:val="Heading2"/>
        <w:rPr>
          <w:szCs w:val="22"/>
        </w:rPr>
      </w:pPr>
      <w:bookmarkStart w:id="859" w:name="_Toc90628975"/>
      <w:bookmarkStart w:id="860" w:name="_Toc531099086"/>
      <w:r w:rsidRPr="00C328B5">
        <w:rPr>
          <w:szCs w:val="22"/>
          <w:u w:val="single"/>
        </w:rPr>
        <w:t>Disposition of Amounts After Payment of Bonds</w:t>
      </w:r>
      <w:r w:rsidR="00DE6D0B" w:rsidRPr="00C328B5">
        <w:rPr>
          <w:szCs w:val="22"/>
        </w:rPr>
        <w:t xml:space="preserve">. </w:t>
      </w:r>
      <w:del w:id="861" w:author="Author" w:date="2022-02-10T14:02:00Z">
        <w:r w:rsidR="00144957" w:rsidRPr="00C328B5">
          <w:rPr>
            <w:szCs w:val="22"/>
          </w:rPr>
          <w:delText xml:space="preserve"> </w:delText>
        </w:r>
      </w:del>
      <w:r w:rsidRPr="00C328B5">
        <w:rPr>
          <w:szCs w:val="22"/>
        </w:rPr>
        <w:t xml:space="preserve">The Trustee shall deliver to the Board pursuant to a certificate of an Authorized Board Officer any amounts remaining in any fund or account created under this Master Trust Indenture or a Series Indenture after payment in full of principal of, premium, if any, and interest on the Bonds, or provisions for payment thereof having been made in accordance with the provisions of this Master Trust Indenture and any Series Indenture, and payment of all the fees, charges and expenses of </w:t>
      </w:r>
      <w:r w:rsidR="00840D5A">
        <w:rPr>
          <w:szCs w:val="22"/>
        </w:rPr>
        <w:t>IBank</w:t>
      </w:r>
      <w:r w:rsidRPr="00C328B5">
        <w:rPr>
          <w:szCs w:val="22"/>
        </w:rPr>
        <w:t>, the Trustee and any Paying Agent, provided that no Event of Default shall have occurred and be continuing and there shall not be any Debt Service Reserve Fund Deficiency.</w:t>
      </w:r>
      <w:bookmarkEnd w:id="859"/>
      <w:bookmarkEnd w:id="860"/>
    </w:p>
    <w:p w14:paraId="36706D1A" w14:textId="77777777" w:rsidR="006A670D" w:rsidRPr="00C328B5" w:rsidRDefault="00144957" w:rsidP="00144957">
      <w:pPr>
        <w:pStyle w:val="Heading1"/>
        <w:rPr>
          <w:szCs w:val="22"/>
        </w:rPr>
      </w:pPr>
      <w:bookmarkStart w:id="862" w:name="_Toc90628976"/>
      <w:bookmarkStart w:id="863" w:name="_Toc531099087"/>
      <w:r w:rsidRPr="00C328B5">
        <w:rPr>
          <w:szCs w:val="22"/>
        </w:rPr>
        <w:br/>
      </w:r>
      <w:r w:rsidRPr="00C328B5">
        <w:rPr>
          <w:szCs w:val="22"/>
        </w:rPr>
        <w:br/>
      </w:r>
      <w:r w:rsidR="006A670D" w:rsidRPr="00C328B5">
        <w:rPr>
          <w:szCs w:val="22"/>
        </w:rPr>
        <w:t>PARTICULAR COVENANTS</w:t>
      </w:r>
      <w:bookmarkEnd w:id="862"/>
      <w:bookmarkEnd w:id="863"/>
    </w:p>
    <w:p w14:paraId="121656DD" w14:textId="6F113A1D" w:rsidR="006A670D" w:rsidRPr="00C328B5" w:rsidRDefault="006A670D" w:rsidP="00144957">
      <w:pPr>
        <w:pStyle w:val="Heading2"/>
        <w:rPr>
          <w:szCs w:val="22"/>
        </w:rPr>
      </w:pPr>
      <w:bookmarkStart w:id="864" w:name="_Toc90628977"/>
      <w:bookmarkStart w:id="865" w:name="_Toc531099088"/>
      <w:r w:rsidRPr="00C328B5">
        <w:rPr>
          <w:szCs w:val="22"/>
          <w:u w:val="single"/>
        </w:rPr>
        <w:t>Payment of Principal of and Interest and Premium on Bonds</w:t>
      </w:r>
      <w:bookmarkEnd w:id="864"/>
      <w:r w:rsidR="00DE6D0B" w:rsidRPr="00C328B5">
        <w:rPr>
          <w:szCs w:val="22"/>
        </w:rPr>
        <w:t>.</w:t>
      </w:r>
      <w:bookmarkEnd w:id="865"/>
      <w:r w:rsidR="00DE6D0B" w:rsidRPr="00C328B5">
        <w:rPr>
          <w:szCs w:val="22"/>
        </w:rPr>
        <w:t xml:space="preserve"> </w:t>
      </w:r>
      <w:del w:id="866" w:author="Author" w:date="2022-02-10T14:02:00Z">
        <w:r w:rsidR="008036D0" w:rsidRPr="00C328B5">
          <w:rPr>
            <w:szCs w:val="22"/>
          </w:rPr>
          <w:delText xml:space="preserve"> </w:delText>
        </w:r>
      </w:del>
    </w:p>
    <w:p w14:paraId="7E0F1CA5" w14:textId="02EF54A3" w:rsidR="006A670D" w:rsidRPr="00C328B5" w:rsidRDefault="00840D5A" w:rsidP="00C72097">
      <w:pPr>
        <w:pStyle w:val="Heading3"/>
        <w:rPr>
          <w:szCs w:val="22"/>
        </w:rPr>
      </w:pPr>
      <w:r>
        <w:rPr>
          <w:szCs w:val="22"/>
        </w:rPr>
        <w:lastRenderedPageBreak/>
        <w:t>IBank</w:t>
      </w:r>
      <w:r w:rsidR="006A670D" w:rsidRPr="00C328B5">
        <w:rPr>
          <w:szCs w:val="22"/>
        </w:rPr>
        <w:t xml:space="preserve"> will promptly pay, </w:t>
      </w:r>
      <w:ins w:id="867" w:author="Author" w:date="2022-02-10T14:02:00Z">
        <w:r w:rsidR="00EF65A6">
          <w:rPr>
            <w:szCs w:val="22"/>
          </w:rPr>
          <w:t xml:space="preserve">or caused to promptly pay, </w:t>
        </w:r>
      </w:ins>
      <w:r w:rsidR="006A670D" w:rsidRPr="00C328B5">
        <w:rPr>
          <w:szCs w:val="22"/>
        </w:rPr>
        <w:t>but solely from the Pledged Revenues</w:t>
      </w:r>
      <w:del w:id="868" w:author="Author" w:date="2022-02-10T14:02:00Z">
        <w:r w:rsidR="006A670D" w:rsidRPr="00C328B5">
          <w:rPr>
            <w:szCs w:val="22"/>
          </w:rPr>
          <w:delText xml:space="preserve"> and other funds held by the Trustee and available therefor</w:delText>
        </w:r>
      </w:del>
      <w:r w:rsidR="006A670D" w:rsidRPr="00C328B5">
        <w:rPr>
          <w:szCs w:val="22"/>
        </w:rPr>
        <w:t xml:space="preserve">, the principal of, and the interest on, every Bond issued under and secured by this Master Trust Indenture and any sinking fund payments provided in this Master Trust Indenture and any premium required to be paid for the retirement of said Bonds by redemption, at the places, on the dates and in the manner specified in any Series Indenture and in said Bonds according to the true intent and meaning thereof. </w:t>
      </w:r>
    </w:p>
    <w:p w14:paraId="24CAE745" w14:textId="77777777" w:rsidR="006A670D" w:rsidRPr="00C328B5" w:rsidRDefault="00840D5A" w:rsidP="00751E44">
      <w:pPr>
        <w:pStyle w:val="Heading3"/>
        <w:rPr>
          <w:szCs w:val="22"/>
        </w:rPr>
      </w:pPr>
      <w:r>
        <w:rPr>
          <w:szCs w:val="22"/>
        </w:rPr>
        <w:t>IBank</w:t>
      </w:r>
      <w:r w:rsidR="006A670D" w:rsidRPr="00C328B5">
        <w:rPr>
          <w:szCs w:val="22"/>
        </w:rPr>
        <w:t xml:space="preserve"> shall not create a pledge, lien or charge upon the Pledged </w:t>
      </w:r>
      <w:r w:rsidR="00AF261B" w:rsidRPr="00C328B5">
        <w:rPr>
          <w:szCs w:val="22"/>
        </w:rPr>
        <w:t xml:space="preserve">Assets </w:t>
      </w:r>
      <w:r w:rsidR="006A670D" w:rsidRPr="00C328B5">
        <w:rPr>
          <w:szCs w:val="22"/>
        </w:rPr>
        <w:t>other than as provided in this Master Trust Indenture</w:t>
      </w:r>
      <w:r w:rsidR="00751E44" w:rsidRPr="00C328B5">
        <w:rPr>
          <w:szCs w:val="22"/>
        </w:rPr>
        <w:t>; provided however that</w:t>
      </w:r>
      <w:r w:rsidR="006A670D" w:rsidRPr="00C328B5">
        <w:rPr>
          <w:szCs w:val="22"/>
        </w:rPr>
        <w:t>, a pledge, lien or charge subject and subordinate to the pledge and lien created pursuant to this Master Trust Indenture</w:t>
      </w:r>
      <w:r w:rsidR="00751E44" w:rsidRPr="00C328B5">
        <w:rPr>
          <w:szCs w:val="22"/>
        </w:rPr>
        <w:t xml:space="preserve"> may be created with the prior written consent of the Board.</w:t>
      </w:r>
    </w:p>
    <w:p w14:paraId="17170953" w14:textId="328EAC7C" w:rsidR="006A670D" w:rsidRPr="00C328B5" w:rsidRDefault="006A670D" w:rsidP="00C72097">
      <w:pPr>
        <w:pStyle w:val="Heading2"/>
        <w:rPr>
          <w:szCs w:val="22"/>
        </w:rPr>
      </w:pPr>
      <w:bookmarkStart w:id="869" w:name="_Toc90628978"/>
      <w:bookmarkStart w:id="870" w:name="_Toc531099089"/>
      <w:r w:rsidRPr="00C328B5">
        <w:rPr>
          <w:szCs w:val="22"/>
          <w:u w:val="single"/>
        </w:rPr>
        <w:t>Performance of Covenants</w:t>
      </w:r>
      <w:r w:rsidR="00DE6D0B" w:rsidRPr="00C328B5">
        <w:rPr>
          <w:szCs w:val="22"/>
        </w:rPr>
        <w:t>.</w:t>
      </w:r>
      <w:r w:rsidR="00DE6D0B">
        <w:rPr>
          <w:szCs w:val="22"/>
        </w:rPr>
        <w:t xml:space="preserve"> </w:t>
      </w:r>
      <w:del w:id="871" w:author="Author" w:date="2022-02-10T14:02:00Z">
        <w:r w:rsidRPr="00C328B5">
          <w:rPr>
            <w:szCs w:val="22"/>
          </w:rPr>
          <w:delText xml:space="preserve"> </w:delText>
        </w:r>
      </w:del>
      <w:r w:rsidR="00840D5A">
        <w:rPr>
          <w:szCs w:val="22"/>
        </w:rPr>
        <w:t>IBank</w:t>
      </w:r>
      <w:r w:rsidRPr="00C328B5">
        <w:rPr>
          <w:szCs w:val="22"/>
        </w:rPr>
        <w:t xml:space="preserve"> will faithfully perform at all times all covenants, undertakings, stipulations and provisions contained in this Master Trust Indenture, in any Bond.</w:t>
      </w:r>
      <w:bookmarkEnd w:id="869"/>
      <w:bookmarkEnd w:id="870"/>
      <w:r w:rsidRPr="00C328B5">
        <w:rPr>
          <w:szCs w:val="22"/>
        </w:rPr>
        <w:t xml:space="preserve"> </w:t>
      </w:r>
    </w:p>
    <w:p w14:paraId="69CD8506" w14:textId="267BDE87" w:rsidR="006A670D" w:rsidRPr="00C328B5" w:rsidRDefault="006A670D" w:rsidP="00C72097">
      <w:pPr>
        <w:pStyle w:val="Heading2"/>
        <w:rPr>
          <w:szCs w:val="22"/>
        </w:rPr>
      </w:pPr>
      <w:bookmarkStart w:id="872" w:name="_Toc90628979"/>
      <w:bookmarkStart w:id="873" w:name="_Toc531099090"/>
      <w:r w:rsidRPr="00C328B5">
        <w:rPr>
          <w:szCs w:val="22"/>
          <w:u w:val="single"/>
        </w:rPr>
        <w:t>Further Instruments</w:t>
      </w:r>
      <w:r w:rsidR="00DE6D0B" w:rsidRPr="00C328B5">
        <w:rPr>
          <w:szCs w:val="22"/>
        </w:rPr>
        <w:t xml:space="preserve">. </w:t>
      </w:r>
      <w:del w:id="874" w:author="Author" w:date="2022-02-10T14:02:00Z">
        <w:r w:rsidRPr="00C328B5">
          <w:rPr>
            <w:szCs w:val="22"/>
          </w:rPr>
          <w:delText xml:space="preserve"> </w:delText>
        </w:r>
      </w:del>
      <w:r w:rsidR="00840D5A">
        <w:rPr>
          <w:szCs w:val="22"/>
        </w:rPr>
        <w:t>IBank</w:t>
      </w:r>
      <w:r w:rsidRPr="00C328B5">
        <w:rPr>
          <w:szCs w:val="22"/>
        </w:rPr>
        <w:t xml:space="preserve"> will from time to time execute and deliver such further instruments and take such further action as may be reasonably required to carry out the purpose of this Master Trust Indenture.</w:t>
      </w:r>
      <w:bookmarkEnd w:id="872"/>
      <w:bookmarkEnd w:id="873"/>
      <w:r w:rsidRPr="00C328B5">
        <w:rPr>
          <w:szCs w:val="22"/>
        </w:rPr>
        <w:t xml:space="preserve"> </w:t>
      </w:r>
    </w:p>
    <w:p w14:paraId="0C752926" w14:textId="7914A47A" w:rsidR="006A670D" w:rsidRPr="00C328B5" w:rsidRDefault="006A670D" w:rsidP="00C72097">
      <w:pPr>
        <w:pStyle w:val="Heading2"/>
        <w:rPr>
          <w:szCs w:val="22"/>
        </w:rPr>
      </w:pPr>
      <w:bookmarkStart w:id="875" w:name="_Toc90628980"/>
      <w:bookmarkStart w:id="876" w:name="_Toc531099091"/>
      <w:r w:rsidRPr="00C328B5">
        <w:rPr>
          <w:szCs w:val="22"/>
          <w:u w:val="single"/>
        </w:rPr>
        <w:t>No Extension of Time for Payment of Interest</w:t>
      </w:r>
      <w:r w:rsidR="00DE6D0B" w:rsidRPr="00C328B5">
        <w:rPr>
          <w:szCs w:val="22"/>
        </w:rPr>
        <w:t>.</w:t>
      </w:r>
      <w:r w:rsidR="00DE6D0B">
        <w:rPr>
          <w:szCs w:val="22"/>
        </w:rPr>
        <w:t xml:space="preserve"> </w:t>
      </w:r>
      <w:del w:id="877" w:author="Author" w:date="2022-02-10T14:02:00Z">
        <w:r w:rsidRPr="00C328B5">
          <w:rPr>
            <w:szCs w:val="22"/>
          </w:rPr>
          <w:delText xml:space="preserve"> </w:delText>
        </w:r>
      </w:del>
      <w:r w:rsidR="00840D5A">
        <w:rPr>
          <w:szCs w:val="22"/>
        </w:rPr>
        <w:t>IBank</w:t>
      </w:r>
      <w:r w:rsidRPr="00C328B5">
        <w:rPr>
          <w:szCs w:val="22"/>
        </w:rPr>
        <w:t xml:space="preserve"> will not directly or indirectly extend or assent to the extension of the maturity of any of the Bonds or of the time for payment of any claims for interest on any of the Bonds. In case any such claim for interest shall be extended in violation hereof, such claim for interest shall not be entitled, in case of any Event of Default hereunder, to the benefit or security of this Master Trust Indenture, except subject to the prior payment in full of the principal of and premium, if any, on all Bonds issued and Outstanding hereunder, and of all claims for interest which shall not have been so extended or funded.</w:t>
      </w:r>
      <w:bookmarkEnd w:id="875"/>
      <w:bookmarkEnd w:id="876"/>
    </w:p>
    <w:p w14:paraId="05B854D9" w14:textId="27F6C872" w:rsidR="006A670D" w:rsidRPr="00C328B5" w:rsidRDefault="006A670D" w:rsidP="00C72097">
      <w:pPr>
        <w:pStyle w:val="Heading2"/>
        <w:rPr>
          <w:szCs w:val="22"/>
        </w:rPr>
      </w:pPr>
      <w:bookmarkStart w:id="878" w:name="_Toc90628981"/>
      <w:bookmarkStart w:id="879" w:name="_Toc531099092"/>
      <w:r w:rsidRPr="00C328B5">
        <w:rPr>
          <w:szCs w:val="22"/>
          <w:u w:val="single"/>
        </w:rPr>
        <w:t>Tax Covenants</w:t>
      </w:r>
      <w:r w:rsidR="00DE6D0B" w:rsidRPr="00C328B5">
        <w:rPr>
          <w:szCs w:val="22"/>
        </w:rPr>
        <w:t>.</w:t>
      </w:r>
      <w:r w:rsidR="00DE6D0B">
        <w:rPr>
          <w:szCs w:val="22"/>
        </w:rPr>
        <w:t xml:space="preserve"> </w:t>
      </w:r>
      <w:del w:id="880" w:author="Author" w:date="2022-02-10T14:02:00Z">
        <w:r w:rsidRPr="00C328B5">
          <w:rPr>
            <w:szCs w:val="22"/>
          </w:rPr>
          <w:delText xml:space="preserve"> </w:delText>
        </w:r>
      </w:del>
      <w:r w:rsidR="00C72097" w:rsidRPr="00C328B5">
        <w:rPr>
          <w:szCs w:val="22"/>
        </w:rPr>
        <w:fldChar w:fldCharType="begin"/>
      </w:r>
      <w:r w:rsidR="00C72097" w:rsidRPr="00C328B5">
        <w:rPr>
          <w:szCs w:val="22"/>
        </w:rPr>
        <w:instrText xml:space="preserve"> LISTNUM </w:instrText>
      </w:r>
      <w:r w:rsidR="00C72097" w:rsidRPr="00C328B5">
        <w:rPr>
          <w:szCs w:val="22"/>
        </w:rPr>
        <w:fldChar w:fldCharType="end"/>
      </w:r>
      <w:r w:rsidR="00C72097" w:rsidRPr="00C328B5">
        <w:rPr>
          <w:szCs w:val="22"/>
        </w:rPr>
        <w:t>  </w:t>
      </w:r>
      <w:r w:rsidRPr="00C328B5">
        <w:rPr>
          <w:szCs w:val="22"/>
        </w:rPr>
        <w:t xml:space="preserve">To the extent within its control, </w:t>
      </w:r>
      <w:r w:rsidR="00840D5A">
        <w:rPr>
          <w:szCs w:val="22"/>
        </w:rPr>
        <w:t>IBank</w:t>
      </w:r>
      <w:r w:rsidRPr="00C328B5">
        <w:rPr>
          <w:szCs w:val="22"/>
        </w:rPr>
        <w:t xml:space="preserve"> shall not use or permit the use of any proceeds of the Bonds to acquire any securities or obligations that would cause the interest on Tax-Exempt Bonds to become subject to federal income taxation, and, to the extent within its control, shall not take or permit to be taken any other action or actions, which would cause any such Bond to be an "arbitrage bond" within the meaning of Section 148 of the Code or "federally guaranteed" within the meaning of Section 149(b) of the Code and any such applicable regulations promulgated from time to time thereunder. </w:t>
      </w:r>
      <w:r w:rsidR="00840D5A">
        <w:rPr>
          <w:szCs w:val="22"/>
        </w:rPr>
        <w:t>IBank</w:t>
      </w:r>
      <w:r w:rsidRPr="00C328B5">
        <w:rPr>
          <w:szCs w:val="22"/>
        </w:rPr>
        <w:t xml:space="preserve"> covenants to comply with the provisions and procedures of each Tax Certificate.</w:t>
      </w:r>
      <w:bookmarkEnd w:id="878"/>
      <w:bookmarkEnd w:id="879"/>
    </w:p>
    <w:p w14:paraId="0B9BCB99" w14:textId="77777777" w:rsidR="006A670D" w:rsidRPr="00C328B5" w:rsidRDefault="006A670D" w:rsidP="00C72097">
      <w:pPr>
        <w:pStyle w:val="Heading3"/>
        <w:rPr>
          <w:szCs w:val="22"/>
        </w:rPr>
      </w:pPr>
      <w:r w:rsidRPr="00C328B5">
        <w:rPr>
          <w:szCs w:val="22"/>
        </w:rPr>
        <w:t xml:space="preserve">Notwithstanding any provisions of this Section 8.05 or any Tax Certificate, if </w:t>
      </w:r>
      <w:r w:rsidR="00840D5A">
        <w:rPr>
          <w:szCs w:val="22"/>
        </w:rPr>
        <w:t>IBank</w:t>
      </w:r>
      <w:r w:rsidRPr="00C328B5">
        <w:rPr>
          <w:szCs w:val="22"/>
        </w:rPr>
        <w:t xml:space="preserve"> shall provide to the Trustee an opinion of Bond Counsel to the effect that any specified action required under this Section 8.05 is no longer required or that some further or different action is required to maintain the exclusion from gross income for federal income tax purposes of interest on any Tax-Exempt Bonds, the Trustee may conclusively rely on such opinion in complying with the requirements of this Section 8.05, and, notwithstanding any other provision of this Master Trust Indenture or any Tax Certificate, the covenants hereunder shall be deemed to be modified to that extent.</w:t>
      </w:r>
    </w:p>
    <w:p w14:paraId="72DE59FC" w14:textId="41747516" w:rsidR="006A670D" w:rsidRDefault="006A670D" w:rsidP="001308B4">
      <w:pPr>
        <w:pStyle w:val="Heading2"/>
        <w:rPr>
          <w:szCs w:val="22"/>
        </w:rPr>
      </w:pPr>
      <w:bookmarkStart w:id="881" w:name="_Toc90628982"/>
      <w:bookmarkStart w:id="882" w:name="_Toc531099093"/>
      <w:r w:rsidRPr="00C328B5">
        <w:rPr>
          <w:szCs w:val="22"/>
          <w:u w:val="single"/>
        </w:rPr>
        <w:t>Release of Pledged Project Obligations From the Lien of this Master Trust Indenture; Pledge of Additional Pledged Project Obligations</w:t>
      </w:r>
      <w:bookmarkEnd w:id="881"/>
      <w:r w:rsidR="00DE6D0B" w:rsidRPr="00C328B5">
        <w:rPr>
          <w:szCs w:val="22"/>
        </w:rPr>
        <w:t>.</w:t>
      </w:r>
      <w:bookmarkEnd w:id="882"/>
      <w:r w:rsidR="00DE6D0B">
        <w:rPr>
          <w:szCs w:val="22"/>
        </w:rPr>
        <w:t xml:space="preserve"> </w:t>
      </w:r>
      <w:del w:id="883" w:author="Author" w:date="2022-02-10T14:02:00Z">
        <w:r w:rsidRPr="00C328B5">
          <w:rPr>
            <w:szCs w:val="22"/>
          </w:rPr>
          <w:delText xml:space="preserve"> </w:delText>
        </w:r>
      </w:del>
    </w:p>
    <w:p w14:paraId="572F1B98" w14:textId="77777777" w:rsidR="006A670D" w:rsidRDefault="006A670D" w:rsidP="00C72097">
      <w:pPr>
        <w:pStyle w:val="Heading3"/>
        <w:rPr>
          <w:szCs w:val="22"/>
        </w:rPr>
      </w:pPr>
      <w:r w:rsidRPr="00C328B5">
        <w:rPr>
          <w:szCs w:val="22"/>
        </w:rPr>
        <w:t xml:space="preserve">The Board may release Pledged Project Obligations from the lien of the Master Payment and Pledge Agreement so as to become Excluded Pledged Project Obligations or substitute and add </w:t>
      </w:r>
      <w:r w:rsidR="00F231CE">
        <w:rPr>
          <w:szCs w:val="22"/>
        </w:rPr>
        <w:t xml:space="preserve">CWSRF </w:t>
      </w:r>
      <w:r w:rsidRPr="00C328B5">
        <w:rPr>
          <w:szCs w:val="22"/>
        </w:rPr>
        <w:t>Project Obligations</w:t>
      </w:r>
      <w:r w:rsidR="00F231CE">
        <w:rPr>
          <w:szCs w:val="22"/>
        </w:rPr>
        <w:t xml:space="preserve"> and DWSRF </w:t>
      </w:r>
      <w:r w:rsidR="00F231CE" w:rsidRPr="00C328B5">
        <w:rPr>
          <w:szCs w:val="22"/>
        </w:rPr>
        <w:t>Project Obligations</w:t>
      </w:r>
      <w:r w:rsidRPr="00C328B5">
        <w:rPr>
          <w:szCs w:val="22"/>
        </w:rPr>
        <w:t xml:space="preserve"> to the lien of the Master Payment and Pledge Agreement by providing and filing with the Trustee, </w:t>
      </w:r>
      <w:r w:rsidR="00840D5A">
        <w:rPr>
          <w:szCs w:val="22"/>
        </w:rPr>
        <w:t>IBank</w:t>
      </w:r>
      <w:r w:rsidRPr="00C328B5">
        <w:rPr>
          <w:szCs w:val="22"/>
        </w:rPr>
        <w:t xml:space="preserve"> and each Rating Agency then rating the </w:t>
      </w:r>
      <w:r w:rsidR="00503457" w:rsidRPr="003D2D3E">
        <w:rPr>
          <w:szCs w:val="22"/>
        </w:rPr>
        <w:t>Bonds</w:t>
      </w:r>
      <w:r w:rsidR="00034E11" w:rsidRPr="004C6CEF">
        <w:rPr>
          <w:szCs w:val="22"/>
        </w:rPr>
        <w:t xml:space="preserve"> </w:t>
      </w:r>
      <w:r w:rsidRPr="00C328B5">
        <w:rPr>
          <w:szCs w:val="22"/>
        </w:rPr>
        <w:t xml:space="preserve">a Board Officer Certificate which provides for (1) a revised Schedule I to the Master Payment and </w:t>
      </w:r>
      <w:r w:rsidRPr="00C328B5">
        <w:rPr>
          <w:szCs w:val="22"/>
        </w:rPr>
        <w:lastRenderedPageBreak/>
        <w:t xml:space="preserve">Pledge Agreement, describing the Pledged Project Obligations to be released and, if applicable, substituted therefor or added thereto, and (2) a </w:t>
      </w:r>
      <w:r w:rsidR="0086323F" w:rsidRPr="00C328B5">
        <w:rPr>
          <w:szCs w:val="22"/>
        </w:rPr>
        <w:t>Board Officer C</w:t>
      </w:r>
      <w:r w:rsidRPr="00C328B5">
        <w:rPr>
          <w:szCs w:val="22"/>
        </w:rPr>
        <w:t xml:space="preserve">ertificate which demonstrates that </w:t>
      </w:r>
      <w:r w:rsidR="00F12A1A" w:rsidRPr="00C328B5">
        <w:rPr>
          <w:szCs w:val="22"/>
        </w:rPr>
        <w:t xml:space="preserve">the Coverage Test </w:t>
      </w:r>
      <w:r w:rsidR="00034E11">
        <w:rPr>
          <w:szCs w:val="22"/>
        </w:rPr>
        <w:t xml:space="preserve">with respect to </w:t>
      </w:r>
      <w:r w:rsidR="002656EE">
        <w:rPr>
          <w:szCs w:val="22"/>
        </w:rPr>
        <w:t xml:space="preserve">the </w:t>
      </w:r>
      <w:r w:rsidR="00503457" w:rsidRPr="003D2D3E">
        <w:rPr>
          <w:szCs w:val="22"/>
        </w:rPr>
        <w:t xml:space="preserve">Bonds </w:t>
      </w:r>
      <w:r w:rsidR="00F12A1A" w:rsidRPr="00C328B5">
        <w:rPr>
          <w:szCs w:val="22"/>
        </w:rPr>
        <w:t xml:space="preserve">is satisfied </w:t>
      </w:r>
      <w:r w:rsidRPr="00C328B5">
        <w:rPr>
          <w:szCs w:val="22"/>
        </w:rPr>
        <w:t xml:space="preserve">in each year </w:t>
      </w:r>
      <w:r w:rsidR="00F12A1A" w:rsidRPr="00C328B5">
        <w:rPr>
          <w:szCs w:val="22"/>
        </w:rPr>
        <w:t xml:space="preserve">the </w:t>
      </w:r>
      <w:r w:rsidR="00503457" w:rsidRPr="003D2D3E">
        <w:rPr>
          <w:szCs w:val="22"/>
        </w:rPr>
        <w:t xml:space="preserve">Bonds </w:t>
      </w:r>
      <w:r w:rsidRPr="00C328B5">
        <w:rPr>
          <w:szCs w:val="22"/>
        </w:rPr>
        <w:t>are scheduled to be Outstandin</w:t>
      </w:r>
      <w:r w:rsidR="00F12A1A" w:rsidRPr="00C328B5">
        <w:rPr>
          <w:szCs w:val="22"/>
        </w:rPr>
        <w:t>g</w:t>
      </w:r>
      <w:r w:rsidR="00913191" w:rsidRPr="00C328B5">
        <w:rPr>
          <w:szCs w:val="22"/>
        </w:rPr>
        <w:t>.</w:t>
      </w:r>
    </w:p>
    <w:p w14:paraId="24CB5357" w14:textId="77777777" w:rsidR="006A670D" w:rsidRPr="00C328B5" w:rsidRDefault="00840D5A" w:rsidP="00C72097">
      <w:pPr>
        <w:pStyle w:val="Heading3"/>
        <w:rPr>
          <w:szCs w:val="22"/>
        </w:rPr>
      </w:pPr>
      <w:r>
        <w:rPr>
          <w:szCs w:val="22"/>
        </w:rPr>
        <w:t>IBank</w:t>
      </w:r>
      <w:r w:rsidR="006A670D" w:rsidRPr="00C328B5">
        <w:rPr>
          <w:szCs w:val="22"/>
        </w:rPr>
        <w:t xml:space="preserve"> and the Trustee shall execute a release and such other instruments as the Board or </w:t>
      </w:r>
      <w:r>
        <w:rPr>
          <w:szCs w:val="22"/>
        </w:rPr>
        <w:t>IBank</w:t>
      </w:r>
      <w:r w:rsidR="006A670D" w:rsidRPr="00C328B5">
        <w:rPr>
          <w:szCs w:val="22"/>
        </w:rPr>
        <w:t xml:space="preserve"> may reasonably request in order to evidence the release from the lien of this Master Trust Indenture and the Master Pledge and Payment Agreement of the Excluded Pledged Project Obligations and related rights of payment thereon.</w:t>
      </w:r>
    </w:p>
    <w:p w14:paraId="274908F3" w14:textId="77777777" w:rsidR="005B4C61" w:rsidRDefault="005B4C61" w:rsidP="00C72097">
      <w:pPr>
        <w:pStyle w:val="Heading2"/>
        <w:rPr>
          <w:szCs w:val="22"/>
        </w:rPr>
      </w:pPr>
      <w:bookmarkStart w:id="884" w:name="_Toc90628983"/>
      <w:bookmarkStart w:id="885" w:name="_Toc531099094"/>
      <w:r w:rsidRPr="005B4C61">
        <w:rPr>
          <w:szCs w:val="22"/>
          <w:u w:val="single"/>
        </w:rPr>
        <w:t>Reimbursement of Transfers</w:t>
      </w:r>
      <w:bookmarkEnd w:id="884"/>
      <w:r w:rsidR="00DE6D0B">
        <w:rPr>
          <w:szCs w:val="22"/>
        </w:rPr>
        <w:t>.</w:t>
      </w:r>
      <w:bookmarkEnd w:id="885"/>
      <w:r w:rsidR="00DE6D0B">
        <w:rPr>
          <w:szCs w:val="22"/>
        </w:rPr>
        <w:t xml:space="preserve"> </w:t>
      </w:r>
    </w:p>
    <w:p w14:paraId="17366081" w14:textId="4B7F5180" w:rsidR="00EE4857" w:rsidRDefault="00D67CFC" w:rsidP="0071360C">
      <w:pPr>
        <w:pStyle w:val="Heading3"/>
      </w:pPr>
      <w:r>
        <w:t xml:space="preserve">The </w:t>
      </w:r>
      <w:r w:rsidR="00AD2626">
        <w:t>Board shall reimburse</w:t>
      </w:r>
      <w:r w:rsidR="00ED5234">
        <w:t xml:space="preserve"> </w:t>
      </w:r>
      <w:ins w:id="886" w:author="Author" w:date="2022-02-10T14:02:00Z">
        <w:r w:rsidR="00D80CC3">
          <w:t xml:space="preserve">each </w:t>
        </w:r>
        <w:r w:rsidR="00DD639D">
          <w:t xml:space="preserve">Clean </w:t>
        </w:r>
        <w:r w:rsidR="00C977F2">
          <w:t xml:space="preserve">Water Bond Proceeds Fund and </w:t>
        </w:r>
      </w:ins>
      <w:r w:rsidR="00ED5234">
        <w:t xml:space="preserve">the </w:t>
      </w:r>
      <w:del w:id="887" w:author="Author" w:date="2022-02-10T14:02:00Z">
        <w:r w:rsidR="00057B68">
          <w:delText>Drinking</w:delText>
        </w:r>
      </w:del>
      <w:ins w:id="888" w:author="Author" w:date="2022-02-10T14:02:00Z">
        <w:r w:rsidR="00DD639D">
          <w:t>Clean</w:t>
        </w:r>
      </w:ins>
      <w:r w:rsidR="00DD639D">
        <w:t xml:space="preserve"> </w:t>
      </w:r>
      <w:r w:rsidR="00057B68">
        <w:t xml:space="preserve">Water </w:t>
      </w:r>
      <w:r w:rsidR="00ED5234">
        <w:t xml:space="preserve">Restricted Assets </w:t>
      </w:r>
      <w:r w:rsidR="007B2193">
        <w:t xml:space="preserve">Fund </w:t>
      </w:r>
      <w:r w:rsidR="00ED5234">
        <w:t>for any transfers made</w:t>
      </w:r>
      <w:r>
        <w:t xml:space="preserve"> </w:t>
      </w:r>
      <w:r w:rsidR="0071360C">
        <w:t xml:space="preserve">pursuant to </w:t>
      </w:r>
      <w:del w:id="889" w:author="Author" w:date="2022-02-10T14:02:00Z">
        <w:r w:rsidR="0071360C">
          <w:delText>Section</w:delText>
        </w:r>
      </w:del>
      <w:ins w:id="890" w:author="Author" w:date="2022-02-10T14:02:00Z">
        <w:r w:rsidR="0071360C">
          <w:t>Section</w:t>
        </w:r>
        <w:r w:rsidR="00920069">
          <w:t>s 6.02(</w:t>
        </w:r>
        <w:r w:rsidR="00675345">
          <w:t>b</w:t>
        </w:r>
        <w:r w:rsidR="00920069">
          <w:t>) and</w:t>
        </w:r>
      </w:ins>
      <w:r w:rsidR="0071360C">
        <w:t xml:space="preserve"> 6.04(</w:t>
      </w:r>
      <w:del w:id="891" w:author="Author" w:date="2022-02-10T14:02:00Z">
        <w:r w:rsidR="00B40CA2">
          <w:delText>d</w:delText>
        </w:r>
      </w:del>
      <w:ins w:id="892" w:author="Author" w:date="2022-02-10T14:02:00Z">
        <w:r w:rsidR="00675345">
          <w:t>b</w:t>
        </w:r>
      </w:ins>
      <w:r w:rsidR="0071360C" w:rsidRPr="0071360C">
        <w:t xml:space="preserve">) hereof </w:t>
      </w:r>
      <w:r w:rsidR="001B57E3" w:rsidRPr="001B57E3">
        <w:t>to make payments pursuant to Section 6.09(</w:t>
      </w:r>
      <w:r w:rsidR="00675345">
        <w:t>a</w:t>
      </w:r>
      <w:r w:rsidR="001B57E3" w:rsidRPr="001B57E3">
        <w:t xml:space="preserve">)(iii) or (iv) </w:t>
      </w:r>
      <w:r w:rsidR="00ED5234">
        <w:t>hereof</w:t>
      </w:r>
      <w:r w:rsidR="00F62438">
        <w:t xml:space="preserve"> plus interest on such transferred amount at the rate of</w:t>
      </w:r>
      <w:r w:rsidR="00B37D0A">
        <w:t xml:space="preserve"> interest payable by the </w:t>
      </w:r>
      <w:r w:rsidR="00B139F2">
        <w:t xml:space="preserve">State’s </w:t>
      </w:r>
      <w:r w:rsidR="00B37D0A">
        <w:t>Surplus Money Investment Fund</w:t>
      </w:r>
      <w:r w:rsidR="00B139F2">
        <w:t xml:space="preserve"> as of the date of repayment</w:t>
      </w:r>
      <w:r w:rsidR="00C66961">
        <w:t>,</w:t>
      </w:r>
      <w:r w:rsidR="00A223C7">
        <w:t xml:space="preserve"> </w:t>
      </w:r>
      <w:del w:id="893" w:author="Author" w:date="2022-02-10T14:02:00Z">
        <w:r w:rsidR="00ED5234">
          <w:delText>but solely from amounts available</w:delText>
        </w:r>
        <w:r w:rsidR="00ED5234" w:rsidRPr="00ED5234">
          <w:delText xml:space="preserve"> pursuant to Section 6.04(</w:delText>
        </w:r>
        <w:r w:rsidR="00B40CA2">
          <w:delText>b</w:delText>
        </w:r>
        <w:r w:rsidR="00ED5234" w:rsidRPr="00ED5234">
          <w:delText xml:space="preserve">) </w:delText>
        </w:r>
        <w:r w:rsidR="00ED5234">
          <w:delText>hereof</w:delText>
        </w:r>
        <w:r>
          <w:delText>.</w:delText>
        </w:r>
      </w:del>
      <w:ins w:id="894" w:author="Author" w:date="2022-02-10T14:02:00Z">
        <w:r w:rsidR="00A223C7">
          <w:t xml:space="preserve">as </w:t>
        </w:r>
        <w:r w:rsidR="008522E9">
          <w:t>follows:</w:t>
        </w:r>
        <w:r w:rsidR="00CE0723" w:rsidRPr="00CE0723">
          <w:t xml:space="preserve"> </w:t>
        </w:r>
        <w:r w:rsidR="00665580">
          <w:t>(i)</w:t>
        </w:r>
        <w:r w:rsidR="00FE13AD">
          <w:t xml:space="preserve"> amounts transferred</w:t>
        </w:r>
        <w:r w:rsidR="001D2AFE">
          <w:t xml:space="preserve"> pursuant to Section 6.02(</w:t>
        </w:r>
        <w:r w:rsidR="006F7765">
          <w:t>b</w:t>
        </w:r>
        <w:r w:rsidR="001D2AFE">
          <w:t>) shall be reimbursed t</w:t>
        </w:r>
        <w:r w:rsidR="00D11193">
          <w:t>o</w:t>
        </w:r>
        <w:r w:rsidR="001D2AFE">
          <w:t xml:space="preserve"> </w:t>
        </w:r>
        <w:r w:rsidR="004A29D1">
          <w:t xml:space="preserve">such </w:t>
        </w:r>
        <w:r w:rsidR="00DD639D">
          <w:t>Clean</w:t>
        </w:r>
        <w:r w:rsidR="00836C6E">
          <w:t xml:space="preserve"> Water Bond </w:t>
        </w:r>
        <w:r w:rsidR="00DD639D">
          <w:t>Proceeds</w:t>
        </w:r>
        <w:r w:rsidR="00836C6E">
          <w:t xml:space="preserve"> Fund</w:t>
        </w:r>
        <w:r w:rsidR="003B06CB">
          <w:t>, (ii) amounts transferred pursuant to Secti</w:t>
        </w:r>
        <w:r w:rsidR="00D11193">
          <w:t>o</w:t>
        </w:r>
        <w:r w:rsidR="003B06CB">
          <w:t>n 6.04(</w:t>
        </w:r>
        <w:r w:rsidR="006F7765">
          <w:t>b</w:t>
        </w:r>
        <w:r w:rsidR="003B06CB">
          <w:t>)</w:t>
        </w:r>
        <w:r w:rsidR="007D7C27" w:rsidRPr="007D7C27">
          <w:t xml:space="preserve"> </w:t>
        </w:r>
        <w:r w:rsidR="007D7C27">
          <w:t xml:space="preserve">shall be reimbursed to </w:t>
        </w:r>
        <w:r w:rsidR="0066380C">
          <w:t>a Clean Water Bond Proceeds Fund of any Series</w:t>
        </w:r>
        <w:r w:rsidR="008A2A37">
          <w:t xml:space="preserve"> if such </w:t>
        </w:r>
        <w:r w:rsidR="00CA4C07">
          <w:t>reimbursements</w:t>
        </w:r>
        <w:r w:rsidR="008A2A37">
          <w:t xml:space="preserve"> are </w:t>
        </w:r>
        <w:r w:rsidR="004405B1">
          <w:t>transferred pursuant to Section 6.02(c)</w:t>
        </w:r>
        <w:r w:rsidR="00793557">
          <w:t>, and (iii) amounts transferred pursuant to Section 6.04(</w:t>
        </w:r>
        <w:r w:rsidR="009B0F8A">
          <w:t>b</w:t>
        </w:r>
        <w:r w:rsidR="00793557">
          <w:t>)</w:t>
        </w:r>
        <w:r w:rsidR="00793557" w:rsidRPr="007D7C27">
          <w:t xml:space="preserve"> </w:t>
        </w:r>
        <w:r w:rsidR="00793557">
          <w:t xml:space="preserve">shall be reimbursed to the </w:t>
        </w:r>
        <w:r w:rsidR="004405B1">
          <w:t>Clean Water Restricted Assets Fund</w:t>
        </w:r>
        <w:r w:rsidR="00793557">
          <w:t xml:space="preserve"> if such </w:t>
        </w:r>
        <w:r w:rsidR="009B0F8A">
          <w:t xml:space="preserve">reimbursements </w:t>
        </w:r>
        <w:r w:rsidR="00793557">
          <w:t xml:space="preserve">are </w:t>
        </w:r>
        <w:r w:rsidR="004405B1">
          <w:t xml:space="preserve">transferred </w:t>
        </w:r>
        <w:r w:rsidR="00503D6E">
          <w:t>pursuant</w:t>
        </w:r>
        <w:r w:rsidR="004405B1">
          <w:t xml:space="preserve"> to Section 6.0</w:t>
        </w:r>
        <w:r w:rsidR="00503D6E">
          <w:t>4(</w:t>
        </w:r>
        <w:r w:rsidR="009B0F8A">
          <w:t>d</w:t>
        </w:r>
        <w:r w:rsidR="00503D6E">
          <w:t>)</w:t>
        </w:r>
        <w:r w:rsidR="00793557">
          <w:t>.</w:t>
        </w:r>
      </w:ins>
      <w:r w:rsidR="00793557">
        <w:t xml:space="preserve"> </w:t>
      </w:r>
    </w:p>
    <w:p w14:paraId="0271A493" w14:textId="071F4871" w:rsidR="00D67CFC" w:rsidRPr="00D67CFC" w:rsidRDefault="00ED5234" w:rsidP="00ED5234">
      <w:pPr>
        <w:pStyle w:val="Heading3"/>
      </w:pPr>
      <w:r w:rsidRPr="00ED5234">
        <w:t>T</w:t>
      </w:r>
      <w:r>
        <w:t xml:space="preserve">he </w:t>
      </w:r>
      <w:r w:rsidR="00AD2626">
        <w:t xml:space="preserve">Board shall reimburse </w:t>
      </w:r>
      <w:ins w:id="895" w:author="Author" w:date="2022-02-10T14:02:00Z">
        <w:r w:rsidR="00503D6E">
          <w:t>each Drinking</w:t>
        </w:r>
        <w:r w:rsidR="00742144">
          <w:t xml:space="preserve"> Water Bond Proceeds Fund and </w:t>
        </w:r>
      </w:ins>
      <w:r>
        <w:t xml:space="preserve">the </w:t>
      </w:r>
      <w:del w:id="896" w:author="Author" w:date="2022-02-10T14:02:00Z">
        <w:r w:rsidR="00057B68">
          <w:delText>Clean</w:delText>
        </w:r>
      </w:del>
      <w:ins w:id="897" w:author="Author" w:date="2022-02-10T14:02:00Z">
        <w:r w:rsidR="00503D6E">
          <w:t>Drinking</w:t>
        </w:r>
      </w:ins>
      <w:r w:rsidR="00503D6E">
        <w:t xml:space="preserve"> </w:t>
      </w:r>
      <w:r w:rsidR="00057B68">
        <w:t>Water</w:t>
      </w:r>
      <w:r w:rsidR="00057B68" w:rsidRPr="00ED5234">
        <w:t xml:space="preserve"> </w:t>
      </w:r>
      <w:r w:rsidRPr="00ED5234">
        <w:t xml:space="preserve">Restricted Assets </w:t>
      </w:r>
      <w:r w:rsidR="007B2193">
        <w:t>Fund</w:t>
      </w:r>
      <w:r w:rsidR="007B2193" w:rsidRPr="00ED5234">
        <w:t xml:space="preserve"> </w:t>
      </w:r>
      <w:r w:rsidRPr="00ED5234">
        <w:t xml:space="preserve">for any transfers made </w:t>
      </w:r>
      <w:r w:rsidR="0071360C">
        <w:t xml:space="preserve">pursuant to </w:t>
      </w:r>
      <w:del w:id="898" w:author="Author" w:date="2022-02-10T14:02:00Z">
        <w:r w:rsidR="0071360C">
          <w:delText>Section</w:delText>
        </w:r>
      </w:del>
      <w:ins w:id="899" w:author="Author" w:date="2022-02-10T14:02:00Z">
        <w:r w:rsidR="0071360C">
          <w:t>Section</w:t>
        </w:r>
        <w:r w:rsidR="00920069">
          <w:t>s 6.02(</w:t>
        </w:r>
        <w:r w:rsidR="00B45372">
          <w:t>c</w:t>
        </w:r>
        <w:r w:rsidR="00920069">
          <w:t>) and</w:t>
        </w:r>
      </w:ins>
      <w:r w:rsidR="00920069">
        <w:t xml:space="preserve"> </w:t>
      </w:r>
      <w:r w:rsidR="0071360C">
        <w:t>6.04(</w:t>
      </w:r>
      <w:del w:id="900" w:author="Author" w:date="2022-02-10T14:02:00Z">
        <w:r w:rsidR="00B40CA2">
          <w:delText>b</w:delText>
        </w:r>
      </w:del>
      <w:ins w:id="901" w:author="Author" w:date="2022-02-10T14:02:00Z">
        <w:r w:rsidR="00B34767">
          <w:t>d</w:t>
        </w:r>
      </w:ins>
      <w:r w:rsidR="0071360C">
        <w:t xml:space="preserve">) hereof </w:t>
      </w:r>
      <w:r w:rsidRPr="00ED5234">
        <w:t>to make payments pursuant to Section 6.09(</w:t>
      </w:r>
      <w:r>
        <w:t>b</w:t>
      </w:r>
      <w:r w:rsidRPr="00ED5234">
        <w:t>)(iii) or (iv) hereof</w:t>
      </w:r>
      <w:r w:rsidR="00F62438" w:rsidRPr="00F62438">
        <w:t xml:space="preserve"> </w:t>
      </w:r>
      <w:r w:rsidR="00F62438">
        <w:t xml:space="preserve">plus interest on such transferred amount at the rate of </w:t>
      </w:r>
      <w:r w:rsidR="00B139F2">
        <w:t>interest payable by the State’s Surplus Money Investment Fund as of the date of repayment</w:t>
      </w:r>
      <w:r w:rsidRPr="00ED5234">
        <w:t xml:space="preserve">, </w:t>
      </w:r>
      <w:del w:id="902" w:author="Author" w:date="2022-02-10T14:02:00Z">
        <w:r w:rsidRPr="00ED5234">
          <w:delText>but solely from amounts available pursuant to Section 6.04(</w:delText>
        </w:r>
        <w:r w:rsidR="00B40CA2">
          <w:delText>d</w:delText>
        </w:r>
        <w:r w:rsidRPr="00ED5234">
          <w:delText>) hereof</w:delText>
        </w:r>
        <w:r w:rsidR="00D67CFC" w:rsidRPr="00D67CFC">
          <w:delText>.</w:delText>
        </w:r>
      </w:del>
      <w:ins w:id="903" w:author="Author" w:date="2022-02-10T14:02:00Z">
        <w:r w:rsidR="008640A3">
          <w:t>as follows:</w:t>
        </w:r>
        <w:r w:rsidR="008640A3" w:rsidRPr="00CE0723">
          <w:t xml:space="preserve"> </w:t>
        </w:r>
        <w:r w:rsidR="008054B4">
          <w:t>(i) amounts transferred pursuant to Section 6.02(</w:t>
        </w:r>
        <w:r w:rsidR="006F7765">
          <w:t>c</w:t>
        </w:r>
        <w:r w:rsidR="008054B4">
          <w:t xml:space="preserve">) shall be reimbursed to such </w:t>
        </w:r>
        <w:r w:rsidR="00A35783">
          <w:t xml:space="preserve">Drinking </w:t>
        </w:r>
        <w:r w:rsidR="008054B4">
          <w:t>Water Bond Proceeds Fund, (ii) amounts transferred pursuant to Section 6.04(d)</w:t>
        </w:r>
        <w:r w:rsidR="008054B4" w:rsidRPr="007D7C27">
          <w:t xml:space="preserve"> </w:t>
        </w:r>
        <w:r w:rsidR="008054B4">
          <w:t xml:space="preserve">shall be reimbursed to a </w:t>
        </w:r>
        <w:r w:rsidR="00BD00BF">
          <w:t>Drinking</w:t>
        </w:r>
        <w:r w:rsidR="008054B4">
          <w:t xml:space="preserve"> Water Bond Proceeds Fund of any Series if such </w:t>
        </w:r>
        <w:r w:rsidR="00A35783">
          <w:t xml:space="preserve">reimbursements </w:t>
        </w:r>
        <w:r w:rsidR="008054B4">
          <w:t>are transferred pursuant to Section 6.02(</w:t>
        </w:r>
        <w:r w:rsidR="00EE7868">
          <w:t>b</w:t>
        </w:r>
        <w:r w:rsidR="008054B4">
          <w:t>), and (iii) amounts transferred pursuant to Section 6.04(d)</w:t>
        </w:r>
        <w:r w:rsidR="008054B4" w:rsidRPr="007D7C27">
          <w:t xml:space="preserve"> </w:t>
        </w:r>
        <w:r w:rsidR="008054B4">
          <w:t xml:space="preserve">shall be reimbursed to the </w:t>
        </w:r>
        <w:r w:rsidR="00BD00BF">
          <w:t>Drinking</w:t>
        </w:r>
        <w:r w:rsidR="008054B4">
          <w:t xml:space="preserve"> Water Restricted Assets Fund if such </w:t>
        </w:r>
        <w:r w:rsidR="00A35783">
          <w:t xml:space="preserve">reimbursements </w:t>
        </w:r>
        <w:r w:rsidR="008054B4">
          <w:t>are transferred pursuant to Section 6.04(</w:t>
        </w:r>
        <w:r w:rsidR="00A35783">
          <w:t>b</w:t>
        </w:r>
        <w:r w:rsidR="008054B4">
          <w:t>)</w:t>
        </w:r>
        <w:r w:rsidR="00D67CFC" w:rsidRPr="00D67CFC">
          <w:t>.</w:t>
        </w:r>
      </w:ins>
    </w:p>
    <w:p w14:paraId="5CC33BC5" w14:textId="44BC36CA" w:rsidR="006A670D" w:rsidRPr="004B40BF" w:rsidRDefault="006A670D" w:rsidP="00FE24FA">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904" w:name="_Toc531099095"/>
      <w:bookmarkStart w:id="905" w:name="_Toc90628984"/>
      <w:r w:rsidRPr="00AD2626">
        <w:rPr>
          <w:szCs w:val="22"/>
          <w:u w:val="single"/>
        </w:rPr>
        <w:t>State Match Portion Not Payable from Principal Repayments Received on Pledged Project Obligations</w:t>
      </w:r>
      <w:del w:id="906" w:author="Author" w:date="2022-02-10T14:02:00Z">
        <w:r w:rsidRPr="00AD2626">
          <w:rPr>
            <w:szCs w:val="22"/>
          </w:rPr>
          <w:delText xml:space="preserve">. </w:delText>
        </w:r>
      </w:del>
      <w:ins w:id="907" w:author="Author" w:date="2022-02-10T14:02:00Z">
        <w:r w:rsidR="00516422">
          <w:rPr>
            <w:szCs w:val="22"/>
            <w:u w:val="single"/>
          </w:rPr>
          <w:t xml:space="preserve">; </w:t>
        </w:r>
        <w:r w:rsidR="00373D4F">
          <w:rPr>
            <w:szCs w:val="22"/>
            <w:u w:val="single"/>
          </w:rPr>
          <w:t>Payment of State Match Bonds</w:t>
        </w:r>
        <w:r w:rsidR="00DE6D0B" w:rsidRPr="00AD2626">
          <w:rPr>
            <w:szCs w:val="22"/>
          </w:rPr>
          <w:t>.</w:t>
        </w:r>
      </w:ins>
      <w:bookmarkEnd w:id="904"/>
      <w:r w:rsidR="00DE6D0B" w:rsidRPr="00AD2626">
        <w:rPr>
          <w:szCs w:val="22"/>
        </w:rPr>
        <w:t xml:space="preserve"> </w:t>
      </w:r>
      <w:r w:rsidRPr="00A4576B">
        <w:rPr>
          <w:szCs w:val="22"/>
        </w:rPr>
        <w:t xml:space="preserve">The State Match Portion </w:t>
      </w:r>
      <w:del w:id="908" w:author="Author" w:date="2022-02-10T14:02:00Z">
        <w:r w:rsidRPr="00AD2626">
          <w:rPr>
            <w:szCs w:val="22"/>
          </w:rPr>
          <w:delText xml:space="preserve">of the Bonds </w:delText>
        </w:r>
      </w:del>
      <w:r w:rsidRPr="00A4576B">
        <w:rPr>
          <w:szCs w:val="22"/>
        </w:rPr>
        <w:t>may not be payable from principal repayments received on Pledged Project Obligations.</w:t>
      </w:r>
      <w:r w:rsidRPr="00AD2626" w:rsidDel="00E146AA">
        <w:rPr>
          <w:szCs w:val="22"/>
        </w:rPr>
        <w:t xml:space="preserve"> </w:t>
      </w:r>
      <w:ins w:id="909" w:author="Author" w:date="2022-02-10T14:02:00Z">
        <w:r w:rsidR="00AB1B81">
          <w:rPr>
            <w:szCs w:val="22"/>
          </w:rPr>
          <w:t>The Board shall provide</w:t>
        </w:r>
        <w:r w:rsidR="00E10E24">
          <w:rPr>
            <w:szCs w:val="22"/>
          </w:rPr>
          <w:t xml:space="preserve"> to</w:t>
        </w:r>
        <w:r w:rsidR="00AB1B81">
          <w:rPr>
            <w:szCs w:val="22"/>
          </w:rPr>
          <w:t xml:space="preserve"> IBank and the Trustee</w:t>
        </w:r>
        <w:r w:rsidR="00E10E24">
          <w:rPr>
            <w:szCs w:val="22"/>
          </w:rPr>
          <w:t xml:space="preserve"> </w:t>
        </w:r>
        <w:r w:rsidR="00FC10E1">
          <w:rPr>
            <w:szCs w:val="22"/>
          </w:rPr>
          <w:t>any</w:t>
        </w:r>
        <w:r w:rsidR="00E10E24">
          <w:rPr>
            <w:szCs w:val="22"/>
          </w:rPr>
          <w:t xml:space="preserve"> information </w:t>
        </w:r>
        <w:r w:rsidR="00FC10E1">
          <w:rPr>
            <w:szCs w:val="22"/>
          </w:rPr>
          <w:t>necessary</w:t>
        </w:r>
        <w:r w:rsidR="00E1329D">
          <w:rPr>
            <w:szCs w:val="22"/>
          </w:rPr>
          <w:t xml:space="preserve"> </w:t>
        </w:r>
        <w:r w:rsidR="00BC2C57">
          <w:rPr>
            <w:szCs w:val="22"/>
          </w:rPr>
          <w:t xml:space="preserve">to confirm that amounts </w:t>
        </w:r>
        <w:r w:rsidR="00451076">
          <w:rPr>
            <w:szCs w:val="22"/>
          </w:rPr>
          <w:t xml:space="preserve">to be </w:t>
        </w:r>
        <w:r w:rsidR="00BC2C57">
          <w:rPr>
            <w:szCs w:val="22"/>
          </w:rPr>
          <w:t>allocated to be used</w:t>
        </w:r>
        <w:r w:rsidR="0089373A">
          <w:rPr>
            <w:szCs w:val="22"/>
          </w:rPr>
          <w:t xml:space="preserve"> to pay the State Match Portion </w:t>
        </w:r>
        <w:r w:rsidR="005B0165">
          <w:rPr>
            <w:szCs w:val="22"/>
          </w:rPr>
          <w:t xml:space="preserve">of Bonds are </w:t>
        </w:r>
        <w:r w:rsidR="0089373A">
          <w:rPr>
            <w:szCs w:val="22"/>
          </w:rPr>
          <w:t xml:space="preserve">not </w:t>
        </w:r>
        <w:r w:rsidR="0089373A" w:rsidRPr="0089373A">
          <w:rPr>
            <w:szCs w:val="22"/>
          </w:rPr>
          <w:t>principal repayments received on Pledged Project Obligations</w:t>
        </w:r>
        <w:r w:rsidR="00667ED0">
          <w:rPr>
            <w:szCs w:val="22"/>
          </w:rPr>
          <w:t>.</w:t>
        </w:r>
        <w:bookmarkEnd w:id="905"/>
        <w:r w:rsidR="00667ED0">
          <w:rPr>
            <w:szCs w:val="22"/>
          </w:rPr>
          <w:t xml:space="preserve"> </w:t>
        </w:r>
        <w:r w:rsidR="00373D4F">
          <w:rPr>
            <w:szCs w:val="22"/>
          </w:rPr>
          <w:t xml:space="preserve">The </w:t>
        </w:r>
        <w:r w:rsidR="00C21F08">
          <w:rPr>
            <w:szCs w:val="22"/>
          </w:rPr>
          <w:t xml:space="preserve">Clean Water </w:t>
        </w:r>
        <w:r w:rsidR="003F400D">
          <w:rPr>
            <w:szCs w:val="22"/>
          </w:rPr>
          <w:t>State Match Portion</w:t>
        </w:r>
        <w:r w:rsidR="00C21F08">
          <w:rPr>
            <w:szCs w:val="22"/>
          </w:rPr>
          <w:t xml:space="preserve"> may not be paid with amounts held in </w:t>
        </w:r>
        <w:r w:rsidR="003F400D">
          <w:rPr>
            <w:szCs w:val="22"/>
          </w:rPr>
          <w:t>a</w:t>
        </w:r>
        <w:r w:rsidR="00C21F08">
          <w:rPr>
            <w:szCs w:val="22"/>
          </w:rPr>
          <w:t xml:space="preserve"> </w:t>
        </w:r>
        <w:r w:rsidR="003F400D">
          <w:rPr>
            <w:szCs w:val="22"/>
          </w:rPr>
          <w:t>Drinking Water Bond Proceeds Fund</w:t>
        </w:r>
        <w:r w:rsidR="00C21F08">
          <w:rPr>
            <w:szCs w:val="22"/>
          </w:rPr>
          <w:t xml:space="preserve"> or the </w:t>
        </w:r>
        <w:r w:rsidR="003F400D">
          <w:rPr>
            <w:szCs w:val="22"/>
          </w:rPr>
          <w:t>Drinking Water Restricted Assets Fund</w:t>
        </w:r>
        <w:r w:rsidR="001F56F4">
          <w:rPr>
            <w:szCs w:val="22"/>
          </w:rPr>
          <w:t xml:space="preserve"> and the Drinking Water </w:t>
        </w:r>
        <w:r w:rsidR="003F400D">
          <w:rPr>
            <w:szCs w:val="22"/>
          </w:rPr>
          <w:t xml:space="preserve">State Match Portion </w:t>
        </w:r>
        <w:r w:rsidR="001F56F4">
          <w:rPr>
            <w:szCs w:val="22"/>
          </w:rPr>
          <w:t xml:space="preserve">may not be paid with amounts held in </w:t>
        </w:r>
        <w:r w:rsidR="003F400D">
          <w:rPr>
            <w:szCs w:val="22"/>
          </w:rPr>
          <w:t>a</w:t>
        </w:r>
        <w:r w:rsidR="001F56F4">
          <w:rPr>
            <w:szCs w:val="22"/>
          </w:rPr>
          <w:t xml:space="preserve"> </w:t>
        </w:r>
        <w:r w:rsidR="003F400D">
          <w:rPr>
            <w:szCs w:val="22"/>
          </w:rPr>
          <w:t xml:space="preserve">Clean Water Bond Proceeds Fund or the Clean Water Restricted Assets Fund </w:t>
        </w:r>
        <w:r w:rsidR="001F56F4" w:rsidRPr="000F4362">
          <w:rPr>
            <w:szCs w:val="22"/>
          </w:rPr>
          <w:t>without, in each</w:t>
        </w:r>
        <w:r w:rsidR="00EE2100" w:rsidRPr="000F4362">
          <w:rPr>
            <w:szCs w:val="22"/>
          </w:rPr>
          <w:t xml:space="preserve"> instance, </w:t>
        </w:r>
        <w:r w:rsidR="003F400D" w:rsidRPr="000F4362">
          <w:rPr>
            <w:szCs w:val="22"/>
          </w:rPr>
          <w:t xml:space="preserve">a </w:t>
        </w:r>
        <w:r w:rsidR="00C55303" w:rsidRPr="000F4362">
          <w:rPr>
            <w:szCs w:val="22"/>
          </w:rPr>
          <w:t>certification</w:t>
        </w:r>
        <w:r w:rsidR="003F400D" w:rsidRPr="000F4362">
          <w:rPr>
            <w:szCs w:val="22"/>
          </w:rPr>
          <w:t xml:space="preserve"> </w:t>
        </w:r>
        <w:r w:rsidR="00EE2100" w:rsidRPr="000F4362">
          <w:rPr>
            <w:szCs w:val="22"/>
          </w:rPr>
          <w:t>fr</w:t>
        </w:r>
        <w:r w:rsidR="003F400D" w:rsidRPr="000F4362">
          <w:rPr>
            <w:szCs w:val="22"/>
          </w:rPr>
          <w:t>o</w:t>
        </w:r>
        <w:r w:rsidR="00EE2100" w:rsidRPr="000F4362">
          <w:rPr>
            <w:szCs w:val="22"/>
          </w:rPr>
          <w:t xml:space="preserve">m the Board that such amounts may be </w:t>
        </w:r>
        <w:r w:rsidR="00C00F5C" w:rsidRPr="000F4362">
          <w:rPr>
            <w:szCs w:val="22"/>
          </w:rPr>
          <w:t xml:space="preserve">used to pay the Clean Water </w:t>
        </w:r>
        <w:r w:rsidR="003F400D" w:rsidRPr="000F4362">
          <w:rPr>
            <w:szCs w:val="22"/>
          </w:rPr>
          <w:t xml:space="preserve">State Match Portion </w:t>
        </w:r>
        <w:r w:rsidR="00C00F5C" w:rsidRPr="000F4362">
          <w:rPr>
            <w:szCs w:val="22"/>
          </w:rPr>
          <w:t xml:space="preserve">or the Drinking Water </w:t>
        </w:r>
        <w:r w:rsidR="003F400D" w:rsidRPr="000F4362">
          <w:rPr>
            <w:szCs w:val="22"/>
          </w:rPr>
          <w:t>State Match Portion</w:t>
        </w:r>
        <w:r w:rsidR="00C00F5C" w:rsidRPr="000F4362">
          <w:rPr>
            <w:szCs w:val="22"/>
          </w:rPr>
          <w:t>, as applicable</w:t>
        </w:r>
        <w:r w:rsidR="00C00F5C">
          <w:rPr>
            <w:szCs w:val="22"/>
          </w:rPr>
          <w:t>.</w:t>
        </w:r>
        <w:r w:rsidR="008444CC" w:rsidRPr="008444CC">
          <w:t xml:space="preserve"> </w:t>
        </w:r>
        <w:r w:rsidR="008444CC" w:rsidRPr="008444CC">
          <w:rPr>
            <w:szCs w:val="22"/>
          </w:rPr>
          <w:t>A certification from the Board that such amounts may be used to pay the Clean Water State Match Portion or the Drinking Water State Match Portion, as applicable, may only be issued if Federal law allows for the cross-collateralization of state match</w:t>
        </w:r>
        <w:r w:rsidR="008444CC">
          <w:rPr>
            <w:szCs w:val="22"/>
          </w:rPr>
          <w:t>.</w:t>
        </w:r>
      </w:ins>
    </w:p>
    <w:p w14:paraId="48D8E064" w14:textId="77777777" w:rsidR="006A670D" w:rsidRPr="00C328B5" w:rsidRDefault="00C72097" w:rsidP="00C72097">
      <w:pPr>
        <w:pStyle w:val="Heading1"/>
        <w:rPr>
          <w:szCs w:val="22"/>
        </w:rPr>
      </w:pPr>
      <w:bookmarkStart w:id="910" w:name="_Toc90628985"/>
      <w:bookmarkStart w:id="911" w:name="_Toc531099096"/>
      <w:r w:rsidRPr="00C328B5">
        <w:rPr>
          <w:szCs w:val="22"/>
        </w:rPr>
        <w:lastRenderedPageBreak/>
        <w:br/>
      </w:r>
      <w:r w:rsidRPr="00C328B5">
        <w:rPr>
          <w:szCs w:val="22"/>
        </w:rPr>
        <w:br/>
      </w:r>
      <w:r w:rsidR="006A670D" w:rsidRPr="00C328B5">
        <w:rPr>
          <w:szCs w:val="22"/>
        </w:rPr>
        <w:t>DEFAULTS AND REMEDIES</w:t>
      </w:r>
      <w:bookmarkEnd w:id="910"/>
      <w:bookmarkEnd w:id="911"/>
    </w:p>
    <w:p w14:paraId="4325356B" w14:textId="038EC1A6" w:rsidR="006A670D" w:rsidRPr="00C328B5" w:rsidRDefault="006A670D" w:rsidP="00C72097">
      <w:pPr>
        <w:pStyle w:val="Heading2"/>
        <w:rPr>
          <w:szCs w:val="22"/>
        </w:rPr>
      </w:pPr>
      <w:bookmarkStart w:id="912" w:name="_Toc90628986"/>
      <w:bookmarkStart w:id="913" w:name="_Toc531099097"/>
      <w:r w:rsidRPr="00C328B5">
        <w:rPr>
          <w:szCs w:val="22"/>
          <w:u w:val="single"/>
        </w:rPr>
        <w:t>Events of Default</w:t>
      </w:r>
      <w:r w:rsidR="00DE6D0B" w:rsidRPr="00C328B5">
        <w:rPr>
          <w:szCs w:val="22"/>
        </w:rPr>
        <w:t>.</w:t>
      </w:r>
      <w:del w:id="914" w:author="Author" w:date="2022-02-10T14:02:00Z">
        <w:r w:rsidRPr="00C328B5">
          <w:rPr>
            <w:szCs w:val="22"/>
          </w:rPr>
          <w:delText xml:space="preserve"> </w:delText>
        </w:r>
      </w:del>
      <w:r w:rsidR="00DE6D0B" w:rsidRPr="00C328B5">
        <w:rPr>
          <w:szCs w:val="22"/>
        </w:rPr>
        <w:t xml:space="preserve"> </w:t>
      </w:r>
      <w:r w:rsidRPr="00C328B5">
        <w:rPr>
          <w:szCs w:val="22"/>
        </w:rPr>
        <w:t>The occurrence and continuances of one or more of the following events shall constitute an Event of Default for purposes of this Master Trust Indenture:</w:t>
      </w:r>
      <w:bookmarkEnd w:id="912"/>
      <w:bookmarkEnd w:id="913"/>
    </w:p>
    <w:p w14:paraId="057F2297" w14:textId="77777777" w:rsidR="006A670D" w:rsidRPr="00C328B5" w:rsidRDefault="006A670D" w:rsidP="00C72097">
      <w:pPr>
        <w:pStyle w:val="Heading3"/>
        <w:rPr>
          <w:szCs w:val="22"/>
        </w:rPr>
      </w:pPr>
      <w:r w:rsidRPr="00C328B5">
        <w:rPr>
          <w:szCs w:val="22"/>
        </w:rPr>
        <w:t xml:space="preserve">default in the payment of any installment of interest in respect of any Bond as the same shall become due and payable; </w:t>
      </w:r>
    </w:p>
    <w:p w14:paraId="795EB0BA" w14:textId="77777777" w:rsidR="006A670D" w:rsidRPr="00C328B5" w:rsidRDefault="006A670D" w:rsidP="00C72097">
      <w:pPr>
        <w:pStyle w:val="Heading3"/>
        <w:rPr>
          <w:szCs w:val="22"/>
        </w:rPr>
      </w:pPr>
      <w:r w:rsidRPr="00C328B5">
        <w:rPr>
          <w:szCs w:val="22"/>
        </w:rPr>
        <w:t xml:space="preserve">default in the payment of the principal of or premium, if any, in respect of any Bond as the same shall become due and payable either at maturity, upon redemption, by declaration or otherwise; </w:t>
      </w:r>
    </w:p>
    <w:p w14:paraId="40AEC06A" w14:textId="77777777" w:rsidR="00C72097" w:rsidRPr="00C328B5" w:rsidRDefault="006A670D" w:rsidP="00C72097">
      <w:pPr>
        <w:pStyle w:val="Heading3"/>
        <w:rPr>
          <w:szCs w:val="22"/>
        </w:rPr>
      </w:pPr>
      <w:r w:rsidRPr="00C328B5">
        <w:rPr>
          <w:szCs w:val="22"/>
        </w:rPr>
        <w:t>default in the payment of any sinking fund installment in respect of any Bond as the same shall become due and payable;</w:t>
      </w:r>
    </w:p>
    <w:p w14:paraId="0B186B44" w14:textId="77777777" w:rsidR="006A670D" w:rsidRPr="00C328B5" w:rsidRDefault="006A670D" w:rsidP="00C72097">
      <w:pPr>
        <w:pStyle w:val="Heading3"/>
        <w:rPr>
          <w:szCs w:val="22"/>
        </w:rPr>
      </w:pPr>
      <w:r w:rsidRPr="00C328B5">
        <w:rPr>
          <w:szCs w:val="22"/>
        </w:rPr>
        <w:t xml:space="preserve">default in the observance or performance of any other covenant or agreement of </w:t>
      </w:r>
      <w:r w:rsidR="00840D5A">
        <w:rPr>
          <w:szCs w:val="22"/>
        </w:rPr>
        <w:t>IBank</w:t>
      </w:r>
      <w:r w:rsidRPr="00C328B5">
        <w:rPr>
          <w:szCs w:val="22"/>
        </w:rPr>
        <w:t xml:space="preserve"> or the Board contained in this Master Trust Indenture and the continuance thereof for a period of sixty (60) days after written notice thereof to </w:t>
      </w:r>
      <w:r w:rsidR="00840D5A">
        <w:rPr>
          <w:szCs w:val="22"/>
        </w:rPr>
        <w:t>IBank</w:t>
      </w:r>
      <w:r w:rsidRPr="00C328B5">
        <w:rPr>
          <w:szCs w:val="22"/>
        </w:rPr>
        <w:t xml:space="preserve"> and the Board given by the Trustee; or  </w:t>
      </w:r>
    </w:p>
    <w:p w14:paraId="42D7D17E" w14:textId="77777777" w:rsidR="006A670D" w:rsidRPr="00C328B5" w:rsidRDefault="006A670D" w:rsidP="00C72097">
      <w:pPr>
        <w:pStyle w:val="Heading3"/>
        <w:rPr>
          <w:szCs w:val="22"/>
        </w:rPr>
      </w:pPr>
      <w:r w:rsidRPr="00C328B5">
        <w:rPr>
          <w:szCs w:val="22"/>
        </w:rPr>
        <w:t xml:space="preserve">any Master Payment and Pledge Agreement Default on the part of the Board under the Master Payment and Pledge Agreement shall occur and be continuing for a period of sixty (60) days after written notice thereof to </w:t>
      </w:r>
      <w:r w:rsidR="00840D5A">
        <w:rPr>
          <w:szCs w:val="22"/>
        </w:rPr>
        <w:t>IBank</w:t>
      </w:r>
      <w:r w:rsidRPr="00C328B5">
        <w:rPr>
          <w:szCs w:val="22"/>
        </w:rPr>
        <w:t xml:space="preserve"> and the Board given by the Trustee.</w:t>
      </w:r>
    </w:p>
    <w:p w14:paraId="6C8C94AE" w14:textId="16A79DC0" w:rsidR="006A670D" w:rsidRPr="00C328B5" w:rsidRDefault="006A670D" w:rsidP="00C72097">
      <w:pPr>
        <w:pStyle w:val="Heading2"/>
        <w:rPr>
          <w:szCs w:val="22"/>
        </w:rPr>
      </w:pPr>
      <w:bookmarkStart w:id="915" w:name="_Toc90628987"/>
      <w:bookmarkStart w:id="916" w:name="_Toc531099098"/>
      <w:r w:rsidRPr="00C328B5">
        <w:rPr>
          <w:szCs w:val="22"/>
          <w:u w:val="single"/>
        </w:rPr>
        <w:t>Judicial Proceedings by Trustee</w:t>
      </w:r>
      <w:r w:rsidR="00DE6D0B" w:rsidRPr="00C328B5">
        <w:rPr>
          <w:szCs w:val="22"/>
        </w:rPr>
        <w:t xml:space="preserve">. </w:t>
      </w:r>
      <w:del w:id="917" w:author="Author" w:date="2022-02-10T14:02:00Z">
        <w:r w:rsidRPr="00C328B5">
          <w:rPr>
            <w:szCs w:val="22"/>
          </w:rPr>
          <w:delText xml:space="preserve"> </w:delText>
        </w:r>
      </w:del>
      <w:r w:rsidRPr="00C328B5">
        <w:rPr>
          <w:szCs w:val="22"/>
        </w:rPr>
        <w:t>Upon the happening and continuance of any Event of Default, then and in every such case the Trustee in its discretion may, and upon the written request of the Owners of at least twenty-five percent (25%) in aggregate principal amount of the Bonds then Outstanding shall and, upon receipt of indemnity reasonably satisfactory to it:</w:t>
      </w:r>
      <w:bookmarkEnd w:id="915"/>
      <w:bookmarkEnd w:id="916"/>
    </w:p>
    <w:p w14:paraId="6830C31B" w14:textId="77777777" w:rsidR="006A670D" w:rsidRPr="00C328B5" w:rsidRDefault="006A670D" w:rsidP="00435738">
      <w:pPr>
        <w:pStyle w:val="Heading3"/>
      </w:pPr>
      <w:r w:rsidRPr="00C328B5">
        <w:t xml:space="preserve">by suit, action or special proceeding, enforce all rights of the Owners of the Bonds and require the Board or </w:t>
      </w:r>
      <w:r w:rsidR="00840D5A">
        <w:t>IBank</w:t>
      </w:r>
      <w:r w:rsidRPr="00C328B5">
        <w:t xml:space="preserve"> to perform its duties and enforce its rights under the Act, the CWSRF Act,</w:t>
      </w:r>
      <w:r w:rsidR="00435738">
        <w:t xml:space="preserve"> </w:t>
      </w:r>
      <w:r w:rsidR="00435738">
        <w:rPr>
          <w:szCs w:val="22"/>
        </w:rPr>
        <w:t>the DWSRF</w:t>
      </w:r>
      <w:r w:rsidR="00435738" w:rsidRPr="00764F01">
        <w:t xml:space="preserve"> Act,</w:t>
      </w:r>
      <w:r w:rsidRPr="00C328B5">
        <w:t xml:space="preserve"> a Series Indenture, the Pledged Project Obligations and the Master Payment and Pledge Agreement (except for the rights of the Board to Board Reserved Rights and </w:t>
      </w:r>
      <w:r w:rsidR="00840D5A">
        <w:t>IBank</w:t>
      </w:r>
      <w:r w:rsidRPr="00C328B5">
        <w:t xml:space="preserve"> to </w:t>
      </w:r>
      <w:r w:rsidR="00840D5A">
        <w:t>IBank</w:t>
      </w:r>
      <w:r w:rsidRPr="00C328B5">
        <w:t xml:space="preserve"> Reserved Rights);</w:t>
      </w:r>
    </w:p>
    <w:p w14:paraId="31B9D23A" w14:textId="77777777" w:rsidR="006A670D" w:rsidRPr="00C328B5" w:rsidRDefault="006A670D" w:rsidP="00C72097">
      <w:pPr>
        <w:pStyle w:val="Heading3"/>
        <w:rPr>
          <w:szCs w:val="22"/>
        </w:rPr>
      </w:pPr>
      <w:r w:rsidRPr="00C328B5">
        <w:rPr>
          <w:szCs w:val="22"/>
        </w:rPr>
        <w:t>bring suit pursuant to the Bonds in default;</w:t>
      </w:r>
    </w:p>
    <w:p w14:paraId="40C2D8BB" w14:textId="77777777" w:rsidR="006A670D" w:rsidRPr="00C328B5" w:rsidRDefault="006A670D" w:rsidP="00C72097">
      <w:pPr>
        <w:pStyle w:val="Heading3"/>
        <w:rPr>
          <w:szCs w:val="22"/>
        </w:rPr>
      </w:pPr>
      <w:r w:rsidRPr="00C328B5">
        <w:rPr>
          <w:szCs w:val="22"/>
        </w:rPr>
        <w:t>by action or suit in equity require the Board to account as if it were the trustee of an express trust for the Owners of the Bonds;</w:t>
      </w:r>
    </w:p>
    <w:p w14:paraId="0E0159B9" w14:textId="77777777" w:rsidR="006A670D" w:rsidRPr="00C328B5" w:rsidRDefault="006A670D" w:rsidP="00C72097">
      <w:pPr>
        <w:pStyle w:val="Heading3"/>
        <w:rPr>
          <w:szCs w:val="22"/>
        </w:rPr>
      </w:pPr>
      <w:r w:rsidRPr="00C328B5">
        <w:rPr>
          <w:szCs w:val="22"/>
        </w:rPr>
        <w:t>by action or suit in equity enjoin any acts or things which may be unlawful or in violation of the rights of the Owners of the Bonds; or</w:t>
      </w:r>
    </w:p>
    <w:p w14:paraId="64DBD53D" w14:textId="77777777" w:rsidR="006A670D" w:rsidRPr="00C328B5" w:rsidRDefault="006A670D" w:rsidP="00C72097">
      <w:pPr>
        <w:pStyle w:val="Heading3"/>
        <w:rPr>
          <w:szCs w:val="22"/>
        </w:rPr>
      </w:pPr>
      <w:r w:rsidRPr="00C328B5">
        <w:rPr>
          <w:szCs w:val="22"/>
        </w:rPr>
        <w:t xml:space="preserve">to the extent permitted by law, transfer all amounts then held and thereafter to be held in </w:t>
      </w:r>
      <w:r w:rsidR="00811915" w:rsidRPr="00C328B5">
        <w:rPr>
          <w:szCs w:val="22"/>
        </w:rPr>
        <w:t>Restricted Assets Fund</w:t>
      </w:r>
      <w:r w:rsidRPr="00C328B5">
        <w:rPr>
          <w:szCs w:val="22"/>
        </w:rPr>
        <w:t>, the Prepayment Fund or the Bond Proceeds Fund to the Trustee to be held for the benefit of the Owners of the Bonds and applied as provided in this Master Trust Indenture.</w:t>
      </w:r>
    </w:p>
    <w:p w14:paraId="6090667E" w14:textId="375B9B2D" w:rsidR="00C72097" w:rsidRPr="00C328B5" w:rsidRDefault="006A670D" w:rsidP="00C72097">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918" w:name="_Toc90628988"/>
      <w:bookmarkStart w:id="919" w:name="_Toc531099099"/>
      <w:r w:rsidRPr="00C328B5">
        <w:rPr>
          <w:szCs w:val="22"/>
          <w:u w:val="single"/>
        </w:rPr>
        <w:t>Effect of Discontinuance or Abandonment of Proceedings</w:t>
      </w:r>
      <w:r w:rsidR="00DE6D0B" w:rsidRPr="00C328B5">
        <w:rPr>
          <w:szCs w:val="22"/>
        </w:rPr>
        <w:t>.</w:t>
      </w:r>
      <w:r w:rsidR="00DE6D0B">
        <w:rPr>
          <w:szCs w:val="22"/>
        </w:rPr>
        <w:t xml:space="preserve"> </w:t>
      </w:r>
      <w:del w:id="920" w:author="Author" w:date="2022-02-10T14:02:00Z">
        <w:r w:rsidRPr="00C328B5">
          <w:rPr>
            <w:szCs w:val="22"/>
          </w:rPr>
          <w:delText xml:space="preserve"> </w:delText>
        </w:r>
      </w:del>
      <w:r w:rsidRPr="00C328B5">
        <w:rPr>
          <w:szCs w:val="22"/>
        </w:rPr>
        <w:t xml:space="preserve">In case the Trustee shall have proceeded to enforce any right under this Master Trust Indenture and such proceedings shall have been discontinued or abandoned for any reason or shall have been determined adversely to the </w:t>
      </w:r>
      <w:r w:rsidRPr="00C328B5">
        <w:rPr>
          <w:szCs w:val="22"/>
        </w:rPr>
        <w:lastRenderedPageBreak/>
        <w:t xml:space="preserve">Trustee, then and in every such case </w:t>
      </w:r>
      <w:r w:rsidR="00840D5A">
        <w:rPr>
          <w:szCs w:val="22"/>
        </w:rPr>
        <w:t>IBank</w:t>
      </w:r>
      <w:r w:rsidRPr="00C328B5">
        <w:rPr>
          <w:szCs w:val="22"/>
        </w:rPr>
        <w:t xml:space="preserve">, the Board, the Trustee and the Owners of the Bonds shall be restored respectively to their former positions and rights hereunder, respectively, and all rights, remedies and powers of </w:t>
      </w:r>
      <w:r w:rsidR="00840D5A">
        <w:rPr>
          <w:szCs w:val="22"/>
        </w:rPr>
        <w:t>IBank</w:t>
      </w:r>
      <w:r w:rsidRPr="00C328B5">
        <w:rPr>
          <w:szCs w:val="22"/>
        </w:rPr>
        <w:t>, the Board, the Trustee and such Owners, respectively, shall continue as though no such proceedings had been taken.</w:t>
      </w:r>
      <w:bookmarkEnd w:id="918"/>
      <w:bookmarkEnd w:id="919"/>
    </w:p>
    <w:p w14:paraId="1EB8C7BE" w14:textId="505CF1AD" w:rsidR="00C72097" w:rsidRPr="00C328B5" w:rsidRDefault="006A670D" w:rsidP="00C72097">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921" w:name="_Toc90628989"/>
      <w:bookmarkStart w:id="922" w:name="_Toc531099100"/>
      <w:r w:rsidRPr="00C328B5">
        <w:rPr>
          <w:szCs w:val="22"/>
          <w:u w:val="single"/>
        </w:rPr>
        <w:t>Power of Owners to Direct Proceedings</w:t>
      </w:r>
      <w:r w:rsidR="00DE6D0B" w:rsidRPr="00C328B5">
        <w:rPr>
          <w:szCs w:val="22"/>
        </w:rPr>
        <w:t>.</w:t>
      </w:r>
      <w:r w:rsidR="00DE6D0B">
        <w:rPr>
          <w:szCs w:val="22"/>
        </w:rPr>
        <w:t xml:space="preserve"> </w:t>
      </w:r>
      <w:del w:id="923" w:author="Author" w:date="2022-02-10T14:02:00Z">
        <w:r w:rsidRPr="00C328B5">
          <w:rPr>
            <w:szCs w:val="22"/>
          </w:rPr>
          <w:delText xml:space="preserve"> </w:delText>
        </w:r>
      </w:del>
      <w:r w:rsidRPr="00C328B5">
        <w:rPr>
          <w:szCs w:val="22"/>
        </w:rPr>
        <w:t xml:space="preserve">Anything in this Master Trust Indenture to the contrary notwithstanding, the Owners of a majority in aggregate principal amount of the Bonds then Outstanding hereunder shall have the right, by an instrument in writing executed and delivered to the Trustee, to direct the method and place of conducting all remedial proceedings to be taken by the Trustee hereunder, subject, </w:t>
      </w:r>
      <w:r w:rsidRPr="00C328B5">
        <w:rPr>
          <w:szCs w:val="22"/>
          <w:u w:val="single"/>
        </w:rPr>
        <w:t>however</w:t>
      </w:r>
      <w:r w:rsidRPr="00C328B5">
        <w:rPr>
          <w:szCs w:val="22"/>
        </w:rPr>
        <w:t xml:space="preserve">, to the provisions of Section 9.05, and </w:t>
      </w:r>
      <w:r w:rsidRPr="00C328B5">
        <w:rPr>
          <w:szCs w:val="22"/>
          <w:u w:val="single"/>
        </w:rPr>
        <w:t>provided</w:t>
      </w:r>
      <w:r w:rsidRPr="00C328B5">
        <w:rPr>
          <w:szCs w:val="22"/>
        </w:rPr>
        <w:t xml:space="preserve">, </w:t>
      </w:r>
      <w:r w:rsidRPr="00C328B5">
        <w:rPr>
          <w:szCs w:val="22"/>
          <w:u w:val="single"/>
        </w:rPr>
        <w:t>however</w:t>
      </w:r>
      <w:r w:rsidRPr="00C328B5">
        <w:rPr>
          <w:szCs w:val="22"/>
        </w:rPr>
        <w:t>, such direction shall not be in conflict with any rule of law or with any provision of this Master Trust Indenture and shall not unduly prejudice the rights of the Owners who are not in such majority and shall not involve the Trustee in liabilities for which it does not receive indemnity or reasonably expect reimbursement.  The Trustee shall not be liable with respect to any action taken or omitted to be taken by it in good faith in accordance with the direction of the Owners of a majority in aggregate principal amount of the Bonds.</w:t>
      </w:r>
      <w:bookmarkEnd w:id="921"/>
      <w:bookmarkEnd w:id="922"/>
    </w:p>
    <w:p w14:paraId="31D380F1" w14:textId="18B05C02" w:rsidR="00C72097" w:rsidRPr="00C328B5" w:rsidRDefault="006A670D" w:rsidP="00C72097">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924" w:name="_Toc90628990"/>
      <w:bookmarkStart w:id="925" w:name="_Toc531099101"/>
      <w:r w:rsidRPr="00C328B5">
        <w:rPr>
          <w:szCs w:val="22"/>
          <w:u w:val="single"/>
        </w:rPr>
        <w:t>Limitation on Actions by Owners</w:t>
      </w:r>
      <w:r w:rsidR="00DE6D0B" w:rsidRPr="00C328B5">
        <w:rPr>
          <w:szCs w:val="22"/>
        </w:rPr>
        <w:t>.</w:t>
      </w:r>
      <w:r w:rsidR="00DE6D0B">
        <w:rPr>
          <w:szCs w:val="22"/>
        </w:rPr>
        <w:t xml:space="preserve"> </w:t>
      </w:r>
      <w:del w:id="926" w:author="Author" w:date="2022-02-10T14:02:00Z">
        <w:r w:rsidRPr="00C328B5">
          <w:rPr>
            <w:szCs w:val="22"/>
          </w:rPr>
          <w:delText xml:space="preserve"> </w:delText>
        </w:r>
      </w:del>
      <w:r w:rsidRPr="00C328B5">
        <w:rPr>
          <w:szCs w:val="22"/>
        </w:rPr>
        <w:t>No Owner of any of the Bonds shall have any right to institute any suit, action or proceeding in equity or at law for the enforcement of any trust hereunder, or any other remedy hereunder or under the Bonds unless such Owner previously shall have given to the Trustee written notice of an Event of Default as hereinabove provided and unless also the Owners of not less than twenty-five percent (25%) in aggregate principal amount of the Bonds then Outstanding shall have made written request of the Trustee so to do, after the right to exercise such powers or rights of action, as the case may be, shall have accrued, and shall have afforded the Trustee a reasonable opportunity either to proceed to exercise the powers hereinabove granted, or to institute such action, suit or proceeding in its or their name; nor unless there also shall have been offered to the Trustee security and indemnity satisfactory to it against the costs, expenses and liabilities to be incurred therein or thereby, and the Trustee shall not have complied with such request within a reasonable time; and such notification, request and offer of indemnity are hereby declared in every such case, at the option of the Trustee, to be conditions precedent to the execution of the trusts of this Master Trust Indenture or for any other remedy hereunder; it being understood and intended that no one or more Owners of the Bonds of any Series hereby secured shall have any right in any manner whatever by his or their action to affect, disturb or prejudice the security of this Master Trust Indenture, or to enforce any right hereunder or under the Bonds of any Series, except in the manner herein provided, and that all proceedings at law or in equity shall be instituted, had and maintained in the manner herein provided and for the equal benefit of all Owners of Outstanding Bonds.  Nothing in this Master Trust Indenture or in the Bonds of any Series contained shall affect or impair the right of action, which is also absolute and unconditional, of any Owner of any Bond to enforce payment of the principal of and premium, if any, and interest on his Bond at the respective dates of maturity of each of the foregoing and at the places therein expressed.</w:t>
      </w:r>
      <w:bookmarkEnd w:id="924"/>
      <w:bookmarkEnd w:id="925"/>
    </w:p>
    <w:p w14:paraId="1A066AE1" w14:textId="40C66A41" w:rsidR="00C72097" w:rsidRPr="00C328B5" w:rsidRDefault="006A670D" w:rsidP="00C72097">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927" w:name="_Toc90628991"/>
      <w:bookmarkStart w:id="928" w:name="_Toc531099102"/>
      <w:r w:rsidRPr="00C328B5">
        <w:rPr>
          <w:szCs w:val="22"/>
          <w:u w:val="single"/>
        </w:rPr>
        <w:t>Trustee's Right to Enforce Rights in Respect of Bonds in Own Name and Without Possession of Bonds</w:t>
      </w:r>
      <w:r w:rsidR="00DE6D0B" w:rsidRPr="00C328B5">
        <w:rPr>
          <w:szCs w:val="22"/>
        </w:rPr>
        <w:t>.</w:t>
      </w:r>
      <w:r w:rsidR="00DE6D0B">
        <w:rPr>
          <w:szCs w:val="22"/>
        </w:rPr>
        <w:t xml:space="preserve"> </w:t>
      </w:r>
      <w:del w:id="929" w:author="Author" w:date="2022-02-10T14:02:00Z">
        <w:r w:rsidRPr="00C328B5">
          <w:rPr>
            <w:szCs w:val="22"/>
          </w:rPr>
          <w:delText xml:space="preserve"> </w:delText>
        </w:r>
      </w:del>
      <w:r w:rsidRPr="00C328B5">
        <w:rPr>
          <w:szCs w:val="22"/>
        </w:rPr>
        <w:t>All rights of action under this Master Trust Indenture or under any of the Bonds which are enforceable by the Trustee may be enforced by it without the possession of any of the Bonds or the production thereof on the trial or other proceedings relative thereto, and any such suit, action or proceeding instituted by the Trustee shall be brought in its name, as trustee, for the equal and ratable benefit of the Owners of the Bonds, subject to the provisions of this Master Trust Indenture.</w:t>
      </w:r>
      <w:bookmarkEnd w:id="927"/>
      <w:bookmarkEnd w:id="928"/>
    </w:p>
    <w:p w14:paraId="033EFE9A" w14:textId="16E71BEE" w:rsidR="006A670D" w:rsidRPr="00C328B5" w:rsidRDefault="006A670D" w:rsidP="00C72097">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930" w:name="_Toc90628992"/>
      <w:bookmarkStart w:id="931" w:name="_Toc531099103"/>
      <w:r w:rsidRPr="00C328B5">
        <w:rPr>
          <w:szCs w:val="22"/>
          <w:u w:val="single"/>
        </w:rPr>
        <w:t>No Remedy Exclusive</w:t>
      </w:r>
      <w:r w:rsidR="00DE6D0B" w:rsidRPr="00C328B5">
        <w:rPr>
          <w:szCs w:val="22"/>
        </w:rPr>
        <w:t xml:space="preserve">. </w:t>
      </w:r>
      <w:del w:id="932" w:author="Author" w:date="2022-02-10T14:02:00Z">
        <w:r w:rsidRPr="00C328B5">
          <w:rPr>
            <w:szCs w:val="22"/>
          </w:rPr>
          <w:delText xml:space="preserve"> </w:delText>
        </w:r>
      </w:del>
      <w:r w:rsidRPr="00C328B5">
        <w:rPr>
          <w:szCs w:val="22"/>
        </w:rPr>
        <w:t>No remedy herein conferred upon or reserved to the Trustee or to the Owners of the Bonds of any Series is intended to be exclusive of any other remedy or remedies, and each and every such remedy shall be cumulative, and shall be in addition to every other remedy given hereunder.</w:t>
      </w:r>
      <w:bookmarkEnd w:id="930"/>
      <w:bookmarkEnd w:id="931"/>
    </w:p>
    <w:p w14:paraId="22BA0AA7" w14:textId="3B27248C" w:rsidR="006A670D" w:rsidRPr="00C328B5" w:rsidRDefault="006A670D" w:rsidP="00C72097">
      <w:pPr>
        <w:pStyle w:val="Heading2"/>
        <w:rPr>
          <w:szCs w:val="22"/>
        </w:rPr>
      </w:pPr>
      <w:bookmarkStart w:id="933" w:name="_Toc90628993"/>
      <w:bookmarkStart w:id="934" w:name="_Toc531099104"/>
      <w:r w:rsidRPr="00C328B5">
        <w:rPr>
          <w:szCs w:val="22"/>
          <w:u w:val="single"/>
        </w:rPr>
        <w:lastRenderedPageBreak/>
        <w:t>No Delay or Omission to be Deemed Waiver of Default</w:t>
      </w:r>
      <w:r w:rsidR="00DE6D0B" w:rsidRPr="00C328B5">
        <w:rPr>
          <w:szCs w:val="22"/>
        </w:rPr>
        <w:t>.</w:t>
      </w:r>
      <w:r w:rsidR="00DE6D0B">
        <w:rPr>
          <w:szCs w:val="22"/>
        </w:rPr>
        <w:t xml:space="preserve"> </w:t>
      </w:r>
      <w:del w:id="935" w:author="Author" w:date="2022-02-10T14:02:00Z">
        <w:r w:rsidRPr="00C328B5">
          <w:rPr>
            <w:szCs w:val="22"/>
          </w:rPr>
          <w:delText xml:space="preserve"> </w:delText>
        </w:r>
      </w:del>
      <w:r w:rsidRPr="00C328B5">
        <w:rPr>
          <w:szCs w:val="22"/>
        </w:rPr>
        <w:t>No delay or omission of the Trustee or of any Owner of the Bonds of any Series to exercise any right or power accruing upon any Event of Default shall impair any such right or power or shall be construed to be a waiver of any such default, or an acquiescence therein; and every power and remedy given by this Article IX to the Trustee and to the Owners of the Bonds, respectively, may be exercised from time to time as often as may be deemed expedient.</w:t>
      </w:r>
      <w:bookmarkEnd w:id="933"/>
      <w:bookmarkEnd w:id="934"/>
    </w:p>
    <w:p w14:paraId="56375EB1" w14:textId="77777777" w:rsidR="006A670D" w:rsidRPr="00C328B5" w:rsidRDefault="006A670D" w:rsidP="00C72097">
      <w:pPr>
        <w:pStyle w:val="Heading2"/>
        <w:rPr>
          <w:szCs w:val="22"/>
        </w:rPr>
      </w:pPr>
      <w:bookmarkStart w:id="936" w:name="_Toc90628994"/>
      <w:bookmarkStart w:id="937" w:name="_Toc531099105"/>
      <w:r w:rsidRPr="00C328B5">
        <w:rPr>
          <w:szCs w:val="22"/>
          <w:u w:val="single"/>
        </w:rPr>
        <w:t>Application of Moneys Received by Trustee Pursuant to Article</w:t>
      </w:r>
      <w:r w:rsidR="00C72097" w:rsidRPr="00C328B5">
        <w:rPr>
          <w:szCs w:val="22"/>
          <w:u w:val="single"/>
        </w:rPr>
        <w:t> </w:t>
      </w:r>
      <w:r w:rsidRPr="00C328B5">
        <w:rPr>
          <w:szCs w:val="22"/>
          <w:u w:val="single"/>
        </w:rPr>
        <w:t>IX</w:t>
      </w:r>
      <w:r w:rsidRPr="00C328B5">
        <w:rPr>
          <w:szCs w:val="22"/>
        </w:rPr>
        <w:t xml:space="preserve">.  Any moneys received by the Trustee or by any receiver pursuant to this Article IX in respect of any Bonds, shall, after payment of the costs and expenses of the proceedings resulting in the collection of such moneys and of any fees, charges, expenses and indemnities owed first, to the Trustee and Paying Agent, and thereafter to </w:t>
      </w:r>
      <w:r w:rsidR="00840D5A">
        <w:rPr>
          <w:szCs w:val="22"/>
        </w:rPr>
        <w:t>IBank</w:t>
      </w:r>
      <w:r w:rsidRPr="00C328B5">
        <w:rPr>
          <w:szCs w:val="22"/>
        </w:rPr>
        <w:t xml:space="preserve"> or their agents in connection with services rendered under this Master Trust Indenture, be applied, together with any other moneys held by the Trustee under this Master Trust Indenture, </w:t>
      </w:r>
      <w:r w:rsidRPr="00C328B5">
        <w:rPr>
          <w:szCs w:val="22"/>
          <w:u w:val="single"/>
        </w:rPr>
        <w:t>first</w:t>
      </w:r>
      <w:r w:rsidRPr="00C328B5">
        <w:rPr>
          <w:szCs w:val="22"/>
        </w:rPr>
        <w:t xml:space="preserve">, to the payment to the persons entitled thereto of all installments of interest then due on the Bonds, in the order of the maturity of the installments of such interest including (to the extent permitted by law) interest on overdue installments of interest at the rate borne by the Bonds on which such interest shall then be due, and, if the amount available shall not be sufficient to pay in full any particular installment or installments, then to the payment ratably, according to the amounts due on such installment or installments, to the Persons entitled thereto, without any discrimination or preference, </w:t>
      </w:r>
      <w:r w:rsidRPr="00C328B5">
        <w:rPr>
          <w:szCs w:val="22"/>
          <w:u w:val="words"/>
        </w:rPr>
        <w:t xml:space="preserve">provided </w:t>
      </w:r>
      <w:r w:rsidRPr="00C328B5">
        <w:rPr>
          <w:szCs w:val="22"/>
          <w:u w:val="single"/>
        </w:rPr>
        <w:t>that</w:t>
      </w:r>
      <w:r w:rsidRPr="00C328B5">
        <w:rPr>
          <w:szCs w:val="22"/>
        </w:rPr>
        <w:t>, State Match Portion of a Series of Bonds may only be paid as provided in Section 8.0</w:t>
      </w:r>
      <w:r w:rsidR="005B4C61">
        <w:rPr>
          <w:szCs w:val="22"/>
        </w:rPr>
        <w:t>8</w:t>
      </w:r>
      <w:r w:rsidRPr="00C328B5">
        <w:rPr>
          <w:szCs w:val="22"/>
        </w:rPr>
        <w:t xml:space="preserve"> hereof, and </w:t>
      </w:r>
      <w:r w:rsidRPr="00C328B5">
        <w:rPr>
          <w:szCs w:val="22"/>
          <w:u w:val="single"/>
        </w:rPr>
        <w:t>second</w:t>
      </w:r>
      <w:r w:rsidRPr="00C328B5">
        <w:rPr>
          <w:szCs w:val="22"/>
        </w:rPr>
        <w:t>, to the payment to the Persons entitled thereto of the unpaid principal of and premium, if any, on any of the Bonds which shall have become due (other than Bonds called for redemption or purchase for the payment of which moneys are held pursuant to the provisions of this Master Trust Indenture) in the order of their due dates, with interest on such Bonds from the respective dates, upon which they become due and, if the amount available shall not be sufficient to pay in full Bonds due on any particular date, together with such interest, then to the payment ratably, according to the amount of principal due on such date, to the persons entitled thereto without any discrimination or preference.</w:t>
      </w:r>
      <w:bookmarkEnd w:id="936"/>
      <w:bookmarkEnd w:id="937"/>
    </w:p>
    <w:p w14:paraId="25389BB9" w14:textId="67B1D357" w:rsidR="006A670D" w:rsidRPr="00C328B5" w:rsidRDefault="006A670D" w:rsidP="00C72097">
      <w:pPr>
        <w:pStyle w:val="BodyTxt-1"/>
        <w:rPr>
          <w:szCs w:val="22"/>
        </w:rPr>
      </w:pPr>
      <w:r w:rsidRPr="00C328B5">
        <w:rPr>
          <w:szCs w:val="22"/>
        </w:rPr>
        <w:t>Whenever the Trustee shall apply such funds, it shall fix the date (which shall be an interest payment date unless it shall deem another date more suitable) upon which such application is to be made and upon such date any interest on the amounts of principal or interest to be paid on such dates shall cease to accrue</w:t>
      </w:r>
      <w:r w:rsidR="00CC0C24" w:rsidRPr="00C328B5">
        <w:rPr>
          <w:szCs w:val="22"/>
        </w:rPr>
        <w:t xml:space="preserve">. </w:t>
      </w:r>
      <w:del w:id="938" w:author="Author" w:date="2022-02-10T14:02:00Z">
        <w:r w:rsidRPr="00C328B5">
          <w:rPr>
            <w:szCs w:val="22"/>
          </w:rPr>
          <w:delText xml:space="preserve"> </w:delText>
        </w:r>
      </w:del>
      <w:r w:rsidRPr="00C328B5">
        <w:rPr>
          <w:szCs w:val="22"/>
        </w:rPr>
        <w:t xml:space="preserve">The Trustee shall give notice to </w:t>
      </w:r>
      <w:r w:rsidR="00840D5A">
        <w:rPr>
          <w:szCs w:val="22"/>
        </w:rPr>
        <w:t>IBank</w:t>
      </w:r>
      <w:r w:rsidRPr="00C328B5">
        <w:rPr>
          <w:szCs w:val="22"/>
        </w:rPr>
        <w:t>, the Board and all Owners of the Bonds, in the manner required by Section 13.07 of the deposit with it of any such moneys and of the fixing of any such date, and shall not be required to make payment to the Owner of any Bond until such Bond shall be presented to the Trustee for appropriate endorsement or for cancellation if fully paid.</w:t>
      </w:r>
    </w:p>
    <w:p w14:paraId="07BABF82" w14:textId="77777777" w:rsidR="006A670D" w:rsidRPr="00C328B5" w:rsidRDefault="00C72097" w:rsidP="00C72097">
      <w:pPr>
        <w:pStyle w:val="Heading1"/>
        <w:rPr>
          <w:szCs w:val="22"/>
        </w:rPr>
      </w:pPr>
      <w:bookmarkStart w:id="939" w:name="_Toc90628995"/>
      <w:bookmarkStart w:id="940" w:name="_Toc531099106"/>
      <w:r w:rsidRPr="00C328B5">
        <w:rPr>
          <w:szCs w:val="22"/>
        </w:rPr>
        <w:br/>
      </w:r>
      <w:r w:rsidRPr="00C328B5">
        <w:rPr>
          <w:szCs w:val="22"/>
        </w:rPr>
        <w:br/>
      </w:r>
      <w:r w:rsidR="006A670D" w:rsidRPr="00C328B5">
        <w:rPr>
          <w:szCs w:val="22"/>
        </w:rPr>
        <w:t>CONCERNING THE TRUSTEE AND PAYING AGENT</w:t>
      </w:r>
      <w:bookmarkEnd w:id="939"/>
      <w:bookmarkEnd w:id="940"/>
    </w:p>
    <w:p w14:paraId="225193A7" w14:textId="2C05B18F" w:rsidR="006A670D" w:rsidRPr="00C328B5" w:rsidRDefault="006A670D" w:rsidP="00C72097">
      <w:pPr>
        <w:pStyle w:val="Heading2"/>
        <w:rPr>
          <w:szCs w:val="22"/>
        </w:rPr>
      </w:pPr>
      <w:bookmarkStart w:id="941" w:name="_Toc90628996"/>
      <w:bookmarkStart w:id="942" w:name="_Toc531099107"/>
      <w:r w:rsidRPr="00C328B5">
        <w:rPr>
          <w:szCs w:val="22"/>
          <w:u w:val="single"/>
        </w:rPr>
        <w:t>Appointment of Trustee</w:t>
      </w:r>
      <w:r w:rsidR="00DE6D0B" w:rsidRPr="00C328B5">
        <w:rPr>
          <w:szCs w:val="22"/>
        </w:rPr>
        <w:t>.</w:t>
      </w:r>
      <w:r w:rsidR="00DE6D0B">
        <w:rPr>
          <w:szCs w:val="22"/>
        </w:rPr>
        <w:t xml:space="preserve"> </w:t>
      </w:r>
      <w:del w:id="943" w:author="Author" w:date="2022-02-10T14:02:00Z">
        <w:r w:rsidRPr="00C328B5">
          <w:rPr>
            <w:szCs w:val="22"/>
          </w:rPr>
          <w:delText xml:space="preserve"> </w:delText>
        </w:r>
      </w:del>
      <w:r w:rsidRPr="00C328B5">
        <w:rPr>
          <w:szCs w:val="22"/>
        </w:rPr>
        <w:t>The State Treasurer is hereby appointed as Trustee. The Trustee hereby accepts the duties and obligations of the Trustee created by this Master Trust Indenture. The Trustee undertakes to perform such duties as are specifically set forth in this Master Trust Indenture and no implied covenants or obligations shall be read into this Master Trust Indenture against the Trustee.</w:t>
      </w:r>
      <w:bookmarkEnd w:id="941"/>
      <w:bookmarkEnd w:id="942"/>
      <w:r w:rsidRPr="00C328B5">
        <w:rPr>
          <w:szCs w:val="22"/>
        </w:rPr>
        <w:t xml:space="preserve"> </w:t>
      </w:r>
    </w:p>
    <w:p w14:paraId="2E9A34B4" w14:textId="71798593" w:rsidR="00C17AAF" w:rsidRPr="00C328B5" w:rsidRDefault="006A670D" w:rsidP="00C17AAF">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944" w:name="_Toc90628997"/>
      <w:bookmarkStart w:id="945" w:name="_Toc531099108"/>
      <w:r w:rsidRPr="00C328B5">
        <w:rPr>
          <w:szCs w:val="22"/>
          <w:u w:val="single"/>
        </w:rPr>
        <w:t>Trustee's and Paying Agent's Fees, Charges, Expenses and Indemnification</w:t>
      </w:r>
      <w:r w:rsidR="00DE6D0B" w:rsidRPr="00C328B5">
        <w:rPr>
          <w:szCs w:val="22"/>
        </w:rPr>
        <w:t>.</w:t>
      </w:r>
      <w:r w:rsidR="00DE6D0B">
        <w:rPr>
          <w:szCs w:val="22"/>
        </w:rPr>
        <w:t xml:space="preserve"> </w:t>
      </w:r>
      <w:del w:id="946" w:author="Author" w:date="2022-02-10T14:02:00Z">
        <w:r w:rsidRPr="00C328B5">
          <w:rPr>
            <w:szCs w:val="22"/>
          </w:rPr>
          <w:delText xml:space="preserve"> </w:delText>
        </w:r>
      </w:del>
      <w:r w:rsidRPr="00C328B5">
        <w:rPr>
          <w:szCs w:val="22"/>
        </w:rPr>
        <w:t xml:space="preserve">The Board shall (1) pay to the Trustee from time to time reasonable compensation for all services rendered by each hereunder; (2) except as otherwise expressly provided herein, reimburse the Trustee and any Paying Agent upon their respective request for all reasonable expenses, disbursements and advances incurred or made by the Trustee and any Paying Agent in accordance with any provision of this </w:t>
      </w:r>
      <w:r w:rsidRPr="00C328B5">
        <w:rPr>
          <w:szCs w:val="22"/>
        </w:rPr>
        <w:lastRenderedPageBreak/>
        <w:t>Master Trust Indenture (including the reasonable compensation and the expenses and disbursements of its agents and counsel), except any such expense, disbursement or advance as may be attributable to its negligence or willful misconduct; and (3) to indemnify the Trustee and any Paying Agent for, and to hold each of them harmless against, any loss, liability or expense incurred without negligence or willful misconduct on its part, arising directly out of or in connection with acts or omissions by the Board, including the finally sustained costs and expenses of defending itself against any claim or liability in connection with the exercise or performance of any of its powers or duties hereunder; provided, however, that the obligations of the Board to make such payments and reimbursements and to indemnify the Trustee in such manner shall be limited to any amounts held and available under this Master Trust Indenture or any Series Indenture permitted to be used for such purpose.</w:t>
      </w:r>
      <w:bookmarkEnd w:id="944"/>
      <w:bookmarkEnd w:id="945"/>
    </w:p>
    <w:p w14:paraId="6CE4985B" w14:textId="39B04E35" w:rsidR="006A670D" w:rsidRPr="00C328B5" w:rsidRDefault="006A670D" w:rsidP="00C17AAF">
      <w:pPr>
        <w:pStyle w:val="Heading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947" w:name="_Toc90628998"/>
      <w:bookmarkStart w:id="948" w:name="_Toc531099109"/>
      <w:r w:rsidRPr="00C328B5">
        <w:rPr>
          <w:szCs w:val="22"/>
          <w:u w:val="single"/>
        </w:rPr>
        <w:t>No Responsibility for Default of Agents Selected with Reasonable Care, nor for Own Acts Save Willful Misconduct or Negligence</w:t>
      </w:r>
      <w:r w:rsidR="00DE6D0B" w:rsidRPr="00C328B5">
        <w:rPr>
          <w:szCs w:val="22"/>
        </w:rPr>
        <w:t>.</w:t>
      </w:r>
      <w:r w:rsidR="00DE6D0B">
        <w:rPr>
          <w:szCs w:val="22"/>
        </w:rPr>
        <w:t xml:space="preserve"> </w:t>
      </w:r>
      <w:del w:id="949" w:author="Author" w:date="2022-02-10T14:02:00Z">
        <w:r w:rsidRPr="00C328B5">
          <w:rPr>
            <w:szCs w:val="22"/>
          </w:rPr>
          <w:delText xml:space="preserve"> </w:delText>
        </w:r>
      </w:del>
      <w:r w:rsidRPr="00C328B5">
        <w:rPr>
          <w:szCs w:val="22"/>
        </w:rPr>
        <w:t>The Trustee may execute such of the trusts or powers required of it hereunder and perform the duties required of it hereunder as may be reasonably necessary by or through attorneys, agents or receivers and the Trustee shall not be answerable for the default or misconduct of any such attorney, agent or receiver selected by it with reasonable care</w:t>
      </w:r>
      <w:r w:rsidR="00CC0C24" w:rsidRPr="00C328B5">
        <w:rPr>
          <w:szCs w:val="22"/>
        </w:rPr>
        <w:t xml:space="preserve">. </w:t>
      </w:r>
      <w:del w:id="950" w:author="Author" w:date="2022-02-10T14:02:00Z">
        <w:r w:rsidRPr="00C328B5">
          <w:rPr>
            <w:szCs w:val="22"/>
          </w:rPr>
          <w:delText xml:space="preserve"> </w:delText>
        </w:r>
      </w:del>
      <w:r w:rsidRPr="00C328B5">
        <w:rPr>
          <w:szCs w:val="22"/>
        </w:rPr>
        <w:t>The Trustee may in all cases pay such reasonable compensation to and receive reimbursement for all such attorneys, agents, receivers, and employees as may reasonably be employed in connection with the trusts hereof</w:t>
      </w:r>
      <w:r w:rsidR="00CC0C24" w:rsidRPr="00C328B5">
        <w:rPr>
          <w:szCs w:val="22"/>
        </w:rPr>
        <w:t xml:space="preserve">. </w:t>
      </w:r>
      <w:del w:id="951" w:author="Author" w:date="2022-02-10T14:02:00Z">
        <w:r w:rsidRPr="00C328B5">
          <w:rPr>
            <w:szCs w:val="22"/>
          </w:rPr>
          <w:delText xml:space="preserve"> </w:delText>
        </w:r>
      </w:del>
      <w:r w:rsidRPr="00C328B5">
        <w:rPr>
          <w:szCs w:val="22"/>
        </w:rPr>
        <w:t>The Trustee may act upon the opinion or advice of any attorney selected by the Trustee in the exercise of reasonable care</w:t>
      </w:r>
      <w:r w:rsidR="00CC0C24" w:rsidRPr="00C328B5">
        <w:rPr>
          <w:szCs w:val="22"/>
        </w:rPr>
        <w:t xml:space="preserve">. </w:t>
      </w:r>
      <w:del w:id="952" w:author="Author" w:date="2022-02-10T14:02:00Z">
        <w:r w:rsidRPr="00C328B5">
          <w:rPr>
            <w:szCs w:val="22"/>
          </w:rPr>
          <w:delText xml:space="preserve"> </w:delText>
        </w:r>
      </w:del>
      <w:r w:rsidRPr="00C328B5">
        <w:rPr>
          <w:szCs w:val="22"/>
        </w:rPr>
        <w:t>The Trustee shall not be responsible for any loss or damage resulting from any action or non-action in good faith in reliance upon such opinion or advice</w:t>
      </w:r>
      <w:r w:rsidR="00CC0C24" w:rsidRPr="00C328B5">
        <w:rPr>
          <w:szCs w:val="22"/>
        </w:rPr>
        <w:t xml:space="preserve">. </w:t>
      </w:r>
      <w:del w:id="953" w:author="Author" w:date="2022-02-10T14:02:00Z">
        <w:r w:rsidRPr="00C328B5">
          <w:rPr>
            <w:szCs w:val="22"/>
          </w:rPr>
          <w:delText xml:space="preserve"> </w:delText>
        </w:r>
      </w:del>
      <w:r w:rsidRPr="00C328B5">
        <w:rPr>
          <w:szCs w:val="22"/>
        </w:rPr>
        <w:t>The Trustee shall not be liable for the exercise of any discretion or power under this Master Trust Indenture or for anything whatever in connection with the trusts herein created, except only for its own willful misconduct or negligence.</w:t>
      </w:r>
      <w:bookmarkEnd w:id="947"/>
      <w:bookmarkEnd w:id="948"/>
    </w:p>
    <w:p w14:paraId="18B5D964" w14:textId="3BB527FD" w:rsidR="006A670D" w:rsidRPr="00C328B5" w:rsidRDefault="006A670D" w:rsidP="00C17AAF">
      <w:pPr>
        <w:pStyle w:val="Heading2"/>
        <w:rPr>
          <w:szCs w:val="22"/>
        </w:rPr>
      </w:pPr>
      <w:bookmarkStart w:id="954" w:name="_Toc90628999"/>
      <w:bookmarkStart w:id="955" w:name="_Toc531099110"/>
      <w:r w:rsidRPr="00C328B5">
        <w:rPr>
          <w:szCs w:val="22"/>
          <w:u w:val="single"/>
        </w:rPr>
        <w:t>Right to Rely</w:t>
      </w:r>
      <w:r w:rsidR="00DE6D0B" w:rsidRPr="00C328B5">
        <w:rPr>
          <w:szCs w:val="22"/>
        </w:rPr>
        <w:t xml:space="preserve">. </w:t>
      </w:r>
      <w:del w:id="956" w:author="Author" w:date="2022-02-10T14:02:00Z">
        <w:r w:rsidRPr="00C328B5">
          <w:rPr>
            <w:szCs w:val="22"/>
          </w:rPr>
          <w:delText xml:space="preserve"> </w:delText>
        </w:r>
      </w:del>
      <w:r w:rsidRPr="00C328B5">
        <w:rPr>
          <w:szCs w:val="22"/>
        </w:rPr>
        <w:t>The Trustee shall be protected and shall incur no liability in acting or proceeding in good faith upon any resolution, notice, fax, request, consent, waiver, certificate, statement, legal opinion, affidavit, voucher, bond, requisition or other paper or document which it shall in good faith believe to be genuine and to have been authorized or signed by the proper Person or to have been prepared and furnished pursuant to any of the provisions of this Master Trust Indenture, and the Trustee shall be under no duty to make any investigation or inquiry as to any statements contained or matters referred to in any such instrument but may accept and rely upon the same as conclusive evidence of the truth and accuracy of such statements.  Any action taken by the Trustee upon the request or consent of any Person who at the time of making such request or giving such consent is the Owner of any Bond shall be conclusive and binding upon all subsequent Owners of such Bond or any Bond issued on registration of transfer thereof.</w:t>
      </w:r>
      <w:bookmarkEnd w:id="954"/>
      <w:bookmarkEnd w:id="955"/>
    </w:p>
    <w:p w14:paraId="13618E66" w14:textId="3AB04EA9" w:rsidR="006A670D" w:rsidRPr="00C328B5" w:rsidRDefault="006A670D" w:rsidP="00C17AAF">
      <w:pPr>
        <w:pStyle w:val="Heading2"/>
        <w:rPr>
          <w:szCs w:val="22"/>
        </w:rPr>
      </w:pPr>
      <w:bookmarkStart w:id="957" w:name="_Toc90629000"/>
      <w:bookmarkStart w:id="958" w:name="_Toc531099111"/>
      <w:r w:rsidRPr="00C328B5">
        <w:rPr>
          <w:szCs w:val="22"/>
          <w:u w:val="single"/>
        </w:rPr>
        <w:t xml:space="preserve">Right to Own and Deal in Bonds and Engage in Other Transactions with Recipients, Board and </w:t>
      </w:r>
      <w:r w:rsidR="00840D5A">
        <w:rPr>
          <w:szCs w:val="22"/>
          <w:u w:val="single"/>
        </w:rPr>
        <w:t>IBank</w:t>
      </w:r>
      <w:r w:rsidR="00DE6D0B" w:rsidRPr="00C328B5">
        <w:rPr>
          <w:szCs w:val="22"/>
        </w:rPr>
        <w:t>.</w:t>
      </w:r>
      <w:r w:rsidR="00DE6D0B">
        <w:rPr>
          <w:szCs w:val="22"/>
        </w:rPr>
        <w:t xml:space="preserve"> </w:t>
      </w:r>
      <w:del w:id="959" w:author="Author" w:date="2022-02-10T14:02:00Z">
        <w:r w:rsidRPr="00C328B5">
          <w:rPr>
            <w:szCs w:val="22"/>
          </w:rPr>
          <w:delText xml:space="preserve"> </w:delText>
        </w:r>
      </w:del>
      <w:r w:rsidRPr="00C328B5">
        <w:rPr>
          <w:szCs w:val="22"/>
        </w:rPr>
        <w:t>The Trustee may in good faith buy, sell, own, hold and deal in any of the Bonds issued hereunder and secured by this Master Trust Indenture, and may join in any action which any Owner may be entitled to take with like effect as if the Trustee were not a party to this Master Trust Indenture</w:t>
      </w:r>
      <w:r w:rsidR="00CC0C24" w:rsidRPr="00C328B5">
        <w:rPr>
          <w:szCs w:val="22"/>
        </w:rPr>
        <w:t xml:space="preserve">. </w:t>
      </w:r>
      <w:del w:id="960" w:author="Author" w:date="2022-02-10T14:02:00Z">
        <w:r w:rsidRPr="00C328B5">
          <w:rPr>
            <w:szCs w:val="22"/>
          </w:rPr>
          <w:delText xml:space="preserve"> </w:delText>
        </w:r>
      </w:del>
      <w:r w:rsidRPr="00C328B5">
        <w:rPr>
          <w:szCs w:val="22"/>
        </w:rPr>
        <w:t xml:space="preserve">The Trustee, either as principal or agent, may also engage in or be interested in any financial or other transaction with </w:t>
      </w:r>
      <w:r w:rsidR="00840D5A">
        <w:rPr>
          <w:szCs w:val="22"/>
        </w:rPr>
        <w:t>IBank</w:t>
      </w:r>
      <w:r w:rsidRPr="00C328B5">
        <w:rPr>
          <w:szCs w:val="22"/>
        </w:rPr>
        <w:t xml:space="preserve">, the Board or any Recipient, and may act as depository, trustee, or agent for any committee or body of Owners of the Bonds secured hereby or other obligations of </w:t>
      </w:r>
      <w:r w:rsidR="00840D5A">
        <w:rPr>
          <w:szCs w:val="22"/>
        </w:rPr>
        <w:t>IBank</w:t>
      </w:r>
      <w:r w:rsidRPr="00C328B5">
        <w:rPr>
          <w:szCs w:val="22"/>
        </w:rPr>
        <w:t>, the Board or any Recipient as freely as if it were not Trustee hereunder.</w:t>
      </w:r>
      <w:bookmarkEnd w:id="957"/>
      <w:bookmarkEnd w:id="958"/>
    </w:p>
    <w:p w14:paraId="20A093F5" w14:textId="18C673BA" w:rsidR="006A670D" w:rsidRPr="00C328B5" w:rsidRDefault="006A670D" w:rsidP="00C17AAF">
      <w:pPr>
        <w:pStyle w:val="Heading2"/>
        <w:rPr>
          <w:szCs w:val="22"/>
        </w:rPr>
      </w:pPr>
      <w:bookmarkStart w:id="961" w:name="_Toc90629001"/>
      <w:bookmarkStart w:id="962" w:name="_Toc531099112"/>
      <w:r w:rsidRPr="00C328B5">
        <w:rPr>
          <w:szCs w:val="22"/>
          <w:u w:val="single"/>
        </w:rPr>
        <w:t>Resignation by Trustee</w:t>
      </w:r>
      <w:r w:rsidR="00DE6D0B" w:rsidRPr="00C328B5">
        <w:rPr>
          <w:szCs w:val="22"/>
        </w:rPr>
        <w:t xml:space="preserve">. </w:t>
      </w:r>
      <w:del w:id="963" w:author="Author" w:date="2022-02-10T14:02:00Z">
        <w:r w:rsidRPr="00C328B5">
          <w:rPr>
            <w:szCs w:val="22"/>
          </w:rPr>
          <w:delText xml:space="preserve"> </w:delText>
        </w:r>
      </w:del>
      <w:r w:rsidRPr="00C328B5">
        <w:rPr>
          <w:szCs w:val="22"/>
        </w:rPr>
        <w:t xml:space="preserve">The Trustee may at any time and for any reason resign and be discharged of the trusts created by this Master Trust Indenture by filing a written instrument resigning such trusts and specifying the date when such resignation shall take effect with the Board and </w:t>
      </w:r>
      <w:r w:rsidR="00840D5A">
        <w:rPr>
          <w:szCs w:val="22"/>
        </w:rPr>
        <w:t>IBank</w:t>
      </w:r>
      <w:r w:rsidRPr="00C328B5">
        <w:rPr>
          <w:szCs w:val="22"/>
        </w:rPr>
        <w:t xml:space="preserve"> not less than ninety (90) days before the date specified in such instrument when such resignation shall take effect, and by giving notice of such resignation to Owners by mail in the manner provided in Section 13.07 not less than twenty-one (21) days prior to the date specified in such notice when such </w:t>
      </w:r>
      <w:r w:rsidRPr="00C328B5">
        <w:rPr>
          <w:szCs w:val="22"/>
        </w:rPr>
        <w:lastRenderedPageBreak/>
        <w:t>resignation shall take effect, provided however, that no such resignation shall become effective until the acceptance of appointment by a successor Trustee in accordance with Section 10.11.</w:t>
      </w:r>
      <w:bookmarkEnd w:id="961"/>
      <w:bookmarkEnd w:id="962"/>
    </w:p>
    <w:p w14:paraId="4B58DA9F" w14:textId="1052613E" w:rsidR="006A670D" w:rsidRPr="00C328B5" w:rsidRDefault="006A670D" w:rsidP="00C17AAF">
      <w:pPr>
        <w:pStyle w:val="Heading2"/>
        <w:rPr>
          <w:szCs w:val="22"/>
        </w:rPr>
      </w:pPr>
      <w:bookmarkStart w:id="964" w:name="_Toc90629002"/>
      <w:bookmarkStart w:id="965" w:name="_Toc531099113"/>
      <w:r w:rsidRPr="00C328B5">
        <w:rPr>
          <w:szCs w:val="22"/>
          <w:u w:val="single"/>
        </w:rPr>
        <w:t>Removal of Trustee</w:t>
      </w:r>
      <w:r w:rsidR="00DE6D0B" w:rsidRPr="00C328B5">
        <w:rPr>
          <w:szCs w:val="22"/>
        </w:rPr>
        <w:t>.</w:t>
      </w:r>
      <w:r w:rsidR="00DE6D0B">
        <w:rPr>
          <w:szCs w:val="22"/>
        </w:rPr>
        <w:t xml:space="preserve"> </w:t>
      </w:r>
      <w:del w:id="966" w:author="Author" w:date="2022-02-10T14:02:00Z">
        <w:r w:rsidRPr="00C328B5">
          <w:rPr>
            <w:szCs w:val="22"/>
          </w:rPr>
          <w:delText xml:space="preserve"> </w:delText>
        </w:r>
      </w:del>
      <w:r w:rsidRPr="00C328B5">
        <w:rPr>
          <w:szCs w:val="22"/>
        </w:rPr>
        <w:t>The Trustee at any time and for any reason may be removed from the trusts created by this Master Trust Indenture by an instrument in writing, appointing a successor, filed with the Trustee so removed and executed by the Owners of a majority in aggregate principal amount of the Bonds then Outstanding; provided, however, that no such removal shall become effective until the acceptance of appointment by a successor Trustee in accordance with Section 10.11, and provided further, that no such removal shall apply to the State Treasurer in its capacity as Trustee under this Master Trust Indenture.</w:t>
      </w:r>
      <w:bookmarkEnd w:id="964"/>
      <w:bookmarkEnd w:id="965"/>
    </w:p>
    <w:p w14:paraId="2AC7DD94" w14:textId="77777777" w:rsidR="006A670D" w:rsidRPr="00C328B5" w:rsidRDefault="006A670D" w:rsidP="00C17AAF">
      <w:pPr>
        <w:pStyle w:val="BodyTxt-1"/>
        <w:rPr>
          <w:szCs w:val="22"/>
        </w:rPr>
      </w:pPr>
      <w:r w:rsidRPr="00C328B5">
        <w:rPr>
          <w:szCs w:val="22"/>
        </w:rPr>
        <w:t xml:space="preserve">The Trustee at any time other than during the continuance of an Event of Default and for any reason may be removed from the trusts created by this Master Trust Indenture by an </w:t>
      </w:r>
      <w:r w:rsidR="00840D5A">
        <w:rPr>
          <w:szCs w:val="22"/>
        </w:rPr>
        <w:t>IBank</w:t>
      </w:r>
      <w:r w:rsidRPr="00C328B5">
        <w:rPr>
          <w:szCs w:val="22"/>
        </w:rPr>
        <w:t xml:space="preserve"> Officer Certificate, appointing a successor, filed with the Trustee so removed; provided, however, that no such removal shall become effective until the acceptance of appointment by a successor Trustee in accordance with Section 10.11, and provided further, that no such removal shall apply to the State Treasurer in its capacity as Trustee under this Master Trust Indenture.</w:t>
      </w:r>
    </w:p>
    <w:p w14:paraId="508C4C1C" w14:textId="4369439E" w:rsidR="006A670D" w:rsidRPr="00C328B5" w:rsidRDefault="006A670D" w:rsidP="00C17AAF">
      <w:pPr>
        <w:pStyle w:val="Heading2"/>
        <w:rPr>
          <w:szCs w:val="22"/>
        </w:rPr>
      </w:pPr>
      <w:bookmarkStart w:id="967" w:name="_Toc90629003"/>
      <w:bookmarkStart w:id="968" w:name="_Toc531099114"/>
      <w:r w:rsidRPr="00C328B5">
        <w:rPr>
          <w:szCs w:val="22"/>
          <w:u w:val="single"/>
        </w:rPr>
        <w:t xml:space="preserve">Appointment of Successor Trustee by Owners or </w:t>
      </w:r>
      <w:r w:rsidR="00840D5A">
        <w:rPr>
          <w:szCs w:val="22"/>
          <w:u w:val="single"/>
        </w:rPr>
        <w:t>IBank</w:t>
      </w:r>
      <w:r w:rsidR="00DE6D0B" w:rsidRPr="00C328B5">
        <w:rPr>
          <w:szCs w:val="22"/>
        </w:rPr>
        <w:t>.</w:t>
      </w:r>
      <w:r w:rsidR="00DE6D0B">
        <w:rPr>
          <w:szCs w:val="22"/>
        </w:rPr>
        <w:t xml:space="preserve"> </w:t>
      </w:r>
      <w:del w:id="969" w:author="Author" w:date="2022-02-10T14:02:00Z">
        <w:r w:rsidRPr="00C328B5">
          <w:rPr>
            <w:szCs w:val="22"/>
          </w:rPr>
          <w:delText xml:space="preserve"> </w:delText>
        </w:r>
      </w:del>
      <w:r w:rsidRPr="00C328B5">
        <w:rPr>
          <w:szCs w:val="22"/>
        </w:rPr>
        <w:t xml:space="preserve">In case at any time the Trustee shall resign, or shall be removed, or be dissolved, or if its property or affairs shall be taken under the control of any state or Federal court or administrative body because of insolvency or bankruptcy, or for any other reason, a vacancy shall forthwith and ipso facto exist in the office of the Trustee, then, upon approval by the State Treasurer, a successor may be appointed by either </w:t>
      </w:r>
      <w:r w:rsidR="00840D5A">
        <w:rPr>
          <w:szCs w:val="22"/>
        </w:rPr>
        <w:t>IBank</w:t>
      </w:r>
      <w:r w:rsidRPr="00C328B5">
        <w:rPr>
          <w:szCs w:val="22"/>
        </w:rPr>
        <w:t xml:space="preserve"> with the approval of the Board or the Owners of a majority in aggregate principal amount of the Bonds then Outstanding, by an instrument or instruments in writing filed with </w:t>
      </w:r>
      <w:r w:rsidR="00840D5A">
        <w:rPr>
          <w:szCs w:val="22"/>
        </w:rPr>
        <w:t>IBank</w:t>
      </w:r>
      <w:r w:rsidRPr="00C328B5">
        <w:rPr>
          <w:szCs w:val="22"/>
        </w:rPr>
        <w:t>, signed by such Owners or by their attorneys-in-fact duly authorized.</w:t>
      </w:r>
      <w:bookmarkEnd w:id="967"/>
      <w:bookmarkEnd w:id="968"/>
    </w:p>
    <w:p w14:paraId="3150A3BE" w14:textId="3853D1CD" w:rsidR="006A670D" w:rsidRPr="00C328B5" w:rsidRDefault="006A670D" w:rsidP="00E818BC">
      <w:pPr>
        <w:pStyle w:val="BodyTxt-1"/>
        <w:rPr>
          <w:szCs w:val="22"/>
        </w:rPr>
      </w:pPr>
      <w:r w:rsidRPr="00C328B5">
        <w:rPr>
          <w:szCs w:val="22"/>
        </w:rPr>
        <w:t xml:space="preserve">Until a successor Trustee shall be appointed by the Owners as herein authorized, </w:t>
      </w:r>
      <w:r w:rsidR="00840D5A">
        <w:rPr>
          <w:szCs w:val="22"/>
        </w:rPr>
        <w:t>IBank</w:t>
      </w:r>
      <w:r w:rsidRPr="00C328B5">
        <w:rPr>
          <w:szCs w:val="22"/>
        </w:rPr>
        <w:t xml:space="preserve"> with the approval of the Board, shall appoint a Trustee to fill such vacancy</w:t>
      </w:r>
      <w:r w:rsidR="00CC0C24" w:rsidRPr="00C328B5">
        <w:rPr>
          <w:szCs w:val="22"/>
        </w:rPr>
        <w:t xml:space="preserve">. </w:t>
      </w:r>
      <w:del w:id="970" w:author="Author" w:date="2022-02-10T14:02:00Z">
        <w:r w:rsidRPr="00C328B5">
          <w:rPr>
            <w:szCs w:val="22"/>
          </w:rPr>
          <w:delText xml:space="preserve"> </w:delText>
        </w:r>
      </w:del>
      <w:r w:rsidRPr="00C328B5">
        <w:rPr>
          <w:szCs w:val="22"/>
        </w:rPr>
        <w:t xml:space="preserve">After any appointment by </w:t>
      </w:r>
      <w:r w:rsidR="00840D5A">
        <w:rPr>
          <w:szCs w:val="22"/>
        </w:rPr>
        <w:t>IBank</w:t>
      </w:r>
      <w:r w:rsidRPr="00C328B5">
        <w:rPr>
          <w:szCs w:val="22"/>
        </w:rPr>
        <w:t>, it shall cause notice of such appointment to be mailed to each Owner in the manner provided in Section</w:t>
      </w:r>
      <w:r w:rsidR="008036D0" w:rsidRPr="00C328B5">
        <w:rPr>
          <w:szCs w:val="22"/>
        </w:rPr>
        <w:t> </w:t>
      </w:r>
      <w:r w:rsidRPr="00C328B5">
        <w:rPr>
          <w:szCs w:val="22"/>
        </w:rPr>
        <w:t xml:space="preserve">13.07.  Any new Trustee so appointed by </w:t>
      </w:r>
      <w:r w:rsidR="00840D5A">
        <w:rPr>
          <w:szCs w:val="22"/>
        </w:rPr>
        <w:t>IBank</w:t>
      </w:r>
      <w:r w:rsidRPr="00C328B5">
        <w:rPr>
          <w:szCs w:val="22"/>
        </w:rPr>
        <w:t xml:space="preserve"> shall immediately and without further act be superseded by a Trustee appointed by the Owners in the manner above provided.</w:t>
      </w:r>
    </w:p>
    <w:p w14:paraId="7DA67421" w14:textId="02A4714E" w:rsidR="006A670D" w:rsidRPr="00C328B5" w:rsidRDefault="006A670D" w:rsidP="00E818BC">
      <w:pPr>
        <w:pStyle w:val="Heading2"/>
        <w:rPr>
          <w:szCs w:val="22"/>
        </w:rPr>
      </w:pPr>
      <w:bookmarkStart w:id="971" w:name="_Toc90629004"/>
      <w:bookmarkStart w:id="972" w:name="_Toc531099115"/>
      <w:r w:rsidRPr="00C328B5">
        <w:rPr>
          <w:szCs w:val="22"/>
          <w:u w:val="single"/>
        </w:rPr>
        <w:t>Qualifications of Successor Trustee</w:t>
      </w:r>
      <w:r w:rsidR="00DE6D0B" w:rsidRPr="00C328B5">
        <w:rPr>
          <w:szCs w:val="22"/>
        </w:rPr>
        <w:t>.</w:t>
      </w:r>
      <w:r w:rsidR="00DE6D0B">
        <w:rPr>
          <w:szCs w:val="22"/>
        </w:rPr>
        <w:t xml:space="preserve"> </w:t>
      </w:r>
      <w:del w:id="973" w:author="Author" w:date="2022-02-10T14:02:00Z">
        <w:r w:rsidR="008036D0" w:rsidRPr="00C328B5">
          <w:rPr>
            <w:szCs w:val="22"/>
          </w:rPr>
          <w:delText xml:space="preserve"> </w:delText>
        </w:r>
      </w:del>
      <w:r w:rsidRPr="00C328B5">
        <w:rPr>
          <w:szCs w:val="22"/>
        </w:rPr>
        <w:t>In the event that the Trustee hereunder is not the State Treasurer, any successor trustee appointed hereunder shall be a corporation organized and doing business under the laws of the United States or any state or territory thereof, authorized under such laws to exercise corporate trust powers, having a combined capital and surplus of at least $50,000,000, if such a bank, corporation or trust company willing and able to accept the trust on customary terms can, with reasonable effort, be located.</w:t>
      </w:r>
      <w:bookmarkEnd w:id="971"/>
      <w:bookmarkEnd w:id="972"/>
    </w:p>
    <w:p w14:paraId="75C21A75" w14:textId="5A3B3922" w:rsidR="006A670D" w:rsidRPr="00C328B5" w:rsidRDefault="006A670D" w:rsidP="00E818BC">
      <w:pPr>
        <w:pStyle w:val="Heading2"/>
        <w:rPr>
          <w:szCs w:val="22"/>
        </w:rPr>
      </w:pPr>
      <w:bookmarkStart w:id="974" w:name="_Toc90629005"/>
      <w:bookmarkStart w:id="975" w:name="_Toc531099116"/>
      <w:r w:rsidRPr="00C328B5">
        <w:rPr>
          <w:szCs w:val="22"/>
          <w:u w:val="single"/>
        </w:rPr>
        <w:t>Court Appointment of Successor Trustee</w:t>
      </w:r>
      <w:r w:rsidR="00DE6D0B" w:rsidRPr="00C328B5">
        <w:rPr>
          <w:szCs w:val="22"/>
        </w:rPr>
        <w:t xml:space="preserve">. </w:t>
      </w:r>
      <w:del w:id="976" w:author="Author" w:date="2022-02-10T14:02:00Z">
        <w:r w:rsidRPr="00C328B5">
          <w:rPr>
            <w:szCs w:val="22"/>
          </w:rPr>
          <w:delText xml:space="preserve"> </w:delText>
        </w:r>
      </w:del>
      <w:r w:rsidRPr="00C328B5">
        <w:rPr>
          <w:szCs w:val="22"/>
        </w:rPr>
        <w:t>In case at any time the Trustee shall resign and no appointment of a successor Trustee shall be made pursuant to the foregoing provisions of this Article X within forty-five days of the giving of notice of resignation, the Owner of any Bond or the retiring Trustee may apply to any court of competent jurisdiction to appoint a successor Trustee</w:t>
      </w:r>
      <w:r w:rsidR="00CC0C24" w:rsidRPr="00C328B5">
        <w:rPr>
          <w:szCs w:val="22"/>
        </w:rPr>
        <w:t xml:space="preserve">. </w:t>
      </w:r>
      <w:del w:id="977" w:author="Author" w:date="2022-02-10T14:02:00Z">
        <w:r w:rsidRPr="00C328B5">
          <w:rPr>
            <w:szCs w:val="22"/>
          </w:rPr>
          <w:delText xml:space="preserve"> </w:delText>
        </w:r>
      </w:del>
      <w:r w:rsidRPr="00C328B5">
        <w:rPr>
          <w:szCs w:val="22"/>
        </w:rPr>
        <w:t>Such court may thereupon, after such notice, if any, as it may deem proper appoint a successor Trustee.</w:t>
      </w:r>
      <w:bookmarkEnd w:id="974"/>
      <w:bookmarkEnd w:id="975"/>
    </w:p>
    <w:p w14:paraId="327E001A" w14:textId="2D0BB953" w:rsidR="006A670D" w:rsidRPr="00C328B5" w:rsidRDefault="006A670D" w:rsidP="00E818BC">
      <w:pPr>
        <w:pStyle w:val="Heading2"/>
        <w:rPr>
          <w:szCs w:val="22"/>
        </w:rPr>
      </w:pPr>
      <w:bookmarkStart w:id="978" w:name="_Toc90629006"/>
      <w:bookmarkStart w:id="979" w:name="_Toc531099117"/>
      <w:r w:rsidRPr="00C328B5">
        <w:rPr>
          <w:szCs w:val="22"/>
          <w:u w:val="single"/>
        </w:rPr>
        <w:t>Acceptance of Appointment by, and Transfer of Trust Estate to, Successor Trustee</w:t>
      </w:r>
      <w:r w:rsidR="00DE6D0B" w:rsidRPr="00C328B5">
        <w:rPr>
          <w:szCs w:val="22"/>
        </w:rPr>
        <w:t>.</w:t>
      </w:r>
      <w:r w:rsidR="00DE6D0B">
        <w:rPr>
          <w:szCs w:val="22"/>
        </w:rPr>
        <w:t xml:space="preserve"> </w:t>
      </w:r>
      <w:del w:id="980" w:author="Author" w:date="2022-02-10T14:02:00Z">
        <w:r w:rsidRPr="00C328B5">
          <w:rPr>
            <w:szCs w:val="22"/>
          </w:rPr>
          <w:delText xml:space="preserve"> </w:delText>
        </w:r>
      </w:del>
      <w:r w:rsidRPr="00C328B5">
        <w:rPr>
          <w:szCs w:val="22"/>
        </w:rPr>
        <w:t xml:space="preserve">Any successor Trustee appointed hereunder shall execute, acknowledge and deliver to </w:t>
      </w:r>
      <w:r w:rsidR="00840D5A">
        <w:rPr>
          <w:szCs w:val="22"/>
        </w:rPr>
        <w:t>IBank</w:t>
      </w:r>
      <w:r w:rsidRPr="00C328B5">
        <w:rPr>
          <w:szCs w:val="22"/>
        </w:rPr>
        <w:t xml:space="preserve"> an instrument accepting such appointment hereunder, and thereupon the resignation or removal of the withdrawing Trustee shall become effective and such successor Trustee, without any further act, deed or conveyance, shall become duly vested with all the estates, property, rights, powers, trusts, duties and </w:t>
      </w:r>
      <w:r w:rsidRPr="00C328B5">
        <w:rPr>
          <w:szCs w:val="22"/>
        </w:rPr>
        <w:lastRenderedPageBreak/>
        <w:t xml:space="preserve">obligations of its predecessor in the trust hereunder, with like effect as if originally named Trustee herein.  Upon request of such Trustee, the Trustee ceasing to act and </w:t>
      </w:r>
      <w:r w:rsidR="00840D5A">
        <w:rPr>
          <w:szCs w:val="22"/>
        </w:rPr>
        <w:t>IBank</w:t>
      </w:r>
      <w:r w:rsidRPr="00C328B5">
        <w:rPr>
          <w:szCs w:val="22"/>
        </w:rPr>
        <w:t xml:space="preserve"> shall execute and deliver an instrument transferring to such successor Trustee all the estates, property, rights, powers and trusts hereunder of the Trustee so ceasing to act, and the Trustee so ceasing to act shall pay over to the successor Trustee all moneys and other assets.</w:t>
      </w:r>
      <w:bookmarkEnd w:id="978"/>
      <w:bookmarkEnd w:id="979"/>
    </w:p>
    <w:p w14:paraId="26D6BA31" w14:textId="35D1752D" w:rsidR="006A670D" w:rsidRPr="00C328B5" w:rsidRDefault="006A670D" w:rsidP="00E818BC">
      <w:pPr>
        <w:pStyle w:val="Heading2"/>
        <w:rPr>
          <w:szCs w:val="22"/>
        </w:rPr>
      </w:pPr>
      <w:bookmarkStart w:id="981" w:name="_Toc90629007"/>
      <w:bookmarkStart w:id="982" w:name="_Toc531099118"/>
      <w:r w:rsidRPr="00C328B5">
        <w:rPr>
          <w:szCs w:val="22"/>
          <w:u w:val="single"/>
        </w:rPr>
        <w:t>Successor Trustee by Merger or Consolidation</w:t>
      </w:r>
      <w:r w:rsidR="00DE6D0B" w:rsidRPr="00C328B5">
        <w:rPr>
          <w:szCs w:val="22"/>
        </w:rPr>
        <w:t xml:space="preserve">. </w:t>
      </w:r>
      <w:del w:id="983" w:author="Author" w:date="2022-02-10T14:02:00Z">
        <w:r w:rsidRPr="00C328B5">
          <w:rPr>
            <w:szCs w:val="22"/>
          </w:rPr>
          <w:delText xml:space="preserve"> </w:delText>
        </w:r>
      </w:del>
      <w:r w:rsidRPr="00C328B5">
        <w:rPr>
          <w:szCs w:val="22"/>
        </w:rPr>
        <w:t>Any corporation into which any Trustee hereunder may be merged or with which it may be consolidated, or any corporation resulting from any merger or consolidation to which any Trustee hereunder shall be a party, or any corporation to which any Trustee hereunder may sell or transfer substantially all of its assets, shall be the successor Trustee under this Master Trust Indenture, without the execution or filing of any paper or any further act on the part of the parties hereto, anything herein to the contrary notwithstanding.</w:t>
      </w:r>
      <w:bookmarkEnd w:id="981"/>
      <w:bookmarkEnd w:id="982"/>
    </w:p>
    <w:p w14:paraId="16B1ADFD" w14:textId="3F8918E3" w:rsidR="006A670D" w:rsidRPr="00C328B5" w:rsidRDefault="006A670D" w:rsidP="00E818BC">
      <w:pPr>
        <w:pStyle w:val="Heading2"/>
        <w:rPr>
          <w:szCs w:val="22"/>
        </w:rPr>
      </w:pPr>
      <w:bookmarkStart w:id="984" w:name="_Toc90629008"/>
      <w:bookmarkStart w:id="985" w:name="_Toc531099119"/>
      <w:r w:rsidRPr="00C328B5">
        <w:rPr>
          <w:szCs w:val="22"/>
          <w:u w:val="single"/>
        </w:rPr>
        <w:t xml:space="preserve">Trustee May Intervene in Judicial Proceedings Involving </w:t>
      </w:r>
      <w:r w:rsidR="00840D5A">
        <w:rPr>
          <w:szCs w:val="22"/>
          <w:u w:val="single"/>
        </w:rPr>
        <w:t>IBank</w:t>
      </w:r>
      <w:r w:rsidRPr="00C328B5">
        <w:rPr>
          <w:szCs w:val="22"/>
          <w:u w:val="single"/>
        </w:rPr>
        <w:t xml:space="preserve"> or Any Recipient</w:t>
      </w:r>
      <w:r w:rsidR="00DE6D0B" w:rsidRPr="00C328B5">
        <w:rPr>
          <w:szCs w:val="22"/>
        </w:rPr>
        <w:t>.</w:t>
      </w:r>
      <w:r w:rsidR="00DE6D0B">
        <w:rPr>
          <w:szCs w:val="22"/>
        </w:rPr>
        <w:t xml:space="preserve"> </w:t>
      </w:r>
      <w:del w:id="986" w:author="Author" w:date="2022-02-10T14:02:00Z">
        <w:r w:rsidRPr="00C328B5">
          <w:rPr>
            <w:szCs w:val="22"/>
          </w:rPr>
          <w:delText xml:space="preserve"> </w:delText>
        </w:r>
      </w:del>
      <w:r w:rsidRPr="00C328B5">
        <w:rPr>
          <w:szCs w:val="22"/>
        </w:rPr>
        <w:t xml:space="preserve">In any judicial proceeding to which </w:t>
      </w:r>
      <w:r w:rsidR="00840D5A">
        <w:rPr>
          <w:szCs w:val="22"/>
        </w:rPr>
        <w:t>IBank</w:t>
      </w:r>
      <w:r w:rsidRPr="00C328B5">
        <w:rPr>
          <w:szCs w:val="22"/>
        </w:rPr>
        <w:t>, the Board or any Recipient is a party and which in the opinion of the Trustee and its counsel has a substantial bearing on the interests of Owners, the Trustee may in its own name or as trustee of an express trust intervene on behalf of the Owners of any Related Series and shall, upon receipt of indemnity satisfactory to it, do so if requested in writing by the Owners of at least twenty-five percent (25%) in aggregate principal amount of any Related Series then Outstanding if permitted by the court having jurisdiction in the premises.</w:t>
      </w:r>
      <w:bookmarkEnd w:id="984"/>
      <w:bookmarkEnd w:id="985"/>
    </w:p>
    <w:p w14:paraId="396C81A0" w14:textId="71C81BFF" w:rsidR="006A670D" w:rsidRPr="00C328B5" w:rsidRDefault="006A670D" w:rsidP="00E818BC">
      <w:pPr>
        <w:pStyle w:val="Heading2"/>
        <w:rPr>
          <w:szCs w:val="22"/>
        </w:rPr>
      </w:pPr>
      <w:bookmarkStart w:id="987" w:name="_Toc90629009"/>
      <w:bookmarkStart w:id="988" w:name="_Toc531099120"/>
      <w:r w:rsidRPr="00C328B5">
        <w:rPr>
          <w:szCs w:val="22"/>
          <w:u w:val="single"/>
        </w:rPr>
        <w:t>Paying Agents</w:t>
      </w:r>
      <w:r w:rsidR="00DE6D0B" w:rsidRPr="00C328B5">
        <w:rPr>
          <w:szCs w:val="22"/>
        </w:rPr>
        <w:t>.</w:t>
      </w:r>
      <w:r w:rsidR="00DE6D0B">
        <w:rPr>
          <w:szCs w:val="22"/>
        </w:rPr>
        <w:t xml:space="preserve"> </w:t>
      </w:r>
      <w:del w:id="989" w:author="Author" w:date="2022-02-10T14:02:00Z">
        <w:r w:rsidRPr="00C328B5">
          <w:rPr>
            <w:szCs w:val="22"/>
          </w:rPr>
          <w:delText xml:space="preserve"> </w:delText>
        </w:r>
      </w:del>
      <w:r w:rsidR="00840D5A">
        <w:rPr>
          <w:szCs w:val="22"/>
        </w:rPr>
        <w:t>IBank</w:t>
      </w:r>
      <w:r w:rsidRPr="00C328B5">
        <w:rPr>
          <w:szCs w:val="22"/>
        </w:rPr>
        <w:t xml:space="preserve"> hereby appoints the Trustee as the initial Paying Agent for the Bonds</w:t>
      </w:r>
      <w:r w:rsidR="00CC0C24" w:rsidRPr="00C328B5">
        <w:rPr>
          <w:szCs w:val="22"/>
        </w:rPr>
        <w:t>.</w:t>
      </w:r>
      <w:del w:id="990" w:author="Author" w:date="2022-02-10T14:02:00Z">
        <w:r w:rsidRPr="00C328B5">
          <w:rPr>
            <w:szCs w:val="22"/>
          </w:rPr>
          <w:delText xml:space="preserve"> </w:delText>
        </w:r>
      </w:del>
      <w:r w:rsidR="00CC0C24" w:rsidRPr="00C328B5">
        <w:rPr>
          <w:szCs w:val="22"/>
        </w:rPr>
        <w:t xml:space="preserve"> </w:t>
      </w:r>
      <w:r w:rsidR="00840D5A">
        <w:rPr>
          <w:szCs w:val="22"/>
        </w:rPr>
        <w:t>IBank</w:t>
      </w:r>
      <w:r w:rsidRPr="00C328B5">
        <w:rPr>
          <w:szCs w:val="22"/>
        </w:rPr>
        <w:t xml:space="preserve"> may at any time or from time to time appoint one or more additional or successor Paying Agents for the Bonds in the manner and subject to the conditions set forth in this Section 10.14.  Each Paying Agent shall signify its acceptance of the duties and obligations imposed upon it by this Master Trust Indenture by written instrument of acceptance deposited with </w:t>
      </w:r>
      <w:r w:rsidR="00840D5A">
        <w:rPr>
          <w:szCs w:val="22"/>
        </w:rPr>
        <w:t>IBank</w:t>
      </w:r>
      <w:r w:rsidRPr="00C328B5">
        <w:rPr>
          <w:szCs w:val="22"/>
        </w:rPr>
        <w:t xml:space="preserve"> and the Trustee.</w:t>
      </w:r>
      <w:bookmarkEnd w:id="987"/>
      <w:bookmarkEnd w:id="988"/>
    </w:p>
    <w:p w14:paraId="12B5B23E" w14:textId="77777777" w:rsidR="006A670D" w:rsidRPr="00C328B5" w:rsidRDefault="006A670D" w:rsidP="00E818BC">
      <w:pPr>
        <w:pStyle w:val="BodyTxt-1"/>
        <w:rPr>
          <w:szCs w:val="22"/>
        </w:rPr>
      </w:pPr>
      <w:r w:rsidRPr="00C328B5">
        <w:rPr>
          <w:szCs w:val="22"/>
        </w:rPr>
        <w:t>The Paying Agent shall be a bank or trust company duly organized under the laws of the United States of America or any state or territory thereof, having a capital stock and surplus aggregating at least $25,000,000, and willing and able to accept the office on reasonable and customary terms and authorized by law to perform all the duties imposed upon it by this Master Trust Indenture.</w:t>
      </w:r>
    </w:p>
    <w:p w14:paraId="5F83A334" w14:textId="24E6F8BB" w:rsidR="006A670D" w:rsidRPr="00C328B5" w:rsidRDefault="006A670D" w:rsidP="00E818BC">
      <w:pPr>
        <w:pStyle w:val="BodyTxt-1"/>
        <w:rPr>
          <w:szCs w:val="22"/>
        </w:rPr>
      </w:pPr>
      <w:r w:rsidRPr="00C328B5">
        <w:rPr>
          <w:szCs w:val="22"/>
        </w:rPr>
        <w:t xml:space="preserve">The Paying Agent may at any time resign and be discharged of the duties and obligations created by this Master Trust Indenture by giving at least 60 days' prior written notice to the Board, </w:t>
      </w:r>
      <w:r w:rsidR="00840D5A">
        <w:rPr>
          <w:szCs w:val="22"/>
        </w:rPr>
        <w:t>IBank</w:t>
      </w:r>
      <w:r w:rsidRPr="00C328B5">
        <w:rPr>
          <w:szCs w:val="22"/>
        </w:rPr>
        <w:t xml:space="preserve"> and the Trustee</w:t>
      </w:r>
      <w:r w:rsidR="00CC0C24" w:rsidRPr="00C328B5">
        <w:rPr>
          <w:szCs w:val="22"/>
        </w:rPr>
        <w:t xml:space="preserve">. </w:t>
      </w:r>
      <w:del w:id="991" w:author="Author" w:date="2022-02-10T14:02:00Z">
        <w:r w:rsidRPr="00C328B5">
          <w:rPr>
            <w:szCs w:val="22"/>
          </w:rPr>
          <w:delText xml:space="preserve"> </w:delText>
        </w:r>
      </w:del>
      <w:r w:rsidRPr="00C328B5">
        <w:rPr>
          <w:szCs w:val="22"/>
        </w:rPr>
        <w:t xml:space="preserve">The Paying Agent may be removed at any time by an </w:t>
      </w:r>
      <w:r w:rsidR="00840D5A">
        <w:rPr>
          <w:szCs w:val="22"/>
        </w:rPr>
        <w:t>IBank</w:t>
      </w:r>
      <w:r w:rsidRPr="00C328B5">
        <w:rPr>
          <w:szCs w:val="22"/>
        </w:rPr>
        <w:t xml:space="preserve"> Officer Certificate filed with the Paying Agent and the Trustee.</w:t>
      </w:r>
    </w:p>
    <w:p w14:paraId="5818E1F3" w14:textId="4BE0D169" w:rsidR="006A670D" w:rsidRPr="00C328B5" w:rsidRDefault="006A670D" w:rsidP="00E818BC">
      <w:pPr>
        <w:pStyle w:val="BodyTxt-1"/>
        <w:rPr>
          <w:szCs w:val="22"/>
        </w:rPr>
      </w:pPr>
      <w:r w:rsidRPr="00C328B5">
        <w:rPr>
          <w:szCs w:val="22"/>
        </w:rPr>
        <w:t>In the event of the resignation or removal of the Paying Agent, the Paying Agent shall pay over, assign and deliver any moneys held by it as Paying Agent to its successor, or if there be no successor, to the Trustee</w:t>
      </w:r>
      <w:r w:rsidR="00CC0C24" w:rsidRPr="00C328B5">
        <w:rPr>
          <w:szCs w:val="22"/>
        </w:rPr>
        <w:t xml:space="preserve">. </w:t>
      </w:r>
      <w:del w:id="992" w:author="Author" w:date="2022-02-10T14:02:00Z">
        <w:r w:rsidRPr="00C328B5">
          <w:rPr>
            <w:szCs w:val="22"/>
          </w:rPr>
          <w:delText xml:space="preserve"> </w:delText>
        </w:r>
      </w:del>
      <w:r w:rsidRPr="00C328B5">
        <w:rPr>
          <w:szCs w:val="22"/>
        </w:rPr>
        <w:t>In the event that for any reason there shall be a vacancy in the office of the Paying Agent, the Trustee shall act as the Paying Agent.</w:t>
      </w:r>
    </w:p>
    <w:p w14:paraId="4DA0FBDF" w14:textId="0ACE7AD2" w:rsidR="006A670D" w:rsidRPr="00C328B5" w:rsidRDefault="006A670D" w:rsidP="00E818BC">
      <w:pPr>
        <w:pStyle w:val="Heading2"/>
        <w:rPr>
          <w:szCs w:val="22"/>
        </w:rPr>
      </w:pPr>
      <w:bookmarkStart w:id="993" w:name="_Toc90629010"/>
      <w:bookmarkStart w:id="994" w:name="_Toc531099121"/>
      <w:r w:rsidRPr="00C328B5">
        <w:rPr>
          <w:szCs w:val="22"/>
          <w:u w:val="single"/>
        </w:rPr>
        <w:t>Directions and Consents</w:t>
      </w:r>
      <w:r w:rsidR="00DE6D0B" w:rsidRPr="00C328B5">
        <w:rPr>
          <w:szCs w:val="22"/>
        </w:rPr>
        <w:t>.</w:t>
      </w:r>
      <w:r w:rsidR="00DE6D0B">
        <w:rPr>
          <w:szCs w:val="22"/>
        </w:rPr>
        <w:t xml:space="preserve"> </w:t>
      </w:r>
      <w:del w:id="995" w:author="Author" w:date="2022-02-10T14:02:00Z">
        <w:r w:rsidR="00E818BC" w:rsidRPr="00C328B5">
          <w:rPr>
            <w:szCs w:val="22"/>
          </w:rPr>
          <w:delText xml:space="preserve"> </w:delText>
        </w:r>
      </w:del>
      <w:r w:rsidRPr="00C328B5">
        <w:rPr>
          <w:szCs w:val="22"/>
        </w:rPr>
        <w:t xml:space="preserve">For purposes of Sections 9.05 and 11.02 and for all other provisions under this Master Trust Indenture relating to a direction to the Trustee or a consent by the Owners, the Trustee shall, in determining whether the Owners of the required aggregate principal amount of Bonds have concurred in any such direction or consent, disregard Bonds owned by </w:t>
      </w:r>
      <w:r w:rsidR="00840D5A">
        <w:rPr>
          <w:szCs w:val="22"/>
        </w:rPr>
        <w:t>IBank</w:t>
      </w:r>
      <w:r w:rsidRPr="00C328B5">
        <w:rPr>
          <w:szCs w:val="22"/>
        </w:rPr>
        <w:t xml:space="preserve">, the Board or by any person directly or indirectly controlling or controlled by or under direct or indirect common control with </w:t>
      </w:r>
      <w:r w:rsidR="00840D5A">
        <w:rPr>
          <w:szCs w:val="22"/>
        </w:rPr>
        <w:t>IBank</w:t>
      </w:r>
      <w:r w:rsidRPr="00C328B5">
        <w:rPr>
          <w:szCs w:val="22"/>
        </w:rPr>
        <w:t xml:space="preserve"> or the Board. Upon request of the Trustee, </w:t>
      </w:r>
      <w:r w:rsidR="00840D5A">
        <w:rPr>
          <w:szCs w:val="22"/>
        </w:rPr>
        <w:t>IBank</w:t>
      </w:r>
      <w:r w:rsidRPr="00C328B5">
        <w:rPr>
          <w:szCs w:val="22"/>
        </w:rPr>
        <w:t xml:space="preserve"> shall specify to the Trustee those Bonds disqualified pursuant to this Section and the Trustee may conclusively rely on such certificate.</w:t>
      </w:r>
      <w:bookmarkEnd w:id="993"/>
      <w:bookmarkEnd w:id="994"/>
    </w:p>
    <w:p w14:paraId="33EB76A0" w14:textId="2E4A7D51" w:rsidR="006A670D" w:rsidRPr="00C328B5" w:rsidRDefault="006A670D" w:rsidP="00E818BC">
      <w:pPr>
        <w:pStyle w:val="Heading2"/>
        <w:rPr>
          <w:szCs w:val="22"/>
        </w:rPr>
      </w:pPr>
      <w:bookmarkStart w:id="996" w:name="_Toc90629011"/>
      <w:bookmarkStart w:id="997" w:name="_Toc531099122"/>
      <w:r w:rsidRPr="00C328B5">
        <w:rPr>
          <w:szCs w:val="22"/>
          <w:u w:val="single"/>
        </w:rPr>
        <w:lastRenderedPageBreak/>
        <w:t>Liability of the Trustee</w:t>
      </w:r>
      <w:r w:rsidR="00DE6D0B" w:rsidRPr="00C328B5">
        <w:rPr>
          <w:szCs w:val="22"/>
        </w:rPr>
        <w:t>.</w:t>
      </w:r>
      <w:r w:rsidR="00DE6D0B">
        <w:rPr>
          <w:szCs w:val="22"/>
        </w:rPr>
        <w:t xml:space="preserve"> </w:t>
      </w:r>
      <w:del w:id="998" w:author="Author" w:date="2022-02-10T14:02:00Z">
        <w:r w:rsidR="00E818BC" w:rsidRPr="00C328B5">
          <w:rPr>
            <w:szCs w:val="22"/>
          </w:rPr>
          <w:delText xml:space="preserve"> </w:delText>
        </w:r>
      </w:del>
      <w:r w:rsidRPr="00C328B5">
        <w:rPr>
          <w:szCs w:val="22"/>
        </w:rPr>
        <w:t>No provision of this Indenture shall be construed to relieve the Trustee from liability for its own negligent action, its own negligent failure to act, or its own willful misconduct, except that:</w:t>
      </w:r>
      <w:bookmarkEnd w:id="996"/>
      <w:bookmarkEnd w:id="997"/>
    </w:p>
    <w:p w14:paraId="6B329F14" w14:textId="77777777" w:rsidR="006A670D" w:rsidRPr="00C328B5" w:rsidRDefault="006A670D" w:rsidP="00E818BC">
      <w:pPr>
        <w:pStyle w:val="Heading3"/>
        <w:rPr>
          <w:szCs w:val="22"/>
        </w:rPr>
      </w:pPr>
      <w:r w:rsidRPr="00C328B5">
        <w:rPr>
          <w:szCs w:val="22"/>
        </w:rPr>
        <w:t>prior to such an Event of Default hereunder and after the curing of all such Events of Default which may have occurred:</w:t>
      </w:r>
    </w:p>
    <w:p w14:paraId="100DC2FF" w14:textId="77777777" w:rsidR="006A670D" w:rsidRPr="00C328B5" w:rsidRDefault="006A670D" w:rsidP="00E818BC">
      <w:pPr>
        <w:pStyle w:val="Heading5"/>
        <w:rPr>
          <w:szCs w:val="22"/>
        </w:rPr>
      </w:pPr>
      <w:r w:rsidRPr="00C328B5">
        <w:rPr>
          <w:szCs w:val="22"/>
        </w:rPr>
        <w:t>the duties and obligations of the Trustee shall be determined by the express provisions of this Master Trust Indenture, and the Trustee shall not be liable except for the performance of such duties and obligations as are specifically set forth in this Indenture, and no implied covenants or obligations shall be read into this Indenture against the Trustee; and</w:t>
      </w:r>
    </w:p>
    <w:p w14:paraId="7AFE6682" w14:textId="77777777" w:rsidR="006A670D" w:rsidRPr="00C328B5" w:rsidRDefault="006A670D" w:rsidP="00E818BC">
      <w:pPr>
        <w:pStyle w:val="Heading5"/>
        <w:rPr>
          <w:szCs w:val="22"/>
        </w:rPr>
      </w:pPr>
      <w:r w:rsidRPr="00C328B5">
        <w:rPr>
          <w:szCs w:val="22"/>
        </w:rPr>
        <w:t xml:space="preserve">in the absence of bad faith on the part of the Trustee, the Trustee may conclusively rely, as to the truth of the statements and the correctness of the opinions expressed therein, upon any certificate or opinion furnished to the Trustee conforming to the requirements of this Master Trust Indenture; but in the case of any such certificate or opinion which by any provision hereof is specifically required to be furnished to the Trustee, the Trustee shall be under a duty to read such certificate or opinion to determine if such document states the matters required by the Indenture to be stated therein; </w:t>
      </w:r>
      <w:r w:rsidRPr="00C328B5">
        <w:rPr>
          <w:szCs w:val="22"/>
          <w:u w:val="single"/>
        </w:rPr>
        <w:t>provided</w:t>
      </w:r>
      <w:r w:rsidRPr="00C328B5">
        <w:rPr>
          <w:szCs w:val="22"/>
        </w:rPr>
        <w:t>, that the Trustee shall not be liable for any such determinations made in error in the absence of bad faith; and</w:t>
      </w:r>
    </w:p>
    <w:p w14:paraId="0CAF7A12" w14:textId="77777777" w:rsidR="006A670D" w:rsidRPr="00C328B5" w:rsidRDefault="006A670D" w:rsidP="00E818BC">
      <w:pPr>
        <w:pStyle w:val="Heading3"/>
        <w:rPr>
          <w:szCs w:val="22"/>
        </w:rPr>
      </w:pPr>
      <w:r w:rsidRPr="00C328B5">
        <w:rPr>
          <w:szCs w:val="22"/>
        </w:rPr>
        <w:t>at all times, regardless of whether or not any such Event of Default shall exist:</w:t>
      </w:r>
    </w:p>
    <w:p w14:paraId="42EACD4B" w14:textId="77777777" w:rsidR="006A670D" w:rsidRPr="00C328B5" w:rsidRDefault="006A670D" w:rsidP="00E818BC">
      <w:pPr>
        <w:pStyle w:val="Heading4"/>
        <w:rPr>
          <w:szCs w:val="22"/>
        </w:rPr>
      </w:pPr>
      <w:r w:rsidRPr="00C328B5">
        <w:rPr>
          <w:szCs w:val="22"/>
        </w:rPr>
        <w:t>the Trustee shall not be liable for any error of judgment made in good faith by an authorized representative of the Trustee unless it shall be proved that the Trustee was negligent in ascertaining the pertinent facts; and</w:t>
      </w:r>
    </w:p>
    <w:p w14:paraId="44D29E65" w14:textId="77777777" w:rsidR="006A670D" w:rsidRPr="00C328B5" w:rsidRDefault="006A670D" w:rsidP="00E818BC">
      <w:pPr>
        <w:pStyle w:val="Heading4"/>
        <w:rPr>
          <w:szCs w:val="22"/>
        </w:rPr>
      </w:pPr>
      <w:r w:rsidRPr="00C328B5">
        <w:rPr>
          <w:szCs w:val="22"/>
        </w:rPr>
        <w:t>the Trustee shall not be liable with respect to any action taken or omitted to be taken by it in good faith in accordance with the direction of the owners of not less than a majority in aggregate principal amount of all the Bonds at the time Outstanding relating to the time, method and place of conducting any proceeding for any remedy available to the Trustee, or exercising any trust or power conferred upon the Trustee under this Master Trust Indenture.</w:t>
      </w:r>
    </w:p>
    <w:p w14:paraId="5F1374F6" w14:textId="77777777" w:rsidR="006A670D" w:rsidRPr="00C328B5" w:rsidRDefault="006A670D" w:rsidP="00E818BC">
      <w:pPr>
        <w:pStyle w:val="BodyTxt-1"/>
        <w:rPr>
          <w:szCs w:val="22"/>
        </w:rPr>
      </w:pPr>
      <w:r w:rsidRPr="00C328B5">
        <w:rPr>
          <w:szCs w:val="22"/>
        </w:rPr>
        <w:t>None of the provisions contained in this Master Trust Indenture shall require the Trustee to expend or risk its own funds or otherwise incur individual financial liability in the performance of any of its duties or in the exercise of any of its rights or powers.</w:t>
      </w:r>
    </w:p>
    <w:p w14:paraId="087AED45" w14:textId="77777777" w:rsidR="006A670D" w:rsidRPr="00C328B5" w:rsidRDefault="00E818BC" w:rsidP="00E818BC">
      <w:pPr>
        <w:pStyle w:val="Heading1"/>
        <w:rPr>
          <w:szCs w:val="22"/>
        </w:rPr>
      </w:pPr>
      <w:bookmarkStart w:id="999" w:name="_Toc90629012"/>
      <w:bookmarkStart w:id="1000" w:name="_Toc531099123"/>
      <w:r w:rsidRPr="00C328B5">
        <w:rPr>
          <w:szCs w:val="22"/>
        </w:rPr>
        <w:br/>
      </w:r>
      <w:r w:rsidRPr="00C328B5">
        <w:rPr>
          <w:szCs w:val="22"/>
        </w:rPr>
        <w:br/>
      </w:r>
      <w:r w:rsidR="006A670D" w:rsidRPr="00C328B5">
        <w:rPr>
          <w:szCs w:val="22"/>
        </w:rPr>
        <w:t>SUPPLEMENTAL INDENTURES</w:t>
      </w:r>
      <w:bookmarkEnd w:id="999"/>
      <w:bookmarkEnd w:id="1000"/>
    </w:p>
    <w:p w14:paraId="6EED12C1" w14:textId="7AB65AA6" w:rsidR="006A670D" w:rsidRPr="00C328B5" w:rsidRDefault="006A670D" w:rsidP="00E818BC">
      <w:pPr>
        <w:pStyle w:val="Heading2"/>
        <w:rPr>
          <w:szCs w:val="22"/>
        </w:rPr>
      </w:pPr>
      <w:bookmarkStart w:id="1001" w:name="_Toc90629013"/>
      <w:bookmarkStart w:id="1002" w:name="_Toc531099124"/>
      <w:r w:rsidRPr="00C328B5">
        <w:rPr>
          <w:szCs w:val="22"/>
          <w:u w:val="single"/>
        </w:rPr>
        <w:t>Supplemental Indentures Not Requiring Consent of Owners</w:t>
      </w:r>
      <w:r w:rsidR="00DE6D0B" w:rsidRPr="00C328B5">
        <w:rPr>
          <w:szCs w:val="22"/>
        </w:rPr>
        <w:t xml:space="preserve">. </w:t>
      </w:r>
      <w:del w:id="1003" w:author="Author" w:date="2022-02-10T14:02:00Z">
        <w:r w:rsidRPr="00C328B5">
          <w:rPr>
            <w:szCs w:val="22"/>
          </w:rPr>
          <w:delText xml:space="preserve"> </w:delText>
        </w:r>
      </w:del>
      <w:r w:rsidRPr="00C328B5">
        <w:rPr>
          <w:szCs w:val="22"/>
        </w:rPr>
        <w:t xml:space="preserve">Subject to the conditions and restrictions herein contained, </w:t>
      </w:r>
      <w:r w:rsidR="00840D5A">
        <w:rPr>
          <w:szCs w:val="22"/>
        </w:rPr>
        <w:t>IBank</w:t>
      </w:r>
      <w:r w:rsidRPr="00C328B5">
        <w:rPr>
          <w:szCs w:val="22"/>
        </w:rPr>
        <w:t xml:space="preserve"> and the Trustee may, with the prior written consent of the Board and without the consent of or notice to the Owners, enter into one or more Supplemental Indentures:</w:t>
      </w:r>
      <w:bookmarkEnd w:id="1001"/>
      <w:bookmarkEnd w:id="1002"/>
    </w:p>
    <w:p w14:paraId="17F57A24" w14:textId="77777777" w:rsidR="006A670D" w:rsidRPr="00C328B5" w:rsidRDefault="006A670D" w:rsidP="00E818BC">
      <w:pPr>
        <w:pStyle w:val="Heading3"/>
        <w:rPr>
          <w:szCs w:val="22"/>
        </w:rPr>
      </w:pPr>
      <w:r w:rsidRPr="00C328B5">
        <w:rPr>
          <w:szCs w:val="22"/>
        </w:rPr>
        <w:t xml:space="preserve">To cure any ambiguity or to correct or supplement any provision contained herein or in any Series Indenture which may be defective or inconsistent with any other provision contained herein </w:t>
      </w:r>
      <w:r w:rsidRPr="00C328B5">
        <w:rPr>
          <w:szCs w:val="22"/>
        </w:rPr>
        <w:lastRenderedPageBreak/>
        <w:t xml:space="preserve">or in any Series Indenture, or to make such other provisions in regard to matters or questions arising under this Master Trust Indenture or any Series Indenture as </w:t>
      </w:r>
      <w:r w:rsidR="00840D5A">
        <w:rPr>
          <w:szCs w:val="22"/>
        </w:rPr>
        <w:t>IBank</w:t>
      </w:r>
      <w:r w:rsidRPr="00C328B5">
        <w:rPr>
          <w:szCs w:val="22"/>
        </w:rPr>
        <w:t xml:space="preserve"> may deem necessary or desirable and which shall not be inconsistent with the provisions of this Master Trust Indenture or any Series Indenture and which shall not impair the security of the same; </w:t>
      </w:r>
    </w:p>
    <w:p w14:paraId="3F5B6CA7" w14:textId="77777777" w:rsidR="006A670D" w:rsidRPr="00C328B5" w:rsidRDefault="006A670D" w:rsidP="00E818BC">
      <w:pPr>
        <w:pStyle w:val="Heading3"/>
        <w:rPr>
          <w:szCs w:val="22"/>
        </w:rPr>
      </w:pPr>
      <w:r w:rsidRPr="00C328B5">
        <w:rPr>
          <w:szCs w:val="22"/>
        </w:rPr>
        <w:t>To grant to or confer upon the Trustee for the benefit of the Owners of the Bonds any additional rights, remedies, powers or authority that may lawfully be granted to or conferred upon the Owners of the Bonds or the Trustee or either of them;</w:t>
      </w:r>
    </w:p>
    <w:p w14:paraId="316417A3" w14:textId="77777777" w:rsidR="006A670D" w:rsidRPr="00C328B5" w:rsidRDefault="006A670D" w:rsidP="00E818BC">
      <w:pPr>
        <w:pStyle w:val="Heading3"/>
        <w:rPr>
          <w:szCs w:val="22"/>
        </w:rPr>
      </w:pPr>
      <w:r w:rsidRPr="00C328B5">
        <w:rPr>
          <w:szCs w:val="22"/>
        </w:rPr>
        <w:t>To subject to the provisions of this Master Trust Indenture additional assets, revenues, properties or collateral;</w:t>
      </w:r>
    </w:p>
    <w:p w14:paraId="67EBA14D" w14:textId="77777777" w:rsidR="006A670D" w:rsidRPr="00C328B5" w:rsidRDefault="006A670D" w:rsidP="00E818BC">
      <w:pPr>
        <w:pStyle w:val="Heading3"/>
        <w:rPr>
          <w:szCs w:val="22"/>
        </w:rPr>
      </w:pPr>
      <w:r w:rsidRPr="00C328B5">
        <w:rPr>
          <w:szCs w:val="22"/>
        </w:rPr>
        <w:t>To provide for the issuance of a Series;</w:t>
      </w:r>
    </w:p>
    <w:p w14:paraId="5598060D" w14:textId="77777777" w:rsidR="006A670D" w:rsidRPr="00C328B5" w:rsidRDefault="006A670D" w:rsidP="00E818BC">
      <w:pPr>
        <w:pStyle w:val="Heading3"/>
        <w:rPr>
          <w:szCs w:val="22"/>
        </w:rPr>
      </w:pPr>
      <w:r w:rsidRPr="00C328B5">
        <w:rPr>
          <w:szCs w:val="22"/>
        </w:rPr>
        <w:t xml:space="preserve">To establish one or more additional funds, accounts or subaccounts; </w:t>
      </w:r>
    </w:p>
    <w:p w14:paraId="442CFCF6" w14:textId="77777777" w:rsidR="006A670D" w:rsidRPr="00C328B5" w:rsidRDefault="006A670D" w:rsidP="00E818BC">
      <w:pPr>
        <w:pStyle w:val="Heading3"/>
        <w:rPr>
          <w:szCs w:val="22"/>
        </w:rPr>
      </w:pPr>
      <w:r w:rsidRPr="00C328B5">
        <w:rPr>
          <w:szCs w:val="22"/>
        </w:rPr>
        <w:t>To provide for any change in this Master Trust Indenture which, in the opinion of the Trustee, does not materially adversely affect or diminish the rights or interests of the Trustee or the Owners, provided that in making such determination the Trustee shall be entitled to rely on an opinion of counsel, in accordance with Section 10.04;</w:t>
      </w:r>
    </w:p>
    <w:p w14:paraId="0CF133D9" w14:textId="77777777" w:rsidR="006A670D" w:rsidRPr="00C328B5" w:rsidRDefault="006A670D" w:rsidP="00E818BC">
      <w:pPr>
        <w:pStyle w:val="Heading3"/>
        <w:rPr>
          <w:szCs w:val="22"/>
        </w:rPr>
      </w:pPr>
      <w:r w:rsidRPr="00C328B5">
        <w:rPr>
          <w:szCs w:val="22"/>
        </w:rPr>
        <w:t xml:space="preserve">To add to the covenants and agreements of </w:t>
      </w:r>
      <w:r w:rsidR="00840D5A">
        <w:rPr>
          <w:szCs w:val="22"/>
        </w:rPr>
        <w:t>IBank</w:t>
      </w:r>
      <w:r w:rsidRPr="00C328B5">
        <w:rPr>
          <w:szCs w:val="22"/>
        </w:rPr>
        <w:t xml:space="preserve"> in this Master Trust Indenture contained other covenants and agreements thereafter to be observed, or to surrender any right or power reserved to or conferred upon </w:t>
      </w:r>
      <w:r w:rsidR="00840D5A">
        <w:rPr>
          <w:szCs w:val="22"/>
        </w:rPr>
        <w:t>IBank</w:t>
      </w:r>
      <w:r w:rsidRPr="00C328B5">
        <w:rPr>
          <w:szCs w:val="22"/>
        </w:rPr>
        <w:t xml:space="preserve"> or to or upon any successor;</w:t>
      </w:r>
    </w:p>
    <w:p w14:paraId="1C5ED471" w14:textId="77777777" w:rsidR="006A670D" w:rsidRPr="00C328B5" w:rsidRDefault="006A670D" w:rsidP="00E818BC">
      <w:pPr>
        <w:pStyle w:val="Heading3"/>
        <w:rPr>
          <w:szCs w:val="22"/>
        </w:rPr>
      </w:pPr>
      <w:r w:rsidRPr="00C328B5">
        <w:rPr>
          <w:szCs w:val="22"/>
        </w:rPr>
        <w:t xml:space="preserve">To evidence the succession or successive successions of any other department, agency, body or corporation to </w:t>
      </w:r>
      <w:r w:rsidR="00840D5A">
        <w:rPr>
          <w:szCs w:val="22"/>
        </w:rPr>
        <w:t>IBank</w:t>
      </w:r>
      <w:r w:rsidRPr="00C328B5">
        <w:rPr>
          <w:szCs w:val="22"/>
        </w:rPr>
        <w:t xml:space="preserve"> and the assumption by such successor of the covenants, agreements and obligations of </w:t>
      </w:r>
      <w:r w:rsidR="00840D5A">
        <w:rPr>
          <w:szCs w:val="22"/>
        </w:rPr>
        <w:t>IBank</w:t>
      </w:r>
      <w:r w:rsidRPr="00C328B5">
        <w:rPr>
          <w:szCs w:val="22"/>
        </w:rPr>
        <w:t xml:space="preserve"> in the Bonds hereby secured and in this Master Trust Indenture contained or the succession removal or appointment of any trustee hereunder;</w:t>
      </w:r>
    </w:p>
    <w:p w14:paraId="7D08A6E6" w14:textId="77777777" w:rsidR="006A670D" w:rsidRPr="00C328B5" w:rsidRDefault="006A670D" w:rsidP="002A3003">
      <w:pPr>
        <w:pStyle w:val="Heading3"/>
        <w:rPr>
          <w:szCs w:val="22"/>
        </w:rPr>
      </w:pPr>
      <w:r w:rsidRPr="00C328B5">
        <w:rPr>
          <w:szCs w:val="22"/>
        </w:rPr>
        <w:t xml:space="preserve">To modify, eliminate and/or add to the provisions of this Master Trust Indenture to such extent as shall be necessary to effect the qualification of this Master Trust Indenture under this Master Trust Indenture Act of 1939, as then amended, or under any similar federal statute hereafter enacted, and to add to this Master Trust Indenture such other provisions as may be expressly permitted by said Master Trust Indenture Act of 1939; </w:t>
      </w:r>
    </w:p>
    <w:p w14:paraId="4FF7BA11" w14:textId="77777777" w:rsidR="006A670D" w:rsidRPr="00C328B5" w:rsidRDefault="006A670D" w:rsidP="002A3003">
      <w:pPr>
        <w:pStyle w:val="Heading3"/>
        <w:rPr>
          <w:szCs w:val="22"/>
        </w:rPr>
      </w:pPr>
      <w:r w:rsidRPr="00C328B5">
        <w:rPr>
          <w:szCs w:val="22"/>
        </w:rPr>
        <w:t xml:space="preserve">To provide for the enforcement, modification, or, subject to the provisions of Section 8.06, sale or other disposition of any Pledged Project Obligations held or to be pledged to </w:t>
      </w:r>
      <w:r w:rsidR="00840D5A">
        <w:rPr>
          <w:szCs w:val="22"/>
        </w:rPr>
        <w:t>IBank</w:t>
      </w:r>
      <w:r w:rsidRPr="00C328B5">
        <w:rPr>
          <w:szCs w:val="22"/>
        </w:rPr>
        <w:t xml:space="preserve"> or any investments of moneys of the Board or the Trustee which the Board or the Trustee, respectively, determines is necessary or desirable in the best interests of the Owners;  </w:t>
      </w:r>
    </w:p>
    <w:p w14:paraId="6DAA0965" w14:textId="77777777" w:rsidR="006A670D" w:rsidRPr="00C328B5" w:rsidRDefault="006A670D" w:rsidP="002A3003">
      <w:pPr>
        <w:pStyle w:val="Heading3"/>
        <w:rPr>
          <w:szCs w:val="22"/>
        </w:rPr>
      </w:pPr>
      <w:r w:rsidRPr="00C328B5">
        <w:rPr>
          <w:szCs w:val="22"/>
        </w:rPr>
        <w:t xml:space="preserve">To comply with any provision of the Code relating to Tax-Exempt Bonds; </w:t>
      </w:r>
    </w:p>
    <w:p w14:paraId="2F37651F" w14:textId="77777777" w:rsidR="006A670D" w:rsidRPr="00C328B5" w:rsidRDefault="006A670D" w:rsidP="002A3003">
      <w:pPr>
        <w:pStyle w:val="Heading3"/>
        <w:rPr>
          <w:szCs w:val="22"/>
        </w:rPr>
      </w:pPr>
      <w:r w:rsidRPr="00C328B5">
        <w:rPr>
          <w:szCs w:val="22"/>
        </w:rPr>
        <w:t xml:space="preserve">To amend the terms hereof in a manner applicable only to Bonds issued subsequent to such amendment and not affecting Bonds previously issued and Outstanding; </w:t>
      </w:r>
    </w:p>
    <w:p w14:paraId="7B2F32CB" w14:textId="77777777" w:rsidR="006A670D" w:rsidRPr="00C328B5" w:rsidRDefault="006A670D" w:rsidP="002A3003">
      <w:pPr>
        <w:pStyle w:val="Heading3"/>
        <w:rPr>
          <w:szCs w:val="22"/>
        </w:rPr>
      </w:pPr>
      <w:r w:rsidRPr="00C328B5">
        <w:rPr>
          <w:szCs w:val="22"/>
        </w:rPr>
        <w:t>To provide for Refunding Bonds, including the right to establish and administer an escrow fund and to take related action in connection therewith;</w:t>
      </w:r>
    </w:p>
    <w:p w14:paraId="5CBCA276" w14:textId="77777777" w:rsidR="006A670D" w:rsidRPr="00C328B5" w:rsidRDefault="006A670D" w:rsidP="002A3003">
      <w:pPr>
        <w:pStyle w:val="Heading3"/>
        <w:rPr>
          <w:szCs w:val="22"/>
        </w:rPr>
      </w:pPr>
      <w:r w:rsidRPr="00C328B5">
        <w:rPr>
          <w:szCs w:val="22"/>
        </w:rPr>
        <w:t xml:space="preserve">To make changes or modifications necessary to provide a Credit Facility for a Series, including without limitation the creation, or modification of rights for the Related Credit Provider </w:t>
      </w:r>
      <w:r w:rsidRPr="00C328B5">
        <w:rPr>
          <w:szCs w:val="22"/>
        </w:rPr>
        <w:lastRenderedPageBreak/>
        <w:t xml:space="preserve">in accordance with this Master Trust Indenture, provided that such change or modification does not </w:t>
      </w:r>
      <w:r w:rsidR="00824375" w:rsidRPr="00C328B5">
        <w:rPr>
          <w:szCs w:val="22"/>
        </w:rPr>
        <w:t>adversely affect the existing ratings on the Bonds from each Rating Agency then rating the Bonds</w:t>
      </w:r>
      <w:r w:rsidRPr="00C328B5">
        <w:rPr>
          <w:szCs w:val="22"/>
        </w:rPr>
        <w:t>;</w:t>
      </w:r>
    </w:p>
    <w:p w14:paraId="4BB16780" w14:textId="36374A36" w:rsidR="006A670D" w:rsidRPr="00C328B5" w:rsidRDefault="006A670D" w:rsidP="002A3003">
      <w:pPr>
        <w:pStyle w:val="Heading3"/>
        <w:rPr>
          <w:szCs w:val="22"/>
        </w:rPr>
      </w:pPr>
      <w:r w:rsidRPr="00C328B5">
        <w:rPr>
          <w:szCs w:val="22"/>
        </w:rPr>
        <w:t>To make changes or modifications necessary to provide for the issuance of a Series of Bonds with a State Match Portion not</w:t>
      </w:r>
      <w:r w:rsidR="00386873">
        <w:rPr>
          <w:szCs w:val="22"/>
        </w:rPr>
        <w:t xml:space="preserve"> </w:t>
      </w:r>
      <w:r w:rsidRPr="00C328B5">
        <w:rPr>
          <w:szCs w:val="22"/>
        </w:rPr>
        <w:t xml:space="preserve">inconsistent with the terms contained in this Master Trust Indenture; </w:t>
      </w:r>
    </w:p>
    <w:p w14:paraId="6FDC8325" w14:textId="77777777" w:rsidR="00B61AD6" w:rsidRDefault="00B61AD6" w:rsidP="002A3003">
      <w:pPr>
        <w:pStyle w:val="Heading3"/>
        <w:rPr>
          <w:szCs w:val="22"/>
        </w:rPr>
      </w:pPr>
      <w:r w:rsidRPr="00B61AD6">
        <w:rPr>
          <w:szCs w:val="22"/>
        </w:rPr>
        <w:t xml:space="preserve">To make changes or modifications </w:t>
      </w:r>
      <w:r>
        <w:rPr>
          <w:szCs w:val="22"/>
        </w:rPr>
        <w:t xml:space="preserve">useful or </w:t>
      </w:r>
      <w:r w:rsidRPr="00B61AD6">
        <w:rPr>
          <w:szCs w:val="22"/>
        </w:rPr>
        <w:t>necessary to issue subordinated debt from time to time of either the Board or another State agency under the Clean Water Act</w:t>
      </w:r>
      <w:r>
        <w:rPr>
          <w:szCs w:val="22"/>
        </w:rPr>
        <w:t>,</w:t>
      </w:r>
      <w:r w:rsidRPr="00B61AD6">
        <w:rPr>
          <w:szCs w:val="22"/>
        </w:rPr>
        <w:t xml:space="preserve"> the Safe Drinking Water Act or any other similar State or federally supported financing program as approved by the United States Environmental Protection Agency, provided that such change or modification does not </w:t>
      </w:r>
      <w:r w:rsidRPr="00C328B5">
        <w:rPr>
          <w:szCs w:val="22"/>
        </w:rPr>
        <w:t>adversely affect the existing ratings on the Bonds from each Rating Agency then rating the Bonds</w:t>
      </w:r>
      <w:r w:rsidRPr="00B61AD6">
        <w:rPr>
          <w:szCs w:val="22"/>
        </w:rPr>
        <w:t xml:space="preserve">; </w:t>
      </w:r>
    </w:p>
    <w:p w14:paraId="79A026FD" w14:textId="77777777" w:rsidR="006A670D" w:rsidRPr="00C328B5" w:rsidRDefault="006A670D" w:rsidP="002A3003">
      <w:pPr>
        <w:pStyle w:val="Heading3"/>
        <w:rPr>
          <w:szCs w:val="22"/>
        </w:rPr>
      </w:pPr>
      <w:r w:rsidRPr="00C328B5">
        <w:rPr>
          <w:szCs w:val="22"/>
        </w:rPr>
        <w:t xml:space="preserve">To make changes or modifications </w:t>
      </w:r>
      <w:r w:rsidR="00824375">
        <w:rPr>
          <w:szCs w:val="22"/>
        </w:rPr>
        <w:t xml:space="preserve">useful or </w:t>
      </w:r>
      <w:r w:rsidRPr="00C328B5">
        <w:rPr>
          <w:szCs w:val="22"/>
        </w:rPr>
        <w:t xml:space="preserve">necessary to finance programs from time to time of either the Board or another State agency under the Clean Water Act or the </w:t>
      </w:r>
      <w:r w:rsidR="00D55EF4">
        <w:rPr>
          <w:szCs w:val="22"/>
        </w:rPr>
        <w:t>Safe Drinking Water Act</w:t>
      </w:r>
      <w:r w:rsidRPr="00C328B5">
        <w:rPr>
          <w:szCs w:val="22"/>
        </w:rPr>
        <w:t>, or any other similar State or federally supported financing program as approved by the United States Environmental Protection Agency</w:t>
      </w:r>
      <w:r w:rsidR="00824375">
        <w:rPr>
          <w:szCs w:val="22"/>
        </w:rPr>
        <w:t>,</w:t>
      </w:r>
      <w:r w:rsidR="00824375" w:rsidRPr="00824375">
        <w:rPr>
          <w:szCs w:val="22"/>
        </w:rPr>
        <w:t xml:space="preserve"> </w:t>
      </w:r>
      <w:r w:rsidR="00824375" w:rsidRPr="00B61AD6">
        <w:rPr>
          <w:szCs w:val="22"/>
        </w:rPr>
        <w:t xml:space="preserve">provided that such change or modification does not </w:t>
      </w:r>
      <w:r w:rsidR="00824375" w:rsidRPr="00C328B5">
        <w:rPr>
          <w:szCs w:val="22"/>
        </w:rPr>
        <w:t>adversely affect the existing ratings on the Bonds from each Rating Agency then rating the Bonds</w:t>
      </w:r>
      <w:r w:rsidRPr="00C328B5">
        <w:rPr>
          <w:szCs w:val="22"/>
        </w:rPr>
        <w:t>; and</w:t>
      </w:r>
    </w:p>
    <w:p w14:paraId="10049E31" w14:textId="77777777" w:rsidR="006A670D" w:rsidRPr="00C328B5" w:rsidRDefault="006A670D" w:rsidP="002A3003">
      <w:pPr>
        <w:pStyle w:val="Heading3"/>
        <w:rPr>
          <w:szCs w:val="22"/>
        </w:rPr>
      </w:pPr>
      <w:r w:rsidRPr="00C328B5">
        <w:rPr>
          <w:szCs w:val="22"/>
        </w:rPr>
        <w:t>To make any other changes or modifications which do not adversely affect the existing ratings on the Bonds from each Rating Agency</w:t>
      </w:r>
      <w:r w:rsidR="00BA20E1" w:rsidRPr="00C328B5">
        <w:rPr>
          <w:szCs w:val="22"/>
        </w:rPr>
        <w:t xml:space="preserve"> then rating the Bonds</w:t>
      </w:r>
      <w:r w:rsidRPr="00C328B5">
        <w:rPr>
          <w:szCs w:val="22"/>
        </w:rPr>
        <w:t>.</w:t>
      </w:r>
    </w:p>
    <w:p w14:paraId="1C356F08" w14:textId="40C0846C" w:rsidR="006A670D" w:rsidRPr="00C328B5" w:rsidRDefault="006A670D" w:rsidP="002A3003">
      <w:pPr>
        <w:pStyle w:val="Heading2"/>
        <w:rPr>
          <w:szCs w:val="22"/>
        </w:rPr>
      </w:pPr>
      <w:bookmarkStart w:id="1004" w:name="_Toc90629014"/>
      <w:bookmarkStart w:id="1005" w:name="_Toc531099125"/>
      <w:r w:rsidRPr="00C328B5">
        <w:rPr>
          <w:szCs w:val="22"/>
          <w:u w:val="single"/>
        </w:rPr>
        <w:t>Supplemental Indentures Requiring Consent of Owners</w:t>
      </w:r>
      <w:r w:rsidR="00DE6D0B" w:rsidRPr="00C328B5">
        <w:rPr>
          <w:szCs w:val="22"/>
        </w:rPr>
        <w:t>.</w:t>
      </w:r>
      <w:r w:rsidR="00DE6D0B">
        <w:rPr>
          <w:szCs w:val="22"/>
        </w:rPr>
        <w:t xml:space="preserve"> </w:t>
      </w:r>
      <w:del w:id="1006" w:author="Author" w:date="2022-02-10T14:02:00Z">
        <w:r w:rsidRPr="00C328B5">
          <w:rPr>
            <w:szCs w:val="22"/>
          </w:rPr>
          <w:delText xml:space="preserve"> </w:delText>
        </w:r>
      </w:del>
      <w:r w:rsidRPr="00C328B5">
        <w:rPr>
          <w:szCs w:val="22"/>
        </w:rPr>
        <w:t xml:space="preserve">Except as otherwise provided in Section 11.01, any modification or amendment of this Master Trust Indenture may be made only with the consent of the Board and the Owners of more than fifty percent (50%) in aggregate principal amount of the Bonds then Outstanding; provided that, if in the opinion of the Trustee, any such modification or amendment does not materially adversely affect or diminish the rights or interests of the Trustee or the Owners of any Series of Bonds, such Owners of only the Series of Bonds affected by such modification or amendment shall be required to provide the required consent; and provided further, that in making the determination that such modification or amendment does not materially adversely affect or diminish the rights or interest of the Owners of a Series of Bonds, the Trustee shall be entitled to rely on an opinion of counsel in accordance with Section 10.04.  No such modification or amendment shall be made which will reduce the percentages of aggregate principal amount of Bonds, the consent of the Owners of which is required for any such modification or amendment, or permit the creation by </w:t>
      </w:r>
      <w:r w:rsidR="00840D5A">
        <w:rPr>
          <w:szCs w:val="22"/>
        </w:rPr>
        <w:t>IBank</w:t>
      </w:r>
      <w:r w:rsidRPr="00C328B5">
        <w:rPr>
          <w:szCs w:val="22"/>
        </w:rPr>
        <w:t xml:space="preserve"> of any lien prior to or on a parity with, the lien of this Master Trust Indenture upon the rights and interest pledged to the Bonds pledged hereunder, or which will affect the times, amounts and currency of payment of the principal (including sinking fund payments, if any) of premium, if any, and interest on the Bonds without the consent of the Owners of all Bonds then Outstanding and affected thereby.</w:t>
      </w:r>
      <w:bookmarkEnd w:id="1004"/>
      <w:bookmarkEnd w:id="1005"/>
    </w:p>
    <w:p w14:paraId="48F14658" w14:textId="34A4EF4A" w:rsidR="006A670D" w:rsidRPr="00C328B5" w:rsidRDefault="006A670D" w:rsidP="002A3003">
      <w:pPr>
        <w:pStyle w:val="BodyTxt-1"/>
        <w:rPr>
          <w:szCs w:val="22"/>
        </w:rPr>
      </w:pPr>
      <w:r w:rsidRPr="00C328B5">
        <w:rPr>
          <w:szCs w:val="22"/>
        </w:rPr>
        <w:t xml:space="preserve">If at any time </w:t>
      </w:r>
      <w:r w:rsidR="00840D5A">
        <w:rPr>
          <w:szCs w:val="22"/>
        </w:rPr>
        <w:t>IBank</w:t>
      </w:r>
      <w:r w:rsidRPr="00C328B5">
        <w:rPr>
          <w:szCs w:val="22"/>
        </w:rPr>
        <w:t xml:space="preserve"> shall request the consent of Owners to the execution of any such Supplemental Indenture for any of the purposes of this section, the Trustee shall, upon being satisfactorily indemnified with respect to expenses, cause notice of the proposed execution of such Supplemental Indenture to be given to Owners in the manner provided in section 13.07.  Such notice shall briefly set forth the nature of the proposed Supplemental Indenture and shall state that copies thereof are on file at the principal office of the Trustee for inspection by all Owners</w:t>
      </w:r>
      <w:r w:rsidR="00CC0C24" w:rsidRPr="00C328B5">
        <w:rPr>
          <w:szCs w:val="22"/>
        </w:rPr>
        <w:t xml:space="preserve">. </w:t>
      </w:r>
      <w:del w:id="1007" w:author="Author" w:date="2022-02-10T14:02:00Z">
        <w:r w:rsidRPr="00C328B5">
          <w:rPr>
            <w:szCs w:val="22"/>
          </w:rPr>
          <w:delText xml:space="preserve"> </w:delText>
        </w:r>
      </w:del>
      <w:r w:rsidRPr="00C328B5">
        <w:rPr>
          <w:szCs w:val="22"/>
        </w:rPr>
        <w:t xml:space="preserve">If, within 60 days or such longer period as shall be prescribed by </w:t>
      </w:r>
      <w:r w:rsidR="00840D5A">
        <w:rPr>
          <w:szCs w:val="22"/>
        </w:rPr>
        <w:t>IBank</w:t>
      </w:r>
      <w:r w:rsidRPr="00C328B5">
        <w:rPr>
          <w:szCs w:val="22"/>
        </w:rPr>
        <w:t xml:space="preserve"> following the giving of such notice, the required consent and approval of Owners is obtained, no Owner of any Bond shall have any right to object to any of the terms and provisions contained therein, or the operation thereof, or in any manner to question the propriety of the execution thereof, or to enjoin or restrain </w:t>
      </w:r>
      <w:r w:rsidR="00840D5A">
        <w:rPr>
          <w:szCs w:val="22"/>
        </w:rPr>
        <w:t>IBank</w:t>
      </w:r>
      <w:r w:rsidRPr="00C328B5">
        <w:rPr>
          <w:szCs w:val="22"/>
        </w:rPr>
        <w:t xml:space="preserve"> or the Trustee from executing the same or restrain </w:t>
      </w:r>
      <w:r w:rsidR="00840D5A">
        <w:rPr>
          <w:szCs w:val="22"/>
        </w:rPr>
        <w:t>IBank</w:t>
      </w:r>
      <w:r w:rsidRPr="00C328B5">
        <w:rPr>
          <w:szCs w:val="22"/>
        </w:rPr>
        <w:t xml:space="preserve"> or the Trustee from taking any action pursuant to the provisions thereof.  Upon the execution of any such </w:t>
      </w:r>
      <w:r w:rsidRPr="00C328B5">
        <w:rPr>
          <w:szCs w:val="22"/>
        </w:rPr>
        <w:lastRenderedPageBreak/>
        <w:t>Supplemental Indenture as in this section permitted and provided, this Master Trust Indenture shall be and be deemed to be modified and amended in accordance therewith.</w:t>
      </w:r>
    </w:p>
    <w:p w14:paraId="6B247FE6" w14:textId="77777777" w:rsidR="006A670D" w:rsidRPr="00C328B5" w:rsidRDefault="002A3003" w:rsidP="002A3003">
      <w:pPr>
        <w:pStyle w:val="Heading1"/>
        <w:rPr>
          <w:szCs w:val="22"/>
        </w:rPr>
      </w:pPr>
      <w:bookmarkStart w:id="1008" w:name="_Toc90629015"/>
      <w:bookmarkStart w:id="1009" w:name="_Toc531099126"/>
      <w:r w:rsidRPr="00C328B5">
        <w:rPr>
          <w:szCs w:val="22"/>
        </w:rPr>
        <w:br/>
      </w:r>
      <w:r w:rsidRPr="00C328B5">
        <w:rPr>
          <w:szCs w:val="22"/>
        </w:rPr>
        <w:br/>
      </w:r>
      <w:r w:rsidR="006A670D" w:rsidRPr="00C328B5">
        <w:rPr>
          <w:szCs w:val="22"/>
        </w:rPr>
        <w:t>DEFEASANCE</w:t>
      </w:r>
      <w:bookmarkEnd w:id="1008"/>
      <w:bookmarkEnd w:id="1009"/>
    </w:p>
    <w:p w14:paraId="724B83E7" w14:textId="367CAB5F" w:rsidR="006A670D" w:rsidRPr="00C328B5" w:rsidRDefault="006A670D" w:rsidP="00CE456D">
      <w:pPr>
        <w:pStyle w:val="Heading2"/>
        <w:rPr>
          <w:szCs w:val="22"/>
        </w:rPr>
      </w:pPr>
      <w:bookmarkStart w:id="1010" w:name="_Toc90629016"/>
      <w:bookmarkStart w:id="1011" w:name="_Toc531099127"/>
      <w:r w:rsidRPr="00C328B5">
        <w:rPr>
          <w:szCs w:val="22"/>
          <w:u w:val="single"/>
        </w:rPr>
        <w:t>Defeasance</w:t>
      </w:r>
      <w:r w:rsidR="00DE6D0B" w:rsidRPr="00C328B5">
        <w:rPr>
          <w:szCs w:val="22"/>
        </w:rPr>
        <w:t>.</w:t>
      </w:r>
      <w:r w:rsidR="00DE6D0B">
        <w:rPr>
          <w:szCs w:val="22"/>
        </w:rPr>
        <w:t xml:space="preserve"> </w:t>
      </w:r>
      <w:del w:id="1012" w:author="Author" w:date="2022-02-10T14:02:00Z">
        <w:r w:rsidRPr="00C328B5">
          <w:rPr>
            <w:szCs w:val="22"/>
          </w:rPr>
          <w:delText xml:space="preserve"> </w:delText>
        </w:r>
      </w:del>
      <w:r w:rsidR="002A3003" w:rsidRPr="00C328B5">
        <w:rPr>
          <w:szCs w:val="22"/>
        </w:rPr>
        <w:fldChar w:fldCharType="begin"/>
      </w:r>
      <w:r w:rsidR="002A3003" w:rsidRPr="00C328B5">
        <w:rPr>
          <w:szCs w:val="22"/>
        </w:rPr>
        <w:instrText xml:space="preserve"> LISTNUM </w:instrText>
      </w:r>
      <w:r w:rsidR="002A3003" w:rsidRPr="00C328B5">
        <w:rPr>
          <w:szCs w:val="22"/>
        </w:rPr>
        <w:fldChar w:fldCharType="end"/>
      </w:r>
      <w:r w:rsidR="002A3003" w:rsidRPr="00C328B5">
        <w:rPr>
          <w:szCs w:val="22"/>
        </w:rPr>
        <w:t>  </w:t>
      </w:r>
      <w:r w:rsidRPr="00C328B5">
        <w:rPr>
          <w:szCs w:val="22"/>
        </w:rPr>
        <w:t>If at any time</w:t>
      </w:r>
      <w:r w:rsidR="00F12A1A" w:rsidRPr="00C328B5">
        <w:rPr>
          <w:szCs w:val="22"/>
        </w:rPr>
        <w:t xml:space="preserve"> </w:t>
      </w:r>
      <w:r w:rsidR="00F12A1A" w:rsidRPr="00C328B5">
        <w:rPr>
          <w:szCs w:val="22"/>
        </w:rPr>
        <w:fldChar w:fldCharType="begin"/>
      </w:r>
      <w:r w:rsidR="00F12A1A" w:rsidRPr="00C328B5">
        <w:rPr>
          <w:szCs w:val="22"/>
        </w:rPr>
        <w:instrText xml:space="preserve"> LISTNUM \l 4  </w:instrText>
      </w:r>
      <w:r w:rsidR="00F12A1A" w:rsidRPr="00C328B5">
        <w:rPr>
          <w:szCs w:val="22"/>
        </w:rPr>
        <w:fldChar w:fldCharType="end"/>
      </w:r>
      <w:r w:rsidR="00F12A1A" w:rsidRPr="00C328B5">
        <w:rPr>
          <w:szCs w:val="22"/>
        </w:rPr>
        <w:t xml:space="preserve"> </w:t>
      </w:r>
      <w:r w:rsidRPr="00C328B5">
        <w:rPr>
          <w:szCs w:val="22"/>
        </w:rPr>
        <w:t>there shall have been delivered to the Trustee for cancellation any or all of a Series (other than any Bonds which have been mutilated, lost, stolen or destroyed and which shall have been replaced or paid as provided in this Master Trust Indenture), or</w:t>
      </w:r>
      <w:r w:rsidR="00F12A1A" w:rsidRPr="00C328B5">
        <w:rPr>
          <w:szCs w:val="22"/>
        </w:rPr>
        <w:t xml:space="preserve"> (ii) </w:t>
      </w:r>
      <w:r w:rsidRPr="00C328B5">
        <w:rPr>
          <w:szCs w:val="22"/>
        </w:rPr>
        <w:t>with respect to any or all of a Series not theretofore delivered to the Trustee for cancellation, the whole amount of the principal and the interest and the premium, if any, due and payable or to become due and payable on such Bond or Bonds then Outstanding shall be paid or deemed to be paid as set forth below,</w:t>
      </w:r>
      <w:r w:rsidR="00F12A1A" w:rsidRPr="00C328B5">
        <w:rPr>
          <w:szCs w:val="22"/>
        </w:rPr>
        <w:t xml:space="preserve"> </w:t>
      </w:r>
      <w:r w:rsidRPr="00C328B5">
        <w:rPr>
          <w:szCs w:val="22"/>
        </w:rPr>
        <w:t xml:space="preserve">and provision shall also be made for paying all other sums payable hereunder, including </w:t>
      </w:r>
      <w:r w:rsidR="00840D5A">
        <w:rPr>
          <w:szCs w:val="22"/>
        </w:rPr>
        <w:t>IBank</w:t>
      </w:r>
      <w:r w:rsidRPr="00C328B5">
        <w:rPr>
          <w:szCs w:val="22"/>
        </w:rPr>
        <w:t xml:space="preserve">'s, the Board's, the Trustee's and any Paying Agent's fees and expenses with respect to such Series, then the Trustee, in such case, on demand of </w:t>
      </w:r>
      <w:r w:rsidR="00840D5A">
        <w:rPr>
          <w:szCs w:val="22"/>
        </w:rPr>
        <w:t>IBank</w:t>
      </w:r>
      <w:r w:rsidRPr="00C328B5">
        <w:rPr>
          <w:szCs w:val="22"/>
        </w:rPr>
        <w:t xml:space="preserve">, shall release the lien of this Master Trust Indenture with respect to such Bond or Bonds and turn over to or at the direction of </w:t>
      </w:r>
      <w:r w:rsidR="00840D5A">
        <w:rPr>
          <w:szCs w:val="22"/>
        </w:rPr>
        <w:t>IBank</w:t>
      </w:r>
      <w:r w:rsidRPr="00C328B5">
        <w:rPr>
          <w:szCs w:val="22"/>
        </w:rPr>
        <w:t xml:space="preserve"> any balances remaining in any fund created under this Master Trust Indenture, other than moneys and Defeasance Obligations retained for the redemption or payment of Bonds; otherwise, this Master Trust Indenture shall be, continue and remain in full force and effect.</w:t>
      </w:r>
      <w:bookmarkEnd w:id="1010"/>
      <w:bookmarkEnd w:id="1011"/>
    </w:p>
    <w:p w14:paraId="56101DBE" w14:textId="77777777" w:rsidR="006A670D" w:rsidRPr="00C328B5" w:rsidRDefault="006A670D" w:rsidP="002A3003">
      <w:pPr>
        <w:pStyle w:val="Heading3"/>
        <w:rPr>
          <w:szCs w:val="22"/>
        </w:rPr>
      </w:pPr>
      <w:r w:rsidRPr="00C328B5">
        <w:rPr>
          <w:szCs w:val="22"/>
        </w:rPr>
        <w:t>Bonds shall be deemed to be paid whenever there shall have been deposited with the Trustee (whether upon or prior to the maturity or the redemption date of such Bonds) either moneys in an amount which shall be sufficient, or Defeasance Obligations certified by an independent accounting firm of national reputation to be of such maturities and interest payment dates and to bear such interest as will, without the necessity of further investment or reinvestment of either the principal amount thereof or interest therefrom, provide moneys which, together with the moneys, if any, deposited with the Trustee at the same time, shall be sufficient to pay when due the principal, and premium, if any, and interest due and to become due on all such Bonds on and prior to the redemption date or maturity date thereof, as the case may be, and if redeemed prior to maturity an irrevocable instruction to mail the redemption notice as provided in Article IV has been given, and the Trustee shall have given notice to the Owners of such Bonds in the manner provided in Section 13.07 that a deposit meeting the requirements of this paragraph has been made and stating such maturity or redemption date upon which moneys are to be available for the payment of the principal of, premium, if any, and interest on, such Bonds; provided, however, that neither Defeasance Obligations nor moneys deposited with the Trustee pursuant to this paragraph nor principal or interest payments on any Defeasance Obligations shall be withdrawn, or used for any purpose other than, and shall be held in trust for, the payment of the principal of, premium, if any, and interest on such Bonds.</w:t>
      </w:r>
    </w:p>
    <w:p w14:paraId="4351E05C" w14:textId="77777777" w:rsidR="006A670D" w:rsidRPr="00C328B5" w:rsidRDefault="006A670D" w:rsidP="002A3003">
      <w:pPr>
        <w:pStyle w:val="Heading3"/>
        <w:rPr>
          <w:szCs w:val="22"/>
        </w:rPr>
      </w:pPr>
      <w:r w:rsidRPr="00C328B5">
        <w:rPr>
          <w:szCs w:val="22"/>
        </w:rPr>
        <w:t>Any Series Indenture may provide for additional or different defeasance provisions including, but not limited to, such provisions as may be required in connection with a Credit Facility or provisions relating to variable interest rates or optional or mandatory tender provisions.</w:t>
      </w:r>
    </w:p>
    <w:p w14:paraId="3718F733" w14:textId="77777777" w:rsidR="006A670D" w:rsidRPr="00C328B5" w:rsidRDefault="006A670D" w:rsidP="002A3003">
      <w:pPr>
        <w:pStyle w:val="Heading3"/>
        <w:rPr>
          <w:szCs w:val="22"/>
        </w:rPr>
      </w:pPr>
      <w:r w:rsidRPr="00C328B5">
        <w:rPr>
          <w:szCs w:val="22"/>
        </w:rPr>
        <w:t>Notwithstanding any provisions of this Master Trust Indenture, any moneys held by the Trustee in trust for the payment of the principal or interest on any Bonds and remaining unclaimed for two (2) years after the principal of all of the Bonds has become due and payable (whether at maturity or upon call for redemption or by acceleration as provided in this Master Trust Indenture), if such moneys were so held at such date, or one year after the date of deposit of such moneys if deposited after the date when all of the Bonds became due and payable, shall, upon receipt of a Board Officer Certificate, be repaid to the Board free and clear from the pledge and lien of this Master Trust Indenture, and all liability of the Trustee with respect to such moneys shall thereupon cease.</w:t>
      </w:r>
    </w:p>
    <w:p w14:paraId="53D027D5" w14:textId="77777777" w:rsidR="006A670D" w:rsidRPr="00C328B5" w:rsidRDefault="002A3003" w:rsidP="002A3003">
      <w:pPr>
        <w:pStyle w:val="Heading1"/>
        <w:rPr>
          <w:szCs w:val="22"/>
        </w:rPr>
      </w:pPr>
      <w:bookmarkStart w:id="1013" w:name="_Toc90629017"/>
      <w:bookmarkStart w:id="1014" w:name="_Toc531099128"/>
      <w:r w:rsidRPr="00C328B5">
        <w:rPr>
          <w:szCs w:val="22"/>
        </w:rPr>
        <w:lastRenderedPageBreak/>
        <w:br/>
      </w:r>
      <w:r w:rsidRPr="00C328B5">
        <w:rPr>
          <w:szCs w:val="22"/>
        </w:rPr>
        <w:br/>
      </w:r>
      <w:r w:rsidR="006A670D" w:rsidRPr="00C328B5">
        <w:rPr>
          <w:szCs w:val="22"/>
        </w:rPr>
        <w:t>MISCELLANEOUS</w:t>
      </w:r>
      <w:bookmarkEnd w:id="1013"/>
      <w:bookmarkEnd w:id="1014"/>
    </w:p>
    <w:p w14:paraId="7394FB14" w14:textId="67C72BE8" w:rsidR="006A670D" w:rsidRPr="00C328B5" w:rsidRDefault="006A670D" w:rsidP="002A3003">
      <w:pPr>
        <w:pStyle w:val="Heading2"/>
        <w:rPr>
          <w:szCs w:val="22"/>
        </w:rPr>
      </w:pPr>
      <w:bookmarkStart w:id="1015" w:name="_Toc90629018"/>
      <w:bookmarkStart w:id="1016" w:name="_Toc531099129"/>
      <w:r w:rsidRPr="00C328B5">
        <w:rPr>
          <w:szCs w:val="22"/>
          <w:u w:val="single"/>
        </w:rPr>
        <w:t>Parties in Interest</w:t>
      </w:r>
      <w:r w:rsidR="00DE6D0B" w:rsidRPr="00C328B5">
        <w:rPr>
          <w:szCs w:val="22"/>
        </w:rPr>
        <w:t>.</w:t>
      </w:r>
      <w:r w:rsidR="00DE6D0B">
        <w:rPr>
          <w:szCs w:val="22"/>
        </w:rPr>
        <w:t xml:space="preserve"> </w:t>
      </w:r>
      <w:del w:id="1017" w:author="Author" w:date="2022-02-10T14:02:00Z">
        <w:r w:rsidRPr="00C328B5">
          <w:rPr>
            <w:szCs w:val="22"/>
          </w:rPr>
          <w:delText xml:space="preserve"> </w:delText>
        </w:r>
      </w:del>
      <w:r w:rsidRPr="00C328B5">
        <w:rPr>
          <w:szCs w:val="22"/>
        </w:rPr>
        <w:t xml:space="preserve">Except as herein otherwise specifically provided, nothing in this Master Trust Indenture expressed or implied is intended or shall be construed to confer upon any Person other than the Board, </w:t>
      </w:r>
      <w:r w:rsidR="00840D5A">
        <w:rPr>
          <w:szCs w:val="22"/>
        </w:rPr>
        <w:t>IBank</w:t>
      </w:r>
      <w:r w:rsidRPr="00C328B5">
        <w:rPr>
          <w:szCs w:val="22"/>
        </w:rPr>
        <w:t xml:space="preserve">, the Trustee and the Owners, any right, remedy or claim under or by reason of this Master Trust Indenture, this Master Trust Indenture being intended to be for the sole and exclusive benefit of the Board, </w:t>
      </w:r>
      <w:r w:rsidR="00840D5A">
        <w:rPr>
          <w:szCs w:val="22"/>
        </w:rPr>
        <w:t>IBank</w:t>
      </w:r>
      <w:r w:rsidRPr="00C328B5">
        <w:rPr>
          <w:szCs w:val="22"/>
        </w:rPr>
        <w:t>, the Trustee and the Owners of the Bonds issued hereunder.</w:t>
      </w:r>
      <w:bookmarkEnd w:id="1015"/>
      <w:bookmarkEnd w:id="1016"/>
    </w:p>
    <w:p w14:paraId="35713344" w14:textId="2D1EC451" w:rsidR="006A670D" w:rsidRPr="00C328B5" w:rsidRDefault="006A670D" w:rsidP="002A3003">
      <w:pPr>
        <w:pStyle w:val="Heading2"/>
        <w:rPr>
          <w:szCs w:val="22"/>
        </w:rPr>
      </w:pPr>
      <w:bookmarkStart w:id="1018" w:name="_Toc90629019"/>
      <w:bookmarkStart w:id="1019" w:name="_Toc531099130"/>
      <w:r w:rsidRPr="00C328B5">
        <w:rPr>
          <w:szCs w:val="22"/>
          <w:u w:val="single"/>
        </w:rPr>
        <w:t>Successor is Deemed Included in All References to Predecessor</w:t>
      </w:r>
      <w:r w:rsidR="00DE6D0B" w:rsidRPr="00C328B5">
        <w:rPr>
          <w:szCs w:val="22"/>
        </w:rPr>
        <w:t>.</w:t>
      </w:r>
      <w:r w:rsidR="00DE6D0B">
        <w:rPr>
          <w:szCs w:val="22"/>
        </w:rPr>
        <w:t xml:space="preserve"> </w:t>
      </w:r>
      <w:del w:id="1020" w:author="Author" w:date="2022-02-10T14:02:00Z">
        <w:r w:rsidR="002A3003" w:rsidRPr="00C328B5">
          <w:rPr>
            <w:szCs w:val="22"/>
          </w:rPr>
          <w:delText xml:space="preserve"> </w:delText>
        </w:r>
      </w:del>
      <w:r w:rsidRPr="00C328B5">
        <w:rPr>
          <w:szCs w:val="22"/>
        </w:rPr>
        <w:t>When the Trustee is named or referred to in this Master Trust Indenture and any Series Indenture, such reference shall be deemed to include the successors or assigns thereof, and all the covenants and agreements in this Master Trust Indenture and any Series Indenture contained by or on behalf of the Trustee shall bind and inure to the benefit of the respective successors and assigns thereof whether so expressed or not</w:t>
      </w:r>
      <w:r w:rsidR="00CC0C24" w:rsidRPr="00C328B5">
        <w:rPr>
          <w:szCs w:val="22"/>
        </w:rPr>
        <w:t xml:space="preserve">. </w:t>
      </w:r>
      <w:del w:id="1021" w:author="Author" w:date="2022-02-10T14:02:00Z">
        <w:r w:rsidRPr="00C328B5">
          <w:rPr>
            <w:szCs w:val="22"/>
          </w:rPr>
          <w:delText xml:space="preserve"> </w:delText>
        </w:r>
      </w:del>
      <w:r w:rsidRPr="00C328B5">
        <w:rPr>
          <w:szCs w:val="22"/>
        </w:rPr>
        <w:t>If any of the powers or duties of the Trustee shall be transferred by or pursuant to any law of the State, and if such transfer shall relate to any matter or thing permitted or required to be done under this Master Trust Indenture and any Series Indenture by the Trustee, then the entity or body or official which shall succeed to such powers or duties shall act and be obligated with respect to such matter or thing in the place and stead of the Trustee as in this Master Trust Indenture and any Series Indenture provided.</w:t>
      </w:r>
      <w:bookmarkEnd w:id="1018"/>
      <w:bookmarkEnd w:id="1019"/>
    </w:p>
    <w:p w14:paraId="52C87B10" w14:textId="105E1CD0" w:rsidR="006A670D" w:rsidRPr="00C328B5" w:rsidRDefault="006A670D" w:rsidP="002A3003">
      <w:pPr>
        <w:pStyle w:val="Heading2"/>
        <w:rPr>
          <w:szCs w:val="22"/>
        </w:rPr>
      </w:pPr>
      <w:bookmarkStart w:id="1022" w:name="_Toc90629020"/>
      <w:bookmarkStart w:id="1023" w:name="_Toc531099131"/>
      <w:r w:rsidRPr="00C328B5">
        <w:rPr>
          <w:szCs w:val="22"/>
          <w:u w:val="single"/>
        </w:rPr>
        <w:t>Severability</w:t>
      </w:r>
      <w:r w:rsidR="00DE6D0B" w:rsidRPr="00C328B5">
        <w:rPr>
          <w:szCs w:val="22"/>
        </w:rPr>
        <w:t>.</w:t>
      </w:r>
      <w:r w:rsidR="00DE6D0B">
        <w:rPr>
          <w:szCs w:val="22"/>
        </w:rPr>
        <w:t xml:space="preserve"> </w:t>
      </w:r>
      <w:del w:id="1024" w:author="Author" w:date="2022-02-10T14:02:00Z">
        <w:r w:rsidRPr="00C328B5">
          <w:rPr>
            <w:szCs w:val="22"/>
          </w:rPr>
          <w:delText xml:space="preserve"> </w:delText>
        </w:r>
      </w:del>
      <w:r w:rsidRPr="00C328B5">
        <w:rPr>
          <w:szCs w:val="22"/>
        </w:rPr>
        <w:t>In case any one or more of the provisions of this Master Trust Indenture or of the Bonds issued hereunder shall, for any reason, be held to be illegal or invalid, such illegality or invalidity shall not affect any other provisions of this Master Trust Indenture or of the Bonds and this Master Trust Indenture and the Bonds shall be construed and enforced as if such illegal or invalid provisions had not been contained therein.</w:t>
      </w:r>
      <w:bookmarkEnd w:id="1022"/>
      <w:bookmarkEnd w:id="1023"/>
    </w:p>
    <w:p w14:paraId="7025F9F7" w14:textId="058412AF" w:rsidR="006A670D" w:rsidRPr="00C328B5" w:rsidRDefault="006A670D" w:rsidP="002A3003">
      <w:pPr>
        <w:pStyle w:val="Heading2"/>
        <w:rPr>
          <w:szCs w:val="22"/>
        </w:rPr>
      </w:pPr>
      <w:bookmarkStart w:id="1025" w:name="_Toc90629021"/>
      <w:bookmarkStart w:id="1026" w:name="_Toc531099132"/>
      <w:r w:rsidRPr="00C328B5">
        <w:rPr>
          <w:szCs w:val="22"/>
          <w:u w:val="single"/>
        </w:rPr>
        <w:t>No Individual Liability</w:t>
      </w:r>
      <w:r w:rsidR="00DE6D0B" w:rsidRPr="00C328B5">
        <w:rPr>
          <w:szCs w:val="22"/>
        </w:rPr>
        <w:t xml:space="preserve">. </w:t>
      </w:r>
      <w:del w:id="1027" w:author="Author" w:date="2022-02-10T14:02:00Z">
        <w:r w:rsidRPr="00C328B5">
          <w:rPr>
            <w:szCs w:val="22"/>
          </w:rPr>
          <w:delText xml:space="preserve"> </w:delText>
        </w:r>
      </w:del>
      <w:r w:rsidRPr="00C328B5">
        <w:rPr>
          <w:szCs w:val="22"/>
        </w:rPr>
        <w:t xml:space="preserve">No covenant or agreement contained in the Bonds or in this Master Trust Indenture shall be deemed to be the covenant or agreement of any director, officer, agent, or employee of </w:t>
      </w:r>
      <w:r w:rsidR="00840D5A">
        <w:rPr>
          <w:szCs w:val="22"/>
        </w:rPr>
        <w:t>IBank</w:t>
      </w:r>
      <w:r w:rsidRPr="00C328B5">
        <w:rPr>
          <w:szCs w:val="22"/>
        </w:rPr>
        <w:t xml:space="preserve"> in his or her individual capacity, and neither the directors of </w:t>
      </w:r>
      <w:r w:rsidR="00840D5A">
        <w:rPr>
          <w:szCs w:val="22"/>
        </w:rPr>
        <w:t>IBank</w:t>
      </w:r>
      <w:r w:rsidRPr="00C328B5">
        <w:rPr>
          <w:szCs w:val="22"/>
        </w:rPr>
        <w:t xml:space="preserve"> nor any official executing the Bonds shall be liable personally on the Bonds or be subject to any personal liability or accountability by reason of the issuance thereof.</w:t>
      </w:r>
      <w:bookmarkEnd w:id="1025"/>
      <w:bookmarkEnd w:id="1026"/>
    </w:p>
    <w:p w14:paraId="7BF35ACF" w14:textId="052BCA94" w:rsidR="006A670D" w:rsidRPr="00C328B5" w:rsidRDefault="006A670D" w:rsidP="002A3003">
      <w:pPr>
        <w:pStyle w:val="Heading2"/>
        <w:rPr>
          <w:szCs w:val="22"/>
        </w:rPr>
      </w:pPr>
      <w:bookmarkStart w:id="1028" w:name="_Toc90629022"/>
      <w:bookmarkStart w:id="1029" w:name="_Toc531099133"/>
      <w:r w:rsidRPr="00C328B5">
        <w:rPr>
          <w:szCs w:val="22"/>
          <w:u w:val="single"/>
        </w:rPr>
        <w:t xml:space="preserve">Delegation of Rights and Obligations under an </w:t>
      </w:r>
      <w:r w:rsidR="00840D5A">
        <w:rPr>
          <w:szCs w:val="22"/>
          <w:u w:val="single"/>
        </w:rPr>
        <w:t>IBank</w:t>
      </w:r>
      <w:r w:rsidRPr="00C328B5">
        <w:rPr>
          <w:szCs w:val="22"/>
          <w:u w:val="single"/>
        </w:rPr>
        <w:t xml:space="preserve"> Officer Certificate</w:t>
      </w:r>
      <w:r w:rsidR="00DE6D0B" w:rsidRPr="00C328B5">
        <w:rPr>
          <w:szCs w:val="22"/>
        </w:rPr>
        <w:t>.</w:t>
      </w:r>
      <w:r w:rsidR="00DE6D0B">
        <w:rPr>
          <w:szCs w:val="22"/>
        </w:rPr>
        <w:t xml:space="preserve"> </w:t>
      </w:r>
      <w:del w:id="1030" w:author="Author" w:date="2022-02-10T14:02:00Z">
        <w:r w:rsidRPr="00C328B5">
          <w:rPr>
            <w:szCs w:val="22"/>
          </w:rPr>
          <w:delText xml:space="preserve"> </w:delText>
        </w:r>
      </w:del>
      <w:r w:rsidR="00840D5A">
        <w:rPr>
          <w:szCs w:val="22"/>
        </w:rPr>
        <w:t>IBank</w:t>
      </w:r>
      <w:r w:rsidRPr="00C328B5">
        <w:rPr>
          <w:szCs w:val="22"/>
        </w:rPr>
        <w:t xml:space="preserve"> may delegate to the Board from time to time its rights and obligations in connection with an </w:t>
      </w:r>
      <w:r w:rsidR="00840D5A">
        <w:rPr>
          <w:szCs w:val="22"/>
        </w:rPr>
        <w:t>IBank</w:t>
      </w:r>
      <w:r w:rsidRPr="00C328B5">
        <w:rPr>
          <w:szCs w:val="22"/>
        </w:rPr>
        <w:t xml:space="preserve"> Officer Certificate under this Master Trust Indenture, except such rights and obligations of </w:t>
      </w:r>
      <w:r w:rsidR="00840D5A">
        <w:rPr>
          <w:szCs w:val="22"/>
        </w:rPr>
        <w:t>IBank</w:t>
      </w:r>
      <w:r w:rsidRPr="00C328B5">
        <w:rPr>
          <w:szCs w:val="22"/>
        </w:rPr>
        <w:t xml:space="preserve"> relating to the issuance of Bonds and the redemption of Bonds</w:t>
      </w:r>
      <w:r w:rsidR="00CC0C24" w:rsidRPr="00C328B5">
        <w:rPr>
          <w:szCs w:val="22"/>
        </w:rPr>
        <w:t>.</w:t>
      </w:r>
      <w:bookmarkEnd w:id="1028"/>
      <w:bookmarkEnd w:id="1029"/>
      <w:r w:rsidR="00CC0C24" w:rsidRPr="00C328B5">
        <w:rPr>
          <w:szCs w:val="22"/>
        </w:rPr>
        <w:t xml:space="preserve"> </w:t>
      </w:r>
      <w:del w:id="1031" w:author="Author" w:date="2022-02-10T14:02:00Z">
        <w:r w:rsidRPr="00C328B5">
          <w:rPr>
            <w:szCs w:val="22"/>
          </w:rPr>
          <w:delText xml:space="preserve"> </w:delText>
        </w:r>
      </w:del>
    </w:p>
    <w:p w14:paraId="41EFAE8F" w14:textId="7C073779" w:rsidR="006A670D" w:rsidRPr="00C328B5" w:rsidRDefault="006A670D" w:rsidP="002A3003">
      <w:pPr>
        <w:pStyle w:val="Heading2"/>
        <w:rPr>
          <w:szCs w:val="22"/>
        </w:rPr>
      </w:pPr>
      <w:bookmarkStart w:id="1032" w:name="_Toc90629023"/>
      <w:bookmarkStart w:id="1033" w:name="_Toc531099134"/>
      <w:r w:rsidRPr="00C328B5">
        <w:rPr>
          <w:szCs w:val="22"/>
          <w:u w:val="single"/>
        </w:rPr>
        <w:t>Payments Due on Other than a Business Day</w:t>
      </w:r>
      <w:r w:rsidR="00DE6D0B" w:rsidRPr="00C328B5">
        <w:rPr>
          <w:szCs w:val="22"/>
        </w:rPr>
        <w:t>.</w:t>
      </w:r>
      <w:del w:id="1034" w:author="Author" w:date="2022-02-10T14:02:00Z">
        <w:r w:rsidRPr="00C328B5">
          <w:rPr>
            <w:szCs w:val="22"/>
          </w:rPr>
          <w:delText xml:space="preserve"> </w:delText>
        </w:r>
      </w:del>
      <w:r w:rsidR="00DE6D0B" w:rsidRPr="00C328B5">
        <w:rPr>
          <w:szCs w:val="22"/>
        </w:rPr>
        <w:t xml:space="preserve"> </w:t>
      </w:r>
      <w:r w:rsidRPr="00C328B5">
        <w:rPr>
          <w:szCs w:val="22"/>
        </w:rPr>
        <w:t>In any case where the date of maturity of interest on or principal of the Bonds or the date fixed for redemption of any Bonds shall be on a day that is not a Business Day, then payment of interest or principal and premium, if any, need not be made on such date but may be made (without additional interest) on the next succeeding Business Day, with the same force and effect as if made on the date of maturity or the date fixed for redemption, as the case may be.</w:t>
      </w:r>
      <w:bookmarkEnd w:id="1032"/>
      <w:bookmarkEnd w:id="1033"/>
    </w:p>
    <w:p w14:paraId="23088B6D" w14:textId="3D29ABD9" w:rsidR="006A670D" w:rsidRPr="00C328B5" w:rsidRDefault="006A670D" w:rsidP="002A3003">
      <w:pPr>
        <w:pStyle w:val="Heading2"/>
        <w:rPr>
          <w:szCs w:val="22"/>
        </w:rPr>
      </w:pPr>
      <w:bookmarkStart w:id="1035" w:name="_Toc90629024"/>
      <w:bookmarkStart w:id="1036" w:name="_Toc531099135"/>
      <w:r w:rsidRPr="00C328B5">
        <w:rPr>
          <w:szCs w:val="22"/>
          <w:u w:val="single"/>
        </w:rPr>
        <w:t>Notices</w:t>
      </w:r>
      <w:r w:rsidR="00DE6D0B" w:rsidRPr="00C328B5">
        <w:rPr>
          <w:szCs w:val="22"/>
        </w:rPr>
        <w:t>.</w:t>
      </w:r>
      <w:r w:rsidR="00DE6D0B">
        <w:rPr>
          <w:szCs w:val="22"/>
        </w:rPr>
        <w:t xml:space="preserve"> </w:t>
      </w:r>
      <w:del w:id="1037" w:author="Author" w:date="2022-02-10T14:02:00Z">
        <w:r w:rsidRPr="00C328B5">
          <w:rPr>
            <w:szCs w:val="22"/>
          </w:rPr>
          <w:delText xml:space="preserve"> </w:delText>
        </w:r>
      </w:del>
      <w:r w:rsidRPr="00C328B5">
        <w:rPr>
          <w:szCs w:val="22"/>
        </w:rPr>
        <w:t xml:space="preserve">All notices, certificates, requests or other communications hereunder shall be sufficiently given and shall be deemed given to </w:t>
      </w:r>
      <w:r w:rsidR="00840D5A">
        <w:rPr>
          <w:szCs w:val="22"/>
        </w:rPr>
        <w:t>IBank</w:t>
      </w:r>
      <w:r w:rsidRPr="00C328B5">
        <w:rPr>
          <w:szCs w:val="22"/>
        </w:rPr>
        <w:t xml:space="preserve">, the Board or the Trustee, unless otherwise required by this Master Trust Indenture, when received by hand or by first class mail, postage prepaid, addressed as follows: if to </w:t>
      </w:r>
      <w:bookmarkStart w:id="1038" w:name="_Hlk531094562"/>
      <w:r w:rsidR="00840D5A">
        <w:rPr>
          <w:szCs w:val="22"/>
        </w:rPr>
        <w:t>IBank</w:t>
      </w:r>
      <w:r w:rsidRPr="00C328B5">
        <w:rPr>
          <w:szCs w:val="22"/>
        </w:rPr>
        <w:t xml:space="preserve">, at </w:t>
      </w:r>
      <w:bookmarkStart w:id="1039" w:name="_Hlk531094755"/>
      <w:r w:rsidR="004153AE" w:rsidRPr="004153AE">
        <w:rPr>
          <w:szCs w:val="22"/>
        </w:rPr>
        <w:t xml:space="preserve">California Infrastructure &amp; Economic Development Bank, 1325 J Street, Suite </w:t>
      </w:r>
      <w:r w:rsidR="0008342B">
        <w:rPr>
          <w:szCs w:val="22"/>
        </w:rPr>
        <w:t>1300</w:t>
      </w:r>
      <w:r w:rsidR="004153AE" w:rsidRPr="004153AE">
        <w:rPr>
          <w:szCs w:val="22"/>
        </w:rPr>
        <w:t>, Sacramento, California 95814</w:t>
      </w:r>
      <w:bookmarkEnd w:id="1039"/>
      <w:r w:rsidR="004153AE">
        <w:rPr>
          <w:szCs w:val="22"/>
        </w:rPr>
        <w:t xml:space="preserve">, </w:t>
      </w:r>
      <w:r w:rsidRPr="00C328B5">
        <w:rPr>
          <w:szCs w:val="22"/>
        </w:rPr>
        <w:t xml:space="preserve">Attention: Bond </w:t>
      </w:r>
      <w:r w:rsidR="0008342B">
        <w:rPr>
          <w:szCs w:val="22"/>
        </w:rPr>
        <w:t xml:space="preserve">Unit </w:t>
      </w:r>
      <w:r w:rsidRPr="00C328B5">
        <w:rPr>
          <w:szCs w:val="22"/>
        </w:rPr>
        <w:t>Manager; if to the Trustee, at 915 Capitol Mall, Room 2</w:t>
      </w:r>
      <w:r w:rsidR="0038456E">
        <w:rPr>
          <w:szCs w:val="22"/>
        </w:rPr>
        <w:t>61</w:t>
      </w:r>
      <w:r w:rsidRPr="00C328B5">
        <w:rPr>
          <w:szCs w:val="22"/>
        </w:rPr>
        <w:t xml:space="preserve">, Sacramento, California 95814, Attention: Office of the State Treasurer, if </w:t>
      </w:r>
      <w:r w:rsidRPr="00C328B5">
        <w:rPr>
          <w:szCs w:val="22"/>
        </w:rPr>
        <w:lastRenderedPageBreak/>
        <w:t>to the Board, at State Water Resources Control Board, Division of Financial Assistance, 1001 I Street, 16</w:t>
      </w:r>
      <w:r w:rsidRPr="00C328B5">
        <w:rPr>
          <w:szCs w:val="22"/>
          <w:vertAlign w:val="superscript"/>
        </w:rPr>
        <w:t>th</w:t>
      </w:r>
      <w:r w:rsidRPr="00C328B5">
        <w:rPr>
          <w:szCs w:val="22"/>
        </w:rPr>
        <w:t xml:space="preserve"> Floor, Sacramento, California  95814, Attn: Deputy Director</w:t>
      </w:r>
      <w:bookmarkEnd w:id="1038"/>
      <w:r w:rsidRPr="00C328B5">
        <w:rPr>
          <w:szCs w:val="22"/>
        </w:rPr>
        <w:t xml:space="preserve">. A copy of any notices sent to Owners shall be sent to </w:t>
      </w:r>
      <w:r w:rsidR="00840D5A">
        <w:rPr>
          <w:szCs w:val="22"/>
        </w:rPr>
        <w:t>IBank</w:t>
      </w:r>
      <w:r w:rsidRPr="00C328B5">
        <w:rPr>
          <w:szCs w:val="22"/>
        </w:rPr>
        <w:t xml:space="preserve"> and the Board</w:t>
      </w:r>
      <w:r w:rsidR="00CC0C24" w:rsidRPr="00C328B5">
        <w:rPr>
          <w:szCs w:val="22"/>
        </w:rPr>
        <w:t xml:space="preserve">. </w:t>
      </w:r>
      <w:del w:id="1040" w:author="Author" w:date="2022-02-10T14:02:00Z">
        <w:r w:rsidRPr="00C328B5">
          <w:rPr>
            <w:szCs w:val="22"/>
          </w:rPr>
          <w:delText xml:space="preserve"> </w:delText>
        </w:r>
      </w:del>
      <w:r w:rsidR="00840D5A">
        <w:rPr>
          <w:szCs w:val="22"/>
        </w:rPr>
        <w:t>IBank</w:t>
      </w:r>
      <w:r w:rsidRPr="00C328B5">
        <w:rPr>
          <w:szCs w:val="22"/>
        </w:rPr>
        <w:t xml:space="preserve"> and the Trustee may, by notice given hereunder, designate any further or different addresses to which subsequent notices, certificates, requests or other communications shall be sent. Any notice or other communication to be mailed to Owners of the Bonds hereunder shall be deemed given unless otherwise required by this Master Trust Indenture when mailed by first class mail in a sealed envelope, postage prepaid, addressed to each such Owner as his or her address last appears on the Bond Register</w:t>
      </w:r>
      <w:r w:rsidR="00CC0C24" w:rsidRPr="00C328B5">
        <w:rPr>
          <w:szCs w:val="22"/>
        </w:rPr>
        <w:t xml:space="preserve">. </w:t>
      </w:r>
      <w:del w:id="1041" w:author="Author" w:date="2022-02-10T14:02:00Z">
        <w:r w:rsidRPr="00C328B5">
          <w:rPr>
            <w:szCs w:val="22"/>
          </w:rPr>
          <w:delText xml:space="preserve"> </w:delText>
        </w:r>
      </w:del>
      <w:r w:rsidRPr="00C328B5">
        <w:rPr>
          <w:szCs w:val="22"/>
        </w:rPr>
        <w:t>In case, by reason of the suspension of or irregularities in regular mail service, it shall be impractical to mail notice to the Owners of Bonds of any event when such notice is required to be given pursuant to any provision of this Master Trust Indenture, then any manner of giving such notice as shall be satisfactory to the Trustee shall be deemed to be a sufficient giving of such notice.</w:t>
      </w:r>
      <w:bookmarkEnd w:id="1035"/>
      <w:bookmarkEnd w:id="1036"/>
    </w:p>
    <w:p w14:paraId="19D9A885" w14:textId="02B27B47" w:rsidR="006A670D" w:rsidRPr="00C328B5" w:rsidRDefault="006A670D" w:rsidP="002A3003">
      <w:pPr>
        <w:pStyle w:val="Heading2"/>
        <w:rPr>
          <w:szCs w:val="22"/>
        </w:rPr>
      </w:pPr>
      <w:bookmarkStart w:id="1042" w:name="_Toc90629025"/>
      <w:bookmarkStart w:id="1043" w:name="_Toc531099136"/>
      <w:r w:rsidRPr="00C328B5">
        <w:rPr>
          <w:szCs w:val="22"/>
          <w:u w:val="single"/>
        </w:rPr>
        <w:t>Governing Law</w:t>
      </w:r>
      <w:r w:rsidR="00DE6D0B" w:rsidRPr="00C328B5">
        <w:rPr>
          <w:szCs w:val="22"/>
        </w:rPr>
        <w:t xml:space="preserve">. </w:t>
      </w:r>
      <w:del w:id="1044" w:author="Author" w:date="2022-02-10T14:02:00Z">
        <w:r w:rsidRPr="00C328B5">
          <w:rPr>
            <w:szCs w:val="22"/>
          </w:rPr>
          <w:delText xml:space="preserve"> </w:delText>
        </w:r>
      </w:del>
      <w:r w:rsidRPr="00C328B5">
        <w:rPr>
          <w:szCs w:val="22"/>
        </w:rPr>
        <w:t xml:space="preserve">This Master Trust Indenture shall be construed in accordance with and governed by the laws of the State. This Master Trust Indenture shall be enforceable in the State, and any action arising out of this Master Trust Indenture shall be filed and maintained in Sacramento County Superior Court, Sacramento County, California unless </w:t>
      </w:r>
      <w:r w:rsidR="00840D5A">
        <w:rPr>
          <w:szCs w:val="22"/>
        </w:rPr>
        <w:t>IBank</w:t>
      </w:r>
      <w:r w:rsidRPr="00C328B5">
        <w:rPr>
          <w:szCs w:val="22"/>
        </w:rPr>
        <w:t xml:space="preserve"> waives this requirement.</w:t>
      </w:r>
      <w:bookmarkEnd w:id="1042"/>
      <w:bookmarkEnd w:id="1043"/>
    </w:p>
    <w:p w14:paraId="4E22BA93" w14:textId="1430054C" w:rsidR="006A670D" w:rsidRPr="00C328B5" w:rsidRDefault="006A670D" w:rsidP="002A3003">
      <w:pPr>
        <w:pStyle w:val="Heading2"/>
        <w:rPr>
          <w:szCs w:val="22"/>
        </w:rPr>
      </w:pPr>
      <w:bookmarkStart w:id="1045" w:name="_Toc90629026"/>
      <w:bookmarkStart w:id="1046" w:name="_Toc531099137"/>
      <w:r w:rsidRPr="00C328B5">
        <w:rPr>
          <w:szCs w:val="22"/>
          <w:u w:val="single"/>
        </w:rPr>
        <w:t>Effective Date; Counterparts</w:t>
      </w:r>
      <w:r w:rsidR="00DE6D0B" w:rsidRPr="00C328B5">
        <w:rPr>
          <w:szCs w:val="22"/>
        </w:rPr>
        <w:t xml:space="preserve">. </w:t>
      </w:r>
      <w:del w:id="1047" w:author="Author" w:date="2022-02-10T14:02:00Z">
        <w:r w:rsidRPr="00C328B5">
          <w:rPr>
            <w:szCs w:val="22"/>
          </w:rPr>
          <w:delText xml:space="preserve"> </w:delText>
        </w:r>
      </w:del>
      <w:r w:rsidRPr="00C328B5">
        <w:rPr>
          <w:szCs w:val="22"/>
        </w:rPr>
        <w:t>This Master Trust Indenture shall become effective on delivery. This Master Trust Indenture may be executed in several counterparts, all of which shall constitute but one and the same instrument.</w:t>
      </w:r>
      <w:bookmarkEnd w:id="1045"/>
      <w:bookmarkEnd w:id="1046"/>
    </w:p>
    <w:p w14:paraId="255C8573" w14:textId="77777777" w:rsidR="006A670D" w:rsidRPr="00C328B5" w:rsidRDefault="006A670D" w:rsidP="002A3003">
      <w:pPr>
        <w:pStyle w:val="BodyTxt-1"/>
        <w:rPr>
          <w:szCs w:val="22"/>
        </w:rPr>
      </w:pPr>
      <w:r w:rsidRPr="00C328B5">
        <w:rPr>
          <w:szCs w:val="22"/>
        </w:rPr>
        <w:br w:type="page"/>
      </w:r>
      <w:r w:rsidRPr="00C328B5">
        <w:rPr>
          <w:szCs w:val="22"/>
        </w:rPr>
        <w:lastRenderedPageBreak/>
        <w:t xml:space="preserve">IN WITNESS WHEREOF, </w:t>
      </w:r>
      <w:r w:rsidR="00840D5A">
        <w:rPr>
          <w:szCs w:val="22"/>
        </w:rPr>
        <w:t>IBank</w:t>
      </w:r>
      <w:r w:rsidRPr="00C328B5">
        <w:rPr>
          <w:szCs w:val="22"/>
        </w:rPr>
        <w:t xml:space="preserve"> has caused this Master Trust Indenture to be executed by its </w:t>
      </w:r>
      <w:r w:rsidR="00530FF4">
        <w:rPr>
          <w:szCs w:val="22"/>
        </w:rPr>
        <w:t>Acting</w:t>
      </w:r>
      <w:r w:rsidR="005A2090" w:rsidRPr="00483EEC">
        <w:rPr>
          <w:szCs w:val="22"/>
        </w:rPr>
        <w:t xml:space="preserve"> </w:t>
      </w:r>
      <w:r w:rsidRPr="00C328B5">
        <w:rPr>
          <w:szCs w:val="22"/>
        </w:rPr>
        <w:t>Executive Director and attested by its Secretary, and the Trustee has caused this Master Trust Indenture to be executed by its Deputy Treasurer, all as of the date first above written.</w:t>
      </w:r>
    </w:p>
    <w:p w14:paraId="697863C4" w14:textId="77777777" w:rsidR="006A670D" w:rsidRPr="00C328B5" w:rsidRDefault="006A670D">
      <w:pPr>
        <w:pStyle w:val="TOC1"/>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szCs w:val="22"/>
        </w:rPr>
      </w:pPr>
    </w:p>
    <w:tbl>
      <w:tblPr>
        <w:tblW w:w="0" w:type="auto"/>
        <w:tblLayout w:type="fixed"/>
        <w:tblCellMar>
          <w:left w:w="0" w:type="dxa"/>
          <w:right w:w="0" w:type="dxa"/>
        </w:tblCellMar>
        <w:tblLook w:val="00A0" w:firstRow="1" w:lastRow="0" w:firstColumn="1" w:lastColumn="0" w:noHBand="0" w:noVBand="0"/>
      </w:tblPr>
      <w:tblGrid>
        <w:gridCol w:w="4320"/>
        <w:gridCol w:w="360"/>
        <w:gridCol w:w="630"/>
        <w:gridCol w:w="4050"/>
      </w:tblGrid>
      <w:tr w:rsidR="006A670D" w:rsidRPr="00C328B5" w14:paraId="7498C4FA" w14:textId="77777777">
        <w:trPr>
          <w:cantSplit/>
        </w:trPr>
        <w:tc>
          <w:tcPr>
            <w:tcW w:w="4320" w:type="dxa"/>
          </w:tcPr>
          <w:p w14:paraId="4A9851FC"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5040" w:type="dxa"/>
            <w:gridSpan w:val="3"/>
          </w:tcPr>
          <w:p w14:paraId="508E0D15"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328B5">
              <w:rPr>
                <w:szCs w:val="22"/>
              </w:rPr>
              <w:t>CALIFORNIA INFRASTRUCTURE AND ECONOMIC DEVELOPMENT BANK</w:t>
            </w:r>
          </w:p>
        </w:tc>
      </w:tr>
      <w:tr w:rsidR="00400BE8" w:rsidRPr="00C328B5" w14:paraId="3EF9C7AD" w14:textId="77777777" w:rsidTr="00FC4575">
        <w:trPr>
          <w:cantSplit/>
        </w:trPr>
        <w:tc>
          <w:tcPr>
            <w:tcW w:w="4320" w:type="dxa"/>
          </w:tcPr>
          <w:p w14:paraId="23C9AFAC" w14:textId="77777777" w:rsidR="00400BE8" w:rsidRPr="00C328B5" w:rsidRDefault="00400BE8">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5040" w:type="dxa"/>
            <w:gridSpan w:val="3"/>
          </w:tcPr>
          <w:p w14:paraId="0B650EE9" w14:textId="77777777" w:rsidR="00400BE8" w:rsidRPr="00C328B5" w:rsidRDefault="00400BE8">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szCs w:val="22"/>
              </w:rPr>
            </w:pPr>
            <w:r w:rsidRPr="00C328B5">
              <w:rPr>
                <w:szCs w:val="22"/>
              </w:rPr>
              <w:t>By: ______________________________________</w:t>
            </w:r>
          </w:p>
        </w:tc>
      </w:tr>
      <w:tr w:rsidR="00400BE8" w:rsidRPr="00C328B5" w14:paraId="3F046851" w14:textId="77777777" w:rsidTr="00FC4575">
        <w:trPr>
          <w:cantSplit/>
        </w:trPr>
        <w:tc>
          <w:tcPr>
            <w:tcW w:w="4320" w:type="dxa"/>
          </w:tcPr>
          <w:p w14:paraId="0F6E192F" w14:textId="77777777" w:rsidR="00400BE8" w:rsidRPr="00C328B5" w:rsidRDefault="00400BE8">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5040" w:type="dxa"/>
            <w:gridSpan w:val="3"/>
          </w:tcPr>
          <w:p w14:paraId="1147F86D" w14:textId="77777777" w:rsidR="00400BE8" w:rsidRPr="00483EEC" w:rsidRDefault="00400BE8" w:rsidP="0008342B">
            <w:pPr>
              <w:keepNext/>
              <w:keepLines/>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del w:id="1048" w:author="Author" w:date="2022-02-10T14:02:00Z"/>
                <w:szCs w:val="22"/>
              </w:rPr>
            </w:pPr>
            <w:del w:id="1049" w:author="Author" w:date="2022-02-10T14:02:00Z">
              <w:r>
                <w:rPr>
                  <w:szCs w:val="22"/>
                </w:rPr>
                <w:delText>Nancee Robles,</w:delText>
              </w:r>
            </w:del>
          </w:p>
          <w:p w14:paraId="0DC8D1AE" w14:textId="1112207A" w:rsidR="00400BE8" w:rsidRPr="00483EEC" w:rsidRDefault="00461638" w:rsidP="0008342B">
            <w:pPr>
              <w:keepNext/>
              <w:keepLines/>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ns w:id="1050" w:author="Author" w:date="2022-02-10T14:02:00Z"/>
                <w:szCs w:val="22"/>
              </w:rPr>
            </w:pPr>
            <w:del w:id="1051" w:author="Author" w:date="2022-02-10T14:02:00Z">
              <w:r>
                <w:rPr>
                  <w:szCs w:val="22"/>
                </w:rPr>
                <w:delText>Acting</w:delText>
              </w:r>
            </w:del>
            <w:ins w:id="1052" w:author="Author" w:date="2022-02-10T14:02:00Z">
              <w:r w:rsidR="00EB4818">
                <w:t>Clint Kellum</w:t>
              </w:r>
              <w:r w:rsidR="00400BE8">
                <w:rPr>
                  <w:szCs w:val="22"/>
                </w:rPr>
                <w:t>,</w:t>
              </w:r>
            </w:ins>
          </w:p>
          <w:p w14:paraId="6C20BD20" w14:textId="77777777" w:rsidR="00400BE8" w:rsidRPr="00C328B5" w:rsidRDefault="00EB4818" w:rsidP="00461638">
            <w:pPr>
              <w:keepNext/>
              <w:keepLines/>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ins w:id="1053" w:author="Author" w:date="2022-02-10T14:02:00Z">
              <w:r>
                <w:rPr>
                  <w:szCs w:val="22"/>
                </w:rPr>
                <w:t>Chief Deputy</w:t>
              </w:r>
            </w:ins>
            <w:r>
              <w:rPr>
                <w:szCs w:val="22"/>
              </w:rPr>
              <w:t xml:space="preserve"> </w:t>
            </w:r>
            <w:r w:rsidR="00400BE8" w:rsidRPr="00483EEC">
              <w:rPr>
                <w:szCs w:val="22"/>
              </w:rPr>
              <w:t>Executive Director</w:t>
            </w:r>
          </w:p>
        </w:tc>
      </w:tr>
      <w:tr w:rsidR="006A670D" w:rsidRPr="00C328B5" w14:paraId="461E721F" w14:textId="77777777">
        <w:tc>
          <w:tcPr>
            <w:tcW w:w="4320" w:type="dxa"/>
          </w:tcPr>
          <w:p w14:paraId="2722B049"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8D1B795"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328B5">
              <w:rPr>
                <w:szCs w:val="22"/>
              </w:rPr>
              <w:t>Attest:</w:t>
            </w:r>
          </w:p>
          <w:p w14:paraId="207CD1E2"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6F8C7D3A"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7BAD07C3" w14:textId="77777777" w:rsidR="006A670D" w:rsidRPr="00C328B5" w:rsidRDefault="006A670D" w:rsidP="00323B1E">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r w:rsidRPr="00C328B5">
              <w:rPr>
                <w:szCs w:val="22"/>
              </w:rPr>
              <w:t>______________________________________</w:t>
            </w:r>
          </w:p>
        </w:tc>
        <w:tc>
          <w:tcPr>
            <w:tcW w:w="360" w:type="dxa"/>
          </w:tcPr>
          <w:p w14:paraId="380FC10C"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630" w:type="dxa"/>
          </w:tcPr>
          <w:p w14:paraId="4F6DB0EA" w14:textId="77777777" w:rsidR="006A670D" w:rsidRPr="00C328B5" w:rsidRDefault="006A670D">
            <w:pPr>
              <w:pStyle w:val="Heade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szCs w:val="22"/>
                <w:lang w:val="en-US" w:eastAsia="en-US"/>
              </w:rPr>
            </w:pPr>
          </w:p>
        </w:tc>
        <w:tc>
          <w:tcPr>
            <w:tcW w:w="4050" w:type="dxa"/>
          </w:tcPr>
          <w:p w14:paraId="3E28ECC1"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szCs w:val="22"/>
              </w:rPr>
            </w:pPr>
          </w:p>
          <w:p w14:paraId="430F8998"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szCs w:val="22"/>
              </w:rPr>
            </w:pPr>
          </w:p>
        </w:tc>
      </w:tr>
      <w:tr w:rsidR="006A670D" w:rsidRPr="00C328B5" w14:paraId="4FF588D4" w14:textId="77777777">
        <w:tc>
          <w:tcPr>
            <w:tcW w:w="4320" w:type="dxa"/>
          </w:tcPr>
          <w:p w14:paraId="190CEA4D" w14:textId="77777777" w:rsidR="006A670D" w:rsidRPr="00C328B5" w:rsidRDefault="0008342B" w:rsidP="006B5ABC">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08342B">
              <w:rPr>
                <w:szCs w:val="22"/>
              </w:rPr>
              <w:t>Stefan Spich</w:t>
            </w:r>
            <w:r w:rsidR="00400BE8">
              <w:rPr>
                <w:szCs w:val="22"/>
              </w:rPr>
              <w:t>,</w:t>
            </w:r>
            <w:r w:rsidR="00483EEC">
              <w:rPr>
                <w:szCs w:val="22"/>
              </w:rPr>
              <w:br/>
            </w:r>
            <w:r w:rsidR="00323B1E" w:rsidRPr="00C328B5">
              <w:rPr>
                <w:szCs w:val="22"/>
              </w:rPr>
              <w:t>Secretary of the Board of Directors</w:t>
            </w:r>
          </w:p>
        </w:tc>
        <w:tc>
          <w:tcPr>
            <w:tcW w:w="360" w:type="dxa"/>
          </w:tcPr>
          <w:p w14:paraId="1F855A0D"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630" w:type="dxa"/>
          </w:tcPr>
          <w:p w14:paraId="59DC628A"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4050" w:type="dxa"/>
          </w:tcPr>
          <w:p w14:paraId="76BD1C59"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r>
      <w:tr w:rsidR="006A670D" w:rsidRPr="00C328B5" w14:paraId="3A2F8B33" w14:textId="77777777">
        <w:trPr>
          <w:cantSplit/>
        </w:trPr>
        <w:tc>
          <w:tcPr>
            <w:tcW w:w="4320" w:type="dxa"/>
          </w:tcPr>
          <w:p w14:paraId="198F08A8" w14:textId="77777777" w:rsidR="006A670D" w:rsidRPr="00C328B5" w:rsidRDefault="006A67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5040" w:type="dxa"/>
            <w:gridSpan w:val="3"/>
          </w:tcPr>
          <w:p w14:paraId="1F4BCE21" w14:textId="77777777" w:rsidR="006A670D" w:rsidRPr="00C328B5" w:rsidRDefault="006A670D">
            <w:pPr>
              <w:pStyle w:val="Heade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szCs w:val="22"/>
                <w:lang w:val="en-US" w:eastAsia="en-US"/>
              </w:rPr>
            </w:pPr>
            <w:r w:rsidRPr="00C328B5">
              <w:rPr>
                <w:szCs w:val="22"/>
                <w:lang w:val="en-US" w:eastAsia="en-US"/>
              </w:rPr>
              <w:t>TREASURER OF THE STATE OF CALIFORNIA,</w:t>
            </w:r>
            <w:r w:rsidRPr="00C328B5">
              <w:rPr>
                <w:szCs w:val="22"/>
                <w:lang w:val="en-US" w:eastAsia="en-US"/>
              </w:rPr>
              <w:br/>
              <w:t>as Trustee</w:t>
            </w:r>
          </w:p>
        </w:tc>
      </w:tr>
      <w:tr w:rsidR="00400BE8" w:rsidRPr="00C328B5" w14:paraId="1D3E6782" w14:textId="77777777" w:rsidTr="00FC4575">
        <w:trPr>
          <w:cantSplit/>
          <w:trHeight w:val="734"/>
        </w:trPr>
        <w:tc>
          <w:tcPr>
            <w:tcW w:w="4320" w:type="dxa"/>
          </w:tcPr>
          <w:p w14:paraId="4CFBFABE" w14:textId="77777777" w:rsidR="00400BE8" w:rsidRPr="00C328B5" w:rsidRDefault="00400BE8">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5040" w:type="dxa"/>
            <w:gridSpan w:val="3"/>
            <w:vAlign w:val="bottom"/>
          </w:tcPr>
          <w:p w14:paraId="79CF3558" w14:textId="77777777" w:rsidR="00400BE8" w:rsidRPr="00C328B5" w:rsidRDefault="00400BE8">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328B5">
              <w:rPr>
                <w:szCs w:val="22"/>
              </w:rPr>
              <w:t>By: ______________________________________</w:t>
            </w:r>
          </w:p>
        </w:tc>
      </w:tr>
      <w:tr w:rsidR="00400BE8" w:rsidRPr="00C328B5" w14:paraId="2AE9412B" w14:textId="77777777" w:rsidTr="00FC4575">
        <w:trPr>
          <w:cantSplit/>
        </w:trPr>
        <w:tc>
          <w:tcPr>
            <w:tcW w:w="4320" w:type="dxa"/>
          </w:tcPr>
          <w:p w14:paraId="7E15A77C" w14:textId="77777777" w:rsidR="00400BE8" w:rsidRPr="00C328B5" w:rsidRDefault="00400BE8">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c>
        <w:tc>
          <w:tcPr>
            <w:tcW w:w="5040" w:type="dxa"/>
            <w:gridSpan w:val="3"/>
          </w:tcPr>
          <w:p w14:paraId="1FC74845" w14:textId="77777777" w:rsidR="00400BE8" w:rsidRDefault="00400BE8" w:rsidP="001329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Cs w:val="22"/>
              </w:rPr>
            </w:pPr>
            <w:r w:rsidRPr="00C328B5">
              <w:rPr>
                <w:szCs w:val="22"/>
              </w:rPr>
              <w:t>Deputy Treasurer</w:t>
            </w:r>
          </w:p>
          <w:p w14:paraId="3B2C3B3C" w14:textId="77777777" w:rsidR="00CE4494" w:rsidRPr="00C328B5" w:rsidRDefault="00CE4494" w:rsidP="0013290D">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Cs w:val="22"/>
              </w:rPr>
            </w:pPr>
            <w:r>
              <w:rPr>
                <w:szCs w:val="22"/>
              </w:rPr>
              <w:t>For California State Treasurer Fiona Ma</w:t>
            </w:r>
          </w:p>
        </w:tc>
      </w:tr>
    </w:tbl>
    <w:p w14:paraId="5175D654" w14:textId="77777777" w:rsidR="006A670D" w:rsidRPr="00C328B5" w:rsidRDefault="006A670D">
      <w:pPr>
        <w:pStyle w:val="BodyText"/>
        <w:rPr>
          <w:szCs w:val="22"/>
        </w:rPr>
        <w:sectPr w:rsidR="006A670D" w:rsidRPr="00C328B5" w:rsidSect="003878A4">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code="1"/>
          <w:pgMar w:top="1440" w:right="1440" w:bottom="1440" w:left="1440" w:header="720" w:footer="720" w:gutter="0"/>
          <w:cols w:space="720"/>
          <w:noEndnote/>
          <w:titlePg/>
        </w:sectPr>
      </w:pPr>
    </w:p>
    <w:p w14:paraId="30AC27D6" w14:textId="77777777" w:rsidR="006A670D" w:rsidRPr="00C328B5" w:rsidRDefault="006A670D">
      <w:pPr>
        <w:pStyle w:val="BodyText"/>
        <w:jc w:val="center"/>
        <w:rPr>
          <w:szCs w:val="22"/>
          <w:u w:val="single"/>
        </w:rPr>
      </w:pPr>
      <w:r w:rsidRPr="00C328B5">
        <w:rPr>
          <w:szCs w:val="22"/>
          <w:u w:val="single"/>
        </w:rPr>
        <w:lastRenderedPageBreak/>
        <w:t xml:space="preserve">EXHIBIT A </w:t>
      </w:r>
    </w:p>
    <w:p w14:paraId="578115FB" w14:textId="77777777" w:rsidR="006A670D" w:rsidRPr="00C328B5" w:rsidRDefault="006A670D">
      <w:pPr>
        <w:pStyle w:val="BodyText"/>
        <w:jc w:val="center"/>
        <w:rPr>
          <w:szCs w:val="22"/>
        </w:rPr>
      </w:pPr>
    </w:p>
    <w:p w14:paraId="0E3524D7" w14:textId="77777777" w:rsidR="006A670D" w:rsidRPr="00C328B5" w:rsidRDefault="006A670D">
      <w:pPr>
        <w:pStyle w:val="BodyText"/>
        <w:jc w:val="center"/>
        <w:rPr>
          <w:szCs w:val="22"/>
        </w:rPr>
      </w:pPr>
      <w:r w:rsidRPr="00C328B5">
        <w:rPr>
          <w:szCs w:val="22"/>
        </w:rPr>
        <w:t>FORM OF COSTS OF ISSUANCE REQUISITION</w:t>
      </w:r>
    </w:p>
    <w:p w14:paraId="27D2F9BD" w14:textId="77777777" w:rsidR="006A670D" w:rsidRPr="00C328B5" w:rsidRDefault="006A670D">
      <w:pPr>
        <w:pStyle w:val="BodyText"/>
        <w:rPr>
          <w:szCs w:val="22"/>
        </w:rPr>
      </w:pPr>
    </w:p>
    <w:p w14:paraId="63C392E3" w14:textId="77777777" w:rsidR="006A670D" w:rsidRPr="00C328B5" w:rsidRDefault="006A670D">
      <w:pPr>
        <w:tabs>
          <w:tab w:val="center" w:pos="4680"/>
        </w:tabs>
        <w:rPr>
          <w:szCs w:val="22"/>
        </w:rPr>
      </w:pPr>
      <w:r w:rsidRPr="00C328B5">
        <w:rPr>
          <w:szCs w:val="22"/>
        </w:rPr>
        <w:tab/>
        <w:t>REQUISITION NO. _</w:t>
      </w:r>
    </w:p>
    <w:p w14:paraId="60E6F664" w14:textId="77777777" w:rsidR="006A670D" w:rsidRPr="00C328B5" w:rsidRDefault="006A670D">
      <w:pPr>
        <w:tabs>
          <w:tab w:val="left" w:pos="-1080"/>
        </w:tabs>
        <w:rPr>
          <w:szCs w:val="22"/>
        </w:rPr>
      </w:pPr>
    </w:p>
    <w:p w14:paraId="178731B3" w14:textId="77777777" w:rsidR="006A670D" w:rsidRPr="00C328B5" w:rsidRDefault="006A670D">
      <w:pPr>
        <w:pStyle w:val="BodyText"/>
        <w:rPr>
          <w:szCs w:val="22"/>
        </w:rPr>
      </w:pPr>
    </w:p>
    <w:p w14:paraId="388A4B90" w14:textId="77777777" w:rsidR="006A670D" w:rsidRPr="00C328B5" w:rsidRDefault="006A670D">
      <w:pPr>
        <w:pStyle w:val="BodyText"/>
        <w:rPr>
          <w:szCs w:val="22"/>
        </w:rPr>
      </w:pPr>
    </w:p>
    <w:p w14:paraId="2C819B3F" w14:textId="77777777" w:rsidR="006A670D" w:rsidRPr="00C328B5" w:rsidRDefault="006A670D">
      <w:pPr>
        <w:pStyle w:val="BodyText"/>
        <w:rPr>
          <w:szCs w:val="22"/>
        </w:rPr>
      </w:pPr>
    </w:p>
    <w:p w14:paraId="032D81C1" w14:textId="77777777" w:rsidR="006A670D" w:rsidRPr="00C328B5" w:rsidRDefault="006A670D">
      <w:pPr>
        <w:pStyle w:val="Header"/>
        <w:tabs>
          <w:tab w:val="clear" w:pos="4320"/>
          <w:tab w:val="clear" w:pos="8640"/>
          <w:tab w:val="left" w:pos="-1440"/>
          <w:tab w:val="left" w:pos="-720"/>
          <w:tab w:val="left" w:pos="4752"/>
          <w:tab w:val="left" w:pos="5040"/>
        </w:tabs>
        <w:rPr>
          <w:szCs w:val="22"/>
        </w:rPr>
      </w:pPr>
    </w:p>
    <w:p w14:paraId="03D76FA1" w14:textId="77777777" w:rsidR="006A670D" w:rsidRPr="00C328B5" w:rsidRDefault="00696D53">
      <w:pPr>
        <w:tabs>
          <w:tab w:val="left" w:pos="-1080"/>
        </w:tabs>
        <w:rPr>
          <w:szCs w:val="22"/>
        </w:rPr>
      </w:pPr>
      <w:r w:rsidRPr="00C328B5">
        <w:rPr>
          <w:szCs w:val="22"/>
        </w:rPr>
        <w:t xml:space="preserve">Treasurer </w:t>
      </w:r>
      <w:r>
        <w:rPr>
          <w:szCs w:val="22"/>
        </w:rPr>
        <w:t>of the</w:t>
      </w:r>
      <w:r w:rsidRPr="00C328B5">
        <w:rPr>
          <w:szCs w:val="22"/>
        </w:rPr>
        <w:t xml:space="preserve"> State </w:t>
      </w:r>
      <w:r>
        <w:rPr>
          <w:szCs w:val="22"/>
        </w:rPr>
        <w:t>of</w:t>
      </w:r>
      <w:r w:rsidRPr="00C328B5">
        <w:rPr>
          <w:szCs w:val="22"/>
        </w:rPr>
        <w:t xml:space="preserve"> California</w:t>
      </w:r>
      <w:r w:rsidR="006A670D" w:rsidRPr="00C328B5">
        <w:rPr>
          <w:szCs w:val="22"/>
        </w:rPr>
        <w:br/>
        <w:t>Office of the State Treasurer</w:t>
      </w:r>
      <w:r w:rsidR="006A670D" w:rsidRPr="00C328B5">
        <w:rPr>
          <w:szCs w:val="22"/>
        </w:rPr>
        <w:br/>
        <w:t>915 Capitol Mall, Room 2</w:t>
      </w:r>
      <w:r w:rsidR="00072028">
        <w:rPr>
          <w:szCs w:val="22"/>
        </w:rPr>
        <w:t>61</w:t>
      </w:r>
      <w:r w:rsidR="006A670D" w:rsidRPr="00C328B5">
        <w:rPr>
          <w:szCs w:val="22"/>
        </w:rPr>
        <w:br/>
        <w:t>Sacramento, California 95814</w:t>
      </w:r>
    </w:p>
    <w:p w14:paraId="7AE234E6" w14:textId="77777777" w:rsidR="006A670D" w:rsidRPr="00C328B5" w:rsidRDefault="006A670D">
      <w:pPr>
        <w:tabs>
          <w:tab w:val="left" w:pos="-1080"/>
        </w:tabs>
        <w:rPr>
          <w:szCs w:val="22"/>
        </w:rPr>
      </w:pPr>
    </w:p>
    <w:p w14:paraId="53146257" w14:textId="39753CAB" w:rsidR="006A670D" w:rsidRPr="00C328B5" w:rsidRDefault="006A670D">
      <w:pPr>
        <w:ind w:left="720" w:hanging="720"/>
        <w:jc w:val="both"/>
        <w:rPr>
          <w:szCs w:val="22"/>
        </w:rPr>
      </w:pPr>
      <w:r w:rsidRPr="00C328B5">
        <w:rPr>
          <w:szCs w:val="22"/>
        </w:rPr>
        <w:t>RE:</w:t>
      </w:r>
      <w:r w:rsidRPr="00C328B5">
        <w:rPr>
          <w:szCs w:val="22"/>
        </w:rPr>
        <w:tab/>
        <w:t xml:space="preserve">Disbursement from the </w:t>
      </w:r>
      <w:r w:rsidR="004F7D79">
        <w:rPr>
          <w:szCs w:val="22"/>
        </w:rPr>
        <w:t xml:space="preserve">[Clean Water] [Drinking Water] </w:t>
      </w:r>
      <w:r w:rsidR="004F7D79" w:rsidRPr="00C328B5">
        <w:rPr>
          <w:szCs w:val="22"/>
        </w:rPr>
        <w:t xml:space="preserve">Costs of Issuance </w:t>
      </w:r>
      <w:r w:rsidR="004F7D79">
        <w:rPr>
          <w:szCs w:val="22"/>
        </w:rPr>
        <w:t>Fund</w:t>
      </w:r>
      <w:r w:rsidR="004F7D79" w:rsidRPr="00C328B5">
        <w:rPr>
          <w:szCs w:val="22"/>
        </w:rPr>
        <w:t xml:space="preserve"> </w:t>
      </w:r>
      <w:r w:rsidRPr="00C328B5">
        <w:rPr>
          <w:szCs w:val="22"/>
        </w:rPr>
        <w:t xml:space="preserve">established pursuant to the </w:t>
      </w:r>
      <w:r w:rsidR="006B5ABC">
        <w:rPr>
          <w:szCs w:val="22"/>
        </w:rPr>
        <w:t xml:space="preserve">Amended and Restated </w:t>
      </w:r>
      <w:r w:rsidRPr="00C328B5">
        <w:rPr>
          <w:szCs w:val="22"/>
        </w:rPr>
        <w:t xml:space="preserve">Master Trust Indenture, dated as of </w:t>
      </w:r>
      <w:del w:id="1054" w:author="Author" w:date="2022-02-10T14:02:00Z">
        <w:r w:rsidR="00F10963">
          <w:rPr>
            <w:szCs w:val="22"/>
          </w:rPr>
          <w:delText>April</w:delText>
        </w:r>
      </w:del>
      <w:ins w:id="1055" w:author="Author" w:date="2022-02-10T14:02:00Z">
        <w:r w:rsidR="00B14FBA">
          <w:rPr>
            <w:szCs w:val="22"/>
          </w:rPr>
          <w:t>March</w:t>
        </w:r>
      </w:ins>
      <w:r w:rsidR="00B14FBA">
        <w:rPr>
          <w:szCs w:val="22"/>
        </w:rPr>
        <w:t xml:space="preserve"> 1, </w:t>
      </w:r>
      <w:del w:id="1056" w:author="Author" w:date="2022-02-10T14:02:00Z">
        <w:r w:rsidR="00F10963">
          <w:rPr>
            <w:szCs w:val="22"/>
          </w:rPr>
          <w:delText>2019</w:delText>
        </w:r>
      </w:del>
      <w:ins w:id="1057" w:author="Author" w:date="2022-02-10T14:02:00Z">
        <w:r w:rsidR="00B14FBA">
          <w:rPr>
            <w:szCs w:val="22"/>
          </w:rPr>
          <w:t>2022</w:t>
        </w:r>
      </w:ins>
      <w:r w:rsidRPr="00C328B5">
        <w:rPr>
          <w:szCs w:val="22"/>
        </w:rPr>
        <w:t>, as supplemented by the Series Indenture, dated as of ________ (collectively, the "Indenture"), by and between the Treasurer of the State of California (the "Trustee") and the California Infrastructure and Economic Development Bank (the "</w:t>
      </w:r>
      <w:r w:rsidR="00840D5A">
        <w:rPr>
          <w:szCs w:val="22"/>
        </w:rPr>
        <w:t>IBank</w:t>
      </w:r>
      <w:r w:rsidRPr="00C328B5">
        <w:rPr>
          <w:szCs w:val="22"/>
        </w:rPr>
        <w:t xml:space="preserve">") relating to $_____________ California Infrastructure and Economic Development Bank State </w:t>
      </w:r>
      <w:r w:rsidR="004F7D79">
        <w:rPr>
          <w:szCs w:val="22"/>
        </w:rPr>
        <w:t xml:space="preserve">Clean Water and Drinking Water </w:t>
      </w:r>
      <w:r w:rsidRPr="00C328B5">
        <w:rPr>
          <w:szCs w:val="22"/>
        </w:rPr>
        <w:t>Revolving Fund [Refunding] Revenue Bonds [Series Designation].</w:t>
      </w:r>
    </w:p>
    <w:p w14:paraId="500D8BD4" w14:textId="77777777" w:rsidR="006A670D" w:rsidRPr="00C328B5" w:rsidRDefault="006A670D">
      <w:pPr>
        <w:pStyle w:val="Header"/>
        <w:tabs>
          <w:tab w:val="clear" w:pos="4320"/>
          <w:tab w:val="clear" w:pos="8640"/>
          <w:tab w:val="left" w:pos="-1080"/>
        </w:tabs>
        <w:rPr>
          <w:snapToGrid/>
          <w:szCs w:val="22"/>
        </w:rPr>
      </w:pPr>
    </w:p>
    <w:p w14:paraId="32BA3742" w14:textId="77777777" w:rsidR="006A670D" w:rsidRPr="00C328B5" w:rsidRDefault="006A670D">
      <w:pPr>
        <w:tabs>
          <w:tab w:val="left" w:pos="-1080"/>
        </w:tabs>
        <w:ind w:firstLine="720"/>
        <w:rPr>
          <w:szCs w:val="22"/>
        </w:rPr>
      </w:pPr>
      <w:r w:rsidRPr="00C328B5">
        <w:rPr>
          <w:szCs w:val="22"/>
        </w:rPr>
        <w:t>Terms used in this requisition and not defined herein shall have the meaning assigned to such term in the Indenture. The undersigned hereby states and certifies:</w:t>
      </w:r>
    </w:p>
    <w:p w14:paraId="2CE6A064" w14:textId="77777777" w:rsidR="006A670D" w:rsidRPr="00C328B5" w:rsidRDefault="006A670D">
      <w:pPr>
        <w:tabs>
          <w:tab w:val="left" w:pos="-1080"/>
        </w:tabs>
        <w:rPr>
          <w:szCs w:val="22"/>
        </w:rPr>
      </w:pPr>
    </w:p>
    <w:p w14:paraId="26A3E5C2" w14:textId="77777777" w:rsidR="006A670D" w:rsidRPr="00C328B5" w:rsidRDefault="006A670D">
      <w:pPr>
        <w:tabs>
          <w:tab w:val="left" w:pos="-1080"/>
        </w:tabs>
        <w:ind w:left="720"/>
        <w:jc w:val="both"/>
        <w:rPr>
          <w:szCs w:val="22"/>
        </w:rPr>
      </w:pPr>
      <w:r w:rsidRPr="00C328B5">
        <w:rPr>
          <w:szCs w:val="22"/>
        </w:rPr>
        <w:t>1.</w:t>
      </w:r>
      <w:r w:rsidRPr="00C328B5">
        <w:rPr>
          <w:szCs w:val="22"/>
        </w:rPr>
        <w:tab/>
        <w:t xml:space="preserve">That he/she is the duly appointed, qualified and acting Authorized </w:t>
      </w:r>
      <w:r w:rsidR="00840D5A">
        <w:rPr>
          <w:szCs w:val="22"/>
        </w:rPr>
        <w:t>IBank</w:t>
      </w:r>
      <w:r w:rsidRPr="00C328B5">
        <w:rPr>
          <w:szCs w:val="22"/>
        </w:rPr>
        <w:t xml:space="preserve"> Officer;</w:t>
      </w:r>
    </w:p>
    <w:p w14:paraId="78B21D9D" w14:textId="77777777" w:rsidR="006A670D" w:rsidRPr="00C328B5" w:rsidRDefault="006A670D">
      <w:pPr>
        <w:tabs>
          <w:tab w:val="left" w:pos="-1080"/>
        </w:tabs>
        <w:jc w:val="both"/>
        <w:rPr>
          <w:szCs w:val="22"/>
        </w:rPr>
      </w:pPr>
    </w:p>
    <w:p w14:paraId="6426FD94" w14:textId="77777777" w:rsidR="006A670D" w:rsidRPr="00C328B5" w:rsidRDefault="006A670D">
      <w:pPr>
        <w:tabs>
          <w:tab w:val="left" w:pos="-1080"/>
        </w:tabs>
        <w:ind w:left="720"/>
        <w:jc w:val="both"/>
        <w:rPr>
          <w:szCs w:val="22"/>
        </w:rPr>
      </w:pPr>
      <w:r w:rsidRPr="00C328B5">
        <w:rPr>
          <w:szCs w:val="22"/>
        </w:rPr>
        <w:t>2.</w:t>
      </w:r>
      <w:r w:rsidRPr="00C328B5">
        <w:rPr>
          <w:szCs w:val="22"/>
        </w:rPr>
        <w:tab/>
        <w:t>That, pursuant to Se</w:t>
      </w:r>
      <w:r w:rsidR="006B5ABC">
        <w:rPr>
          <w:szCs w:val="22"/>
        </w:rPr>
        <w:t>ction 6.03</w:t>
      </w:r>
      <w:r w:rsidRPr="00C328B5">
        <w:rPr>
          <w:szCs w:val="22"/>
        </w:rPr>
        <w:t xml:space="preserve"> of the Master Trust Indenture and Section 3.02(b) of the Related Series Indenture, the Trustee is hereby requested to disburse from the </w:t>
      </w:r>
      <w:r w:rsidR="004B33C5">
        <w:rPr>
          <w:szCs w:val="22"/>
        </w:rPr>
        <w:t xml:space="preserve">[Clean Water] [Drinking Water] </w:t>
      </w:r>
      <w:r w:rsidRPr="00C328B5">
        <w:rPr>
          <w:szCs w:val="22"/>
        </w:rPr>
        <w:t xml:space="preserve">Costs of Issuance </w:t>
      </w:r>
      <w:r w:rsidR="004B33C5">
        <w:rPr>
          <w:szCs w:val="22"/>
        </w:rPr>
        <w:t>Fund</w:t>
      </w:r>
      <w:r w:rsidR="004B33C5" w:rsidRPr="00C328B5">
        <w:rPr>
          <w:szCs w:val="22"/>
        </w:rPr>
        <w:t xml:space="preserve"> </w:t>
      </w:r>
      <w:r w:rsidRPr="00C328B5">
        <w:rPr>
          <w:szCs w:val="22"/>
        </w:rPr>
        <w:t xml:space="preserve">established under Section 3.02 of the Related Series Indenture to the payees designated in Schedule A attached hereto and by this reference incorporated herein, at the addresses set forth below each such payee name and in the amounts set forth opposite such designations, a bill or statement of account for each such obligation is included in </w:t>
      </w:r>
      <w:r w:rsidRPr="00C733B2">
        <w:rPr>
          <w:szCs w:val="22"/>
          <w:u w:val="single"/>
        </w:rPr>
        <w:t xml:space="preserve">Schedule </w:t>
      </w:r>
      <w:r w:rsidR="00057B68" w:rsidRPr="00C733B2">
        <w:rPr>
          <w:szCs w:val="22"/>
          <w:u w:val="single"/>
        </w:rPr>
        <w:t>I</w:t>
      </w:r>
      <w:r w:rsidR="00057B68" w:rsidRPr="00C328B5">
        <w:rPr>
          <w:szCs w:val="22"/>
        </w:rPr>
        <w:t xml:space="preserve"> </w:t>
      </w:r>
      <w:r w:rsidRPr="00C328B5">
        <w:rPr>
          <w:szCs w:val="22"/>
        </w:rPr>
        <w:t>attached hereto; and</w:t>
      </w:r>
    </w:p>
    <w:p w14:paraId="46DB062F" w14:textId="77777777" w:rsidR="006A670D" w:rsidRPr="00C328B5" w:rsidRDefault="006A670D">
      <w:pPr>
        <w:tabs>
          <w:tab w:val="left" w:pos="-1080"/>
        </w:tabs>
        <w:ind w:left="720"/>
        <w:jc w:val="both"/>
        <w:rPr>
          <w:szCs w:val="22"/>
        </w:rPr>
      </w:pPr>
      <w:r w:rsidRPr="00C328B5">
        <w:rPr>
          <w:szCs w:val="22"/>
        </w:rPr>
        <w:br w:type="page"/>
      </w:r>
      <w:r w:rsidRPr="00C328B5">
        <w:rPr>
          <w:szCs w:val="22"/>
        </w:rPr>
        <w:lastRenderedPageBreak/>
        <w:t>3.</w:t>
      </w:r>
      <w:r w:rsidRPr="00C328B5">
        <w:rPr>
          <w:szCs w:val="22"/>
        </w:rPr>
        <w:tab/>
        <w:t xml:space="preserve">That each obligation set forth herein is a proper charge against the Related </w:t>
      </w:r>
      <w:r w:rsidR="004B33C5">
        <w:rPr>
          <w:szCs w:val="22"/>
        </w:rPr>
        <w:t xml:space="preserve">[Clean Water] [Drinking Water] </w:t>
      </w:r>
      <w:r w:rsidRPr="00C328B5">
        <w:rPr>
          <w:szCs w:val="22"/>
        </w:rPr>
        <w:t xml:space="preserve">Costs of Issuance </w:t>
      </w:r>
      <w:r w:rsidR="004B33C5">
        <w:rPr>
          <w:szCs w:val="22"/>
        </w:rPr>
        <w:t>Fund</w:t>
      </w:r>
      <w:r w:rsidR="004B33C5" w:rsidRPr="00C328B5">
        <w:rPr>
          <w:szCs w:val="22"/>
        </w:rPr>
        <w:t xml:space="preserve"> </w:t>
      </w:r>
      <w:r w:rsidRPr="00C328B5">
        <w:rPr>
          <w:szCs w:val="22"/>
        </w:rPr>
        <w:t>and has not been the basis of any prior disbursement.</w:t>
      </w:r>
    </w:p>
    <w:p w14:paraId="5B8916BC" w14:textId="77777777" w:rsidR="006A670D" w:rsidRPr="00C328B5" w:rsidRDefault="006A670D">
      <w:pPr>
        <w:tabs>
          <w:tab w:val="left" w:pos="-1080"/>
        </w:tabs>
        <w:rPr>
          <w:szCs w:val="22"/>
        </w:rPr>
      </w:pPr>
    </w:p>
    <w:p w14:paraId="353A0616" w14:textId="77777777" w:rsidR="006A670D" w:rsidRPr="00C328B5" w:rsidRDefault="006A670D">
      <w:pPr>
        <w:pStyle w:val="BodyTextIndent"/>
        <w:ind w:left="720" w:firstLine="0"/>
        <w:rPr>
          <w:szCs w:val="22"/>
        </w:rPr>
      </w:pPr>
      <w:r w:rsidRPr="00C328B5">
        <w:rPr>
          <w:szCs w:val="22"/>
        </w:rPr>
        <w:t>Dated:</w:t>
      </w:r>
      <w:r w:rsidRPr="00C328B5">
        <w:rPr>
          <w:szCs w:val="22"/>
        </w:rPr>
        <w:tab/>
        <w:t>____, 20</w:t>
      </w:r>
      <w:r w:rsidR="006B5ABC">
        <w:rPr>
          <w:szCs w:val="22"/>
          <w:lang w:val="en-US"/>
        </w:rPr>
        <w:t>_</w:t>
      </w:r>
      <w:r w:rsidRPr="00C328B5">
        <w:rPr>
          <w:szCs w:val="22"/>
        </w:rPr>
        <w:t>__</w:t>
      </w:r>
    </w:p>
    <w:p w14:paraId="0E084107" w14:textId="77777777" w:rsidR="006A670D" w:rsidRPr="00C328B5" w:rsidRDefault="006A670D">
      <w:pPr>
        <w:tabs>
          <w:tab w:val="left" w:pos="-1080"/>
        </w:tabs>
        <w:rPr>
          <w:szCs w:val="22"/>
        </w:rPr>
      </w:pPr>
    </w:p>
    <w:p w14:paraId="6DB36482" w14:textId="77777777" w:rsidR="006A670D" w:rsidRPr="00C328B5" w:rsidRDefault="006A670D">
      <w:pPr>
        <w:tabs>
          <w:tab w:val="left" w:pos="-1080"/>
        </w:tabs>
        <w:rPr>
          <w:szCs w:val="22"/>
        </w:rPr>
      </w:pPr>
    </w:p>
    <w:p w14:paraId="1623CD8F" w14:textId="77777777" w:rsidR="006A670D" w:rsidRPr="00C328B5" w:rsidRDefault="006A670D">
      <w:pPr>
        <w:tabs>
          <w:tab w:val="left" w:pos="-1080"/>
        </w:tabs>
        <w:ind w:left="5040" w:right="180"/>
        <w:rPr>
          <w:szCs w:val="22"/>
        </w:rPr>
      </w:pPr>
      <w:r w:rsidRPr="00C328B5">
        <w:rPr>
          <w:szCs w:val="22"/>
        </w:rPr>
        <w:t xml:space="preserve">CALIFORNIA INFRASTRUCTURE </w:t>
      </w:r>
    </w:p>
    <w:p w14:paraId="7691A403" w14:textId="77777777" w:rsidR="006A670D" w:rsidRPr="00C328B5" w:rsidRDefault="006A670D">
      <w:pPr>
        <w:tabs>
          <w:tab w:val="left" w:pos="-1080"/>
        </w:tabs>
        <w:ind w:left="5040" w:right="180"/>
        <w:rPr>
          <w:szCs w:val="22"/>
        </w:rPr>
      </w:pPr>
      <w:r w:rsidRPr="00C328B5">
        <w:rPr>
          <w:szCs w:val="22"/>
        </w:rPr>
        <w:t>AND ECONOMIC DEVELOPMENT BANK</w:t>
      </w:r>
    </w:p>
    <w:p w14:paraId="4C4E08B7" w14:textId="77777777" w:rsidR="006A670D" w:rsidRPr="00C328B5" w:rsidRDefault="006A670D">
      <w:pPr>
        <w:tabs>
          <w:tab w:val="left" w:pos="-1080"/>
        </w:tabs>
        <w:rPr>
          <w:szCs w:val="22"/>
        </w:rPr>
      </w:pPr>
    </w:p>
    <w:p w14:paraId="68B1379C" w14:textId="77777777" w:rsidR="006A670D" w:rsidRPr="00C328B5" w:rsidRDefault="006A670D">
      <w:pPr>
        <w:tabs>
          <w:tab w:val="left" w:pos="-1080"/>
        </w:tabs>
        <w:rPr>
          <w:szCs w:val="22"/>
        </w:rPr>
      </w:pPr>
    </w:p>
    <w:p w14:paraId="71AF416C" w14:textId="77777777" w:rsidR="006A670D" w:rsidRPr="00C328B5" w:rsidRDefault="006A670D">
      <w:pPr>
        <w:tabs>
          <w:tab w:val="left" w:pos="-1080"/>
        </w:tabs>
        <w:rPr>
          <w:szCs w:val="22"/>
        </w:rPr>
      </w:pPr>
    </w:p>
    <w:p w14:paraId="6B6DBFB2" w14:textId="77777777" w:rsidR="006A670D" w:rsidRPr="00C328B5" w:rsidRDefault="006A670D">
      <w:pPr>
        <w:tabs>
          <w:tab w:val="left" w:pos="-1080"/>
          <w:tab w:val="left" w:pos="5580"/>
        </w:tabs>
        <w:ind w:firstLine="5040"/>
        <w:rPr>
          <w:szCs w:val="22"/>
        </w:rPr>
      </w:pPr>
      <w:r w:rsidRPr="00C328B5">
        <w:rPr>
          <w:szCs w:val="22"/>
        </w:rPr>
        <w:t xml:space="preserve">By:  </w:t>
      </w:r>
      <w:r w:rsidRPr="00C328B5">
        <w:rPr>
          <w:szCs w:val="22"/>
        </w:rPr>
        <w:tab/>
        <w:t>________________________________</w:t>
      </w:r>
    </w:p>
    <w:p w14:paraId="6C600C6B" w14:textId="77777777" w:rsidR="006A670D" w:rsidRPr="00C328B5" w:rsidRDefault="006A670D">
      <w:pPr>
        <w:tabs>
          <w:tab w:val="left" w:pos="-1080"/>
          <w:tab w:val="left" w:pos="5580"/>
        </w:tabs>
        <w:rPr>
          <w:szCs w:val="22"/>
        </w:rPr>
      </w:pPr>
      <w:r w:rsidRPr="00C328B5">
        <w:rPr>
          <w:szCs w:val="22"/>
        </w:rPr>
        <w:tab/>
        <w:t xml:space="preserve">Authorized </w:t>
      </w:r>
      <w:r w:rsidR="00840D5A">
        <w:rPr>
          <w:szCs w:val="22"/>
        </w:rPr>
        <w:t>IBank</w:t>
      </w:r>
      <w:r w:rsidRPr="00C328B5">
        <w:rPr>
          <w:szCs w:val="22"/>
        </w:rPr>
        <w:t xml:space="preserve"> Officer</w:t>
      </w:r>
    </w:p>
    <w:p w14:paraId="3BC94F58" w14:textId="77777777" w:rsidR="006A670D" w:rsidRPr="00C328B5" w:rsidRDefault="006A670D">
      <w:pPr>
        <w:tabs>
          <w:tab w:val="left" w:pos="-1080"/>
        </w:tabs>
        <w:rPr>
          <w:szCs w:val="22"/>
        </w:rPr>
      </w:pPr>
    </w:p>
    <w:p w14:paraId="34F5C128" w14:textId="77777777" w:rsidR="006A670D" w:rsidRPr="00C328B5" w:rsidRDefault="006A670D">
      <w:pPr>
        <w:tabs>
          <w:tab w:val="left" w:pos="-1080"/>
        </w:tabs>
        <w:rPr>
          <w:szCs w:val="22"/>
        </w:rPr>
      </w:pPr>
    </w:p>
    <w:p w14:paraId="52FFDB5F" w14:textId="77777777" w:rsidR="006A670D" w:rsidRPr="00C328B5" w:rsidRDefault="006A670D">
      <w:pPr>
        <w:tabs>
          <w:tab w:val="left" w:pos="-1080"/>
        </w:tabs>
        <w:rPr>
          <w:szCs w:val="22"/>
        </w:rPr>
      </w:pPr>
      <w:r w:rsidRPr="00C328B5">
        <w:rPr>
          <w:szCs w:val="22"/>
        </w:rPr>
        <w:t>RECEIPT ACKNOWLEDGED:</w:t>
      </w:r>
    </w:p>
    <w:p w14:paraId="3C8F9C0F" w14:textId="77777777" w:rsidR="006A670D" w:rsidRPr="00C328B5" w:rsidRDefault="006A670D">
      <w:pPr>
        <w:tabs>
          <w:tab w:val="left" w:pos="-1080"/>
        </w:tabs>
        <w:rPr>
          <w:szCs w:val="22"/>
        </w:rPr>
      </w:pPr>
    </w:p>
    <w:p w14:paraId="6C62CF67" w14:textId="77777777" w:rsidR="006A670D" w:rsidRPr="00C328B5" w:rsidRDefault="006A670D">
      <w:pPr>
        <w:tabs>
          <w:tab w:val="left" w:pos="-1080"/>
        </w:tabs>
        <w:rPr>
          <w:szCs w:val="22"/>
        </w:rPr>
      </w:pPr>
      <w:r w:rsidRPr="00C328B5">
        <w:rPr>
          <w:szCs w:val="22"/>
        </w:rPr>
        <w:t>TREASURER OF THE STATE OF CALIFORNIA,</w:t>
      </w:r>
    </w:p>
    <w:p w14:paraId="25BB8819" w14:textId="77777777" w:rsidR="006A670D" w:rsidRPr="00C328B5" w:rsidRDefault="006A670D">
      <w:pPr>
        <w:tabs>
          <w:tab w:val="left" w:pos="-1080"/>
        </w:tabs>
        <w:rPr>
          <w:szCs w:val="22"/>
        </w:rPr>
      </w:pPr>
      <w:r w:rsidRPr="00C328B5">
        <w:rPr>
          <w:szCs w:val="22"/>
        </w:rPr>
        <w:t>as Trustee</w:t>
      </w:r>
    </w:p>
    <w:p w14:paraId="2660ED4B" w14:textId="77777777" w:rsidR="006A670D" w:rsidRPr="00C328B5" w:rsidRDefault="006A670D">
      <w:pPr>
        <w:tabs>
          <w:tab w:val="left" w:pos="-1080"/>
        </w:tabs>
        <w:rPr>
          <w:szCs w:val="22"/>
        </w:rPr>
      </w:pPr>
    </w:p>
    <w:p w14:paraId="6F7C1149" w14:textId="77777777" w:rsidR="006A670D" w:rsidRPr="00C328B5" w:rsidRDefault="006A670D">
      <w:pPr>
        <w:tabs>
          <w:tab w:val="left" w:pos="-1080"/>
        </w:tabs>
        <w:rPr>
          <w:szCs w:val="22"/>
        </w:rPr>
      </w:pPr>
    </w:p>
    <w:p w14:paraId="05B022D2" w14:textId="77777777" w:rsidR="006A670D" w:rsidRPr="00C328B5" w:rsidRDefault="006A670D">
      <w:pPr>
        <w:tabs>
          <w:tab w:val="left" w:pos="-1080"/>
        </w:tabs>
        <w:rPr>
          <w:szCs w:val="22"/>
        </w:rPr>
      </w:pPr>
    </w:p>
    <w:p w14:paraId="51348B29" w14:textId="77777777" w:rsidR="006A670D" w:rsidRPr="00C328B5" w:rsidRDefault="006A670D">
      <w:pPr>
        <w:tabs>
          <w:tab w:val="left" w:pos="-1080"/>
          <w:tab w:val="left" w:pos="450"/>
        </w:tabs>
        <w:rPr>
          <w:szCs w:val="22"/>
        </w:rPr>
      </w:pPr>
      <w:r w:rsidRPr="00C328B5">
        <w:rPr>
          <w:szCs w:val="22"/>
        </w:rPr>
        <w:t>By:</w:t>
      </w:r>
      <w:r w:rsidRPr="00C328B5">
        <w:rPr>
          <w:szCs w:val="22"/>
        </w:rPr>
        <w:tab/>
        <w:t>_______________________</w:t>
      </w:r>
    </w:p>
    <w:p w14:paraId="67CB7890" w14:textId="77777777" w:rsidR="006A670D" w:rsidRDefault="006A670D">
      <w:pPr>
        <w:tabs>
          <w:tab w:val="left" w:pos="-1080"/>
          <w:tab w:val="left" w:pos="450"/>
        </w:tabs>
        <w:rPr>
          <w:szCs w:val="22"/>
        </w:rPr>
      </w:pPr>
      <w:r w:rsidRPr="00C328B5">
        <w:rPr>
          <w:szCs w:val="22"/>
        </w:rPr>
        <w:tab/>
        <w:t>Deputy Treasurer</w:t>
      </w:r>
    </w:p>
    <w:p w14:paraId="03DD0FE5" w14:textId="77777777" w:rsidR="00CE4494" w:rsidRPr="00C328B5" w:rsidRDefault="00CE4494">
      <w:pPr>
        <w:tabs>
          <w:tab w:val="left" w:pos="-1080"/>
          <w:tab w:val="left" w:pos="450"/>
        </w:tabs>
        <w:rPr>
          <w:szCs w:val="22"/>
        </w:rPr>
      </w:pPr>
      <w:r>
        <w:rPr>
          <w:szCs w:val="22"/>
        </w:rPr>
        <w:tab/>
        <w:t>For California State Treasurer Fiona Ma</w:t>
      </w:r>
    </w:p>
    <w:p w14:paraId="52B78707" w14:textId="77777777" w:rsidR="006A670D" w:rsidRPr="00C328B5" w:rsidRDefault="006A670D">
      <w:pPr>
        <w:jc w:val="center"/>
        <w:rPr>
          <w:szCs w:val="22"/>
        </w:rPr>
        <w:sectPr w:rsidR="006A670D" w:rsidRPr="00C328B5">
          <w:footerReference w:type="default" r:id="rId25"/>
          <w:endnotePr>
            <w:numFmt w:val="decimal"/>
          </w:endnotePr>
          <w:pgSz w:w="12240" w:h="15840" w:code="1"/>
          <w:pgMar w:top="1440" w:right="1440" w:bottom="1440" w:left="1440" w:header="720" w:footer="720" w:gutter="0"/>
          <w:pgNumType w:start="1"/>
          <w:cols w:space="720"/>
          <w:noEndnote/>
        </w:sectPr>
      </w:pPr>
    </w:p>
    <w:p w14:paraId="65C3F247" w14:textId="77777777" w:rsidR="006A670D" w:rsidRPr="00FE24FA" w:rsidRDefault="006A670D">
      <w:pPr>
        <w:jc w:val="center"/>
        <w:rPr>
          <w:szCs w:val="22"/>
          <w:u w:val="single"/>
        </w:rPr>
      </w:pPr>
      <w:r w:rsidRPr="00FE24FA">
        <w:rPr>
          <w:szCs w:val="22"/>
          <w:u w:val="single"/>
        </w:rPr>
        <w:lastRenderedPageBreak/>
        <w:t xml:space="preserve">SCHEDULE </w:t>
      </w:r>
      <w:r w:rsidR="00057B68">
        <w:rPr>
          <w:szCs w:val="22"/>
          <w:u w:val="single"/>
        </w:rPr>
        <w:t>I</w:t>
      </w:r>
    </w:p>
    <w:p w14:paraId="29328CB9" w14:textId="77777777" w:rsidR="006A670D" w:rsidRPr="00C328B5" w:rsidRDefault="006A670D">
      <w:pPr>
        <w:jc w:val="center"/>
        <w:rPr>
          <w:b/>
          <w:szCs w:val="22"/>
        </w:rPr>
      </w:pPr>
    </w:p>
    <w:p w14:paraId="61A5376C" w14:textId="77777777" w:rsidR="006A670D" w:rsidRPr="00C328B5" w:rsidRDefault="006A670D">
      <w:pPr>
        <w:rPr>
          <w:del w:id="1058" w:author="Author" w:date="2022-02-10T14:02:00Z"/>
          <w:b/>
          <w:szCs w:val="22"/>
        </w:rPr>
      </w:pPr>
    </w:p>
    <w:p w14:paraId="1A4C1922" w14:textId="77777777" w:rsidR="006A670D" w:rsidRPr="00C328B5" w:rsidRDefault="006A670D">
      <w:pPr>
        <w:pStyle w:val="BodyText"/>
        <w:rPr>
          <w:del w:id="1059" w:author="Author" w:date="2022-02-10T14:02:00Z"/>
          <w:szCs w:val="22"/>
        </w:rPr>
        <w:sectPr w:rsidR="006A670D" w:rsidRPr="00C328B5">
          <w:headerReference w:type="default" r:id="rId26"/>
          <w:endnotePr>
            <w:numFmt w:val="decimal"/>
          </w:endnotePr>
          <w:pgSz w:w="12240" w:h="15840" w:code="1"/>
          <w:pgMar w:top="1440" w:right="1440" w:bottom="1440" w:left="1440" w:header="720" w:footer="720" w:gutter="0"/>
          <w:pgNumType w:start="3"/>
          <w:cols w:space="720"/>
          <w:noEndnote/>
        </w:sectPr>
      </w:pPr>
    </w:p>
    <w:p w14:paraId="746CDA3B" w14:textId="77777777" w:rsidR="00747086" w:rsidRPr="00747086" w:rsidRDefault="00747086">
      <w:pPr>
        <w:pStyle w:val="TOC1"/>
        <w:rPr>
          <w:del w:id="1060" w:author="Author" w:date="2022-02-10T14:02:00Z"/>
          <w:rFonts w:eastAsiaTheme="minorEastAsia"/>
        </w:rPr>
      </w:pPr>
      <w:del w:id="1061" w:author="Author" w:date="2022-02-10T14:02:00Z">
        <w:r>
          <w:lastRenderedPageBreak/>
          <w:fldChar w:fldCharType="begin"/>
        </w:r>
        <w:r w:rsidRPr="00747086">
          <w:delInstrText xml:space="preserve"> TOC \h \t "Heading 1,1, Heading 2,2" \x \* MERGEFORMAT </w:delInstrText>
        </w:r>
        <w:r>
          <w:fldChar w:fldCharType="separate"/>
        </w:r>
        <w:r w:rsidR="00256EDB">
          <w:fldChar w:fldCharType="begin"/>
        </w:r>
        <w:r w:rsidR="00256EDB">
          <w:delInstrText xml:space="preserve"> HYPERLINK \l "_Toc531099041" </w:delInstrText>
        </w:r>
        <w:r w:rsidR="00256EDB">
          <w:fldChar w:fldCharType="separate"/>
        </w:r>
        <w:r w:rsidRPr="00747086">
          <w:delText>ARTICLE I</w:delText>
        </w:r>
        <w:r w:rsidRPr="00747086">
          <w:br/>
        </w:r>
        <w:r w:rsidRPr="00747086">
          <w:br/>
          <w:delText>DEFINITIONS; RULES OF CONSTRUCTION</w:delText>
        </w:r>
        <w:r w:rsidR="00256EDB">
          <w:fldChar w:fldCharType="end"/>
        </w:r>
      </w:del>
    </w:p>
    <w:p w14:paraId="0EFD0212" w14:textId="77777777" w:rsidR="00747086" w:rsidRPr="00747086" w:rsidRDefault="00256EDB">
      <w:pPr>
        <w:pStyle w:val="TOC2"/>
        <w:rPr>
          <w:del w:id="1062" w:author="Author" w:date="2022-02-10T14:02:00Z"/>
          <w:rFonts w:eastAsiaTheme="minorEastAsia"/>
        </w:rPr>
      </w:pPr>
      <w:del w:id="1063" w:author="Author" w:date="2022-02-10T14:02:00Z">
        <w:r>
          <w:fldChar w:fldCharType="begin"/>
        </w:r>
        <w:r>
          <w:delInstrText xml:space="preserve"> HYPERLINK \l "_Toc531099042" </w:delInstrText>
        </w:r>
        <w:r>
          <w:fldChar w:fldCharType="separate"/>
        </w:r>
        <w:r w:rsidR="00747086" w:rsidRPr="00747086">
          <w:delText>Section 1.01.</w:delText>
        </w:r>
        <w:r w:rsidR="00747086">
          <w:tab/>
        </w:r>
        <w:r w:rsidR="00747086" w:rsidRPr="00747086">
          <w:delText>Definitions</w:delText>
        </w:r>
        <w:r w:rsidR="00747086" w:rsidRPr="00747086">
          <w:tab/>
        </w:r>
        <w:r w:rsidR="00747086" w:rsidRPr="00747086">
          <w:fldChar w:fldCharType="begin"/>
        </w:r>
        <w:r w:rsidR="00747086" w:rsidRPr="00747086">
          <w:delInstrText xml:space="preserve"> PAGEREF _Toc531099042 \h </w:delInstrText>
        </w:r>
        <w:r w:rsidR="00747086" w:rsidRPr="00747086">
          <w:fldChar w:fldCharType="separate"/>
        </w:r>
        <w:r w:rsidR="002C45C2">
          <w:delText>3</w:delText>
        </w:r>
        <w:r w:rsidR="00747086" w:rsidRPr="00747086">
          <w:fldChar w:fldCharType="end"/>
        </w:r>
        <w:r>
          <w:fldChar w:fldCharType="end"/>
        </w:r>
      </w:del>
    </w:p>
    <w:p w14:paraId="1B45311A" w14:textId="77777777" w:rsidR="00747086" w:rsidRPr="00747086" w:rsidRDefault="00256EDB">
      <w:pPr>
        <w:pStyle w:val="TOC2"/>
        <w:rPr>
          <w:del w:id="1064" w:author="Author" w:date="2022-02-10T14:02:00Z"/>
          <w:rFonts w:eastAsiaTheme="minorEastAsia"/>
        </w:rPr>
      </w:pPr>
      <w:del w:id="1065" w:author="Author" w:date="2022-02-10T14:02:00Z">
        <w:r>
          <w:fldChar w:fldCharType="begin"/>
        </w:r>
        <w:r>
          <w:delInstrText xml:space="preserve"> HYPERLINK \l "_Toc531099043" </w:delInstrText>
        </w:r>
        <w:r>
          <w:fldChar w:fldCharType="separate"/>
        </w:r>
        <w:r w:rsidR="00747086" w:rsidRPr="00747086">
          <w:delText>Section 1.02.</w:delText>
        </w:r>
        <w:r w:rsidR="00747086">
          <w:tab/>
        </w:r>
        <w:r w:rsidR="00747086" w:rsidRPr="00747086">
          <w:delText>Rules of Construction</w:delText>
        </w:r>
        <w:r w:rsidR="00747086" w:rsidRPr="00747086">
          <w:tab/>
        </w:r>
        <w:r w:rsidR="00747086" w:rsidRPr="00747086">
          <w:fldChar w:fldCharType="begin"/>
        </w:r>
        <w:r w:rsidR="00747086" w:rsidRPr="00747086">
          <w:delInstrText xml:space="preserve"> PAGEREF _Toc531099043 \h </w:delInstrText>
        </w:r>
        <w:r w:rsidR="00747086" w:rsidRPr="00747086">
          <w:fldChar w:fldCharType="separate"/>
        </w:r>
        <w:r w:rsidR="002C45C2">
          <w:delText>15</w:delText>
        </w:r>
        <w:r w:rsidR="00747086" w:rsidRPr="00747086">
          <w:fldChar w:fldCharType="end"/>
        </w:r>
        <w:r>
          <w:fldChar w:fldCharType="end"/>
        </w:r>
      </w:del>
    </w:p>
    <w:p w14:paraId="48796DA3" w14:textId="77777777" w:rsidR="00747086" w:rsidRPr="00747086" w:rsidRDefault="00256EDB">
      <w:pPr>
        <w:pStyle w:val="TOC1"/>
        <w:rPr>
          <w:del w:id="1066" w:author="Author" w:date="2022-02-10T14:02:00Z"/>
          <w:rFonts w:eastAsiaTheme="minorEastAsia"/>
        </w:rPr>
      </w:pPr>
      <w:del w:id="1067" w:author="Author" w:date="2022-02-10T14:02:00Z">
        <w:r>
          <w:fldChar w:fldCharType="begin"/>
        </w:r>
        <w:r>
          <w:delInstrText xml:space="preserve"> HYPERLINK \l "_Toc531099044" </w:delInstrText>
        </w:r>
        <w:r>
          <w:fldChar w:fldCharType="separate"/>
        </w:r>
        <w:r w:rsidR="00747086" w:rsidRPr="00747086">
          <w:delText>ARTICLE II</w:delText>
        </w:r>
        <w:r w:rsidR="00747086">
          <w:br/>
        </w:r>
        <w:r w:rsidR="00747086">
          <w:br/>
        </w:r>
        <w:r w:rsidR="00747086" w:rsidRPr="00747086">
          <w:delText>THE BONDS</w:delText>
        </w:r>
        <w:r>
          <w:fldChar w:fldCharType="end"/>
        </w:r>
      </w:del>
    </w:p>
    <w:p w14:paraId="756FF315" w14:textId="77777777" w:rsidR="00747086" w:rsidRPr="00747086" w:rsidRDefault="00256EDB">
      <w:pPr>
        <w:pStyle w:val="TOC2"/>
        <w:rPr>
          <w:del w:id="1068" w:author="Author" w:date="2022-02-10T14:02:00Z"/>
          <w:rFonts w:eastAsiaTheme="minorEastAsia"/>
        </w:rPr>
      </w:pPr>
      <w:del w:id="1069" w:author="Author" w:date="2022-02-10T14:02:00Z">
        <w:r>
          <w:fldChar w:fldCharType="begin"/>
        </w:r>
        <w:r>
          <w:delInstrText xml:space="preserve"> HYPERLINK \l "_Toc531099045" </w:delInstrText>
        </w:r>
        <w:r>
          <w:fldChar w:fldCharType="separate"/>
        </w:r>
        <w:r w:rsidR="00747086" w:rsidRPr="00747086">
          <w:delText>Section 2.01.</w:delText>
        </w:r>
        <w:r w:rsidR="00747086">
          <w:tab/>
        </w:r>
        <w:r w:rsidR="00747086" w:rsidRPr="00747086">
          <w:delText>Issuance of Bonds in One or More Series; Designation of Bonds, Provisions of Bonds</w:delText>
        </w:r>
        <w:r w:rsidR="00747086" w:rsidRPr="00747086">
          <w:tab/>
        </w:r>
        <w:r w:rsidR="00747086" w:rsidRPr="00747086">
          <w:fldChar w:fldCharType="begin"/>
        </w:r>
        <w:r w:rsidR="00747086" w:rsidRPr="00747086">
          <w:delInstrText xml:space="preserve"> PAGEREF _Toc531099045 \h </w:delInstrText>
        </w:r>
        <w:r w:rsidR="00747086" w:rsidRPr="00747086">
          <w:fldChar w:fldCharType="separate"/>
        </w:r>
        <w:r w:rsidR="002C45C2">
          <w:delText>16</w:delText>
        </w:r>
        <w:r w:rsidR="00747086" w:rsidRPr="00747086">
          <w:fldChar w:fldCharType="end"/>
        </w:r>
        <w:r>
          <w:fldChar w:fldCharType="end"/>
        </w:r>
      </w:del>
    </w:p>
    <w:p w14:paraId="62CD69E8" w14:textId="77777777" w:rsidR="00747086" w:rsidRPr="00747086" w:rsidRDefault="00256EDB">
      <w:pPr>
        <w:pStyle w:val="TOC2"/>
        <w:rPr>
          <w:del w:id="1070" w:author="Author" w:date="2022-02-10T14:02:00Z"/>
          <w:rFonts w:eastAsiaTheme="minorEastAsia"/>
        </w:rPr>
      </w:pPr>
      <w:del w:id="1071" w:author="Author" w:date="2022-02-10T14:02:00Z">
        <w:r>
          <w:fldChar w:fldCharType="begin"/>
        </w:r>
        <w:r>
          <w:delInstrText xml:space="preserve"> HYPERLINK \l "_Toc531099046" </w:delInstrText>
        </w:r>
        <w:r>
          <w:fldChar w:fldCharType="separate"/>
        </w:r>
        <w:r w:rsidR="00747086" w:rsidRPr="00747086">
          <w:delText>Section 2.02.</w:delText>
        </w:r>
        <w:r w:rsidR="00747086">
          <w:tab/>
        </w:r>
        <w:r w:rsidR="00747086" w:rsidRPr="00747086">
          <w:delText>Mutilated, Lost, Stolen or Destroyed Bonds</w:delText>
        </w:r>
        <w:r w:rsidR="00747086" w:rsidRPr="00747086">
          <w:tab/>
        </w:r>
        <w:r w:rsidR="00747086" w:rsidRPr="00747086">
          <w:fldChar w:fldCharType="begin"/>
        </w:r>
        <w:r w:rsidR="00747086" w:rsidRPr="00747086">
          <w:delInstrText xml:space="preserve"> PAGEREF _Toc531099046 \h </w:delInstrText>
        </w:r>
        <w:r w:rsidR="00747086" w:rsidRPr="00747086">
          <w:fldChar w:fldCharType="separate"/>
        </w:r>
        <w:r w:rsidR="002C45C2">
          <w:delText>17</w:delText>
        </w:r>
        <w:r w:rsidR="00747086" w:rsidRPr="00747086">
          <w:fldChar w:fldCharType="end"/>
        </w:r>
        <w:r>
          <w:fldChar w:fldCharType="end"/>
        </w:r>
      </w:del>
    </w:p>
    <w:p w14:paraId="7D64DE17" w14:textId="77777777" w:rsidR="00747086" w:rsidRPr="00747086" w:rsidRDefault="00256EDB">
      <w:pPr>
        <w:pStyle w:val="TOC2"/>
        <w:rPr>
          <w:del w:id="1072" w:author="Author" w:date="2022-02-10T14:02:00Z"/>
          <w:rFonts w:eastAsiaTheme="minorEastAsia"/>
        </w:rPr>
      </w:pPr>
      <w:del w:id="1073" w:author="Author" w:date="2022-02-10T14:02:00Z">
        <w:r>
          <w:fldChar w:fldCharType="begin"/>
        </w:r>
        <w:r>
          <w:delInstrText xml:space="preserve"> HYPERLINK \l "_Toc531099047" </w:delInstrText>
        </w:r>
        <w:r>
          <w:fldChar w:fldCharType="separate"/>
        </w:r>
        <w:r w:rsidR="00747086" w:rsidRPr="00747086">
          <w:delText>Section 2.03.</w:delText>
        </w:r>
        <w:r w:rsidR="00747086">
          <w:tab/>
        </w:r>
        <w:r w:rsidR="00747086" w:rsidRPr="00747086">
          <w:delText>Temporary Bonds</w:delText>
        </w:r>
        <w:r w:rsidR="00747086" w:rsidRPr="00747086">
          <w:tab/>
        </w:r>
        <w:r w:rsidR="00747086" w:rsidRPr="00747086">
          <w:fldChar w:fldCharType="begin"/>
        </w:r>
        <w:r w:rsidR="00747086" w:rsidRPr="00747086">
          <w:delInstrText xml:space="preserve"> PAGEREF _Toc531099047 \h </w:delInstrText>
        </w:r>
        <w:r w:rsidR="00747086" w:rsidRPr="00747086">
          <w:fldChar w:fldCharType="separate"/>
        </w:r>
        <w:r w:rsidR="002C45C2">
          <w:delText>17</w:delText>
        </w:r>
        <w:r w:rsidR="00747086" w:rsidRPr="00747086">
          <w:fldChar w:fldCharType="end"/>
        </w:r>
        <w:r>
          <w:fldChar w:fldCharType="end"/>
        </w:r>
      </w:del>
    </w:p>
    <w:p w14:paraId="21A91F61" w14:textId="77777777" w:rsidR="00747086" w:rsidRPr="00747086" w:rsidRDefault="00256EDB">
      <w:pPr>
        <w:pStyle w:val="TOC2"/>
        <w:rPr>
          <w:del w:id="1074" w:author="Author" w:date="2022-02-10T14:02:00Z"/>
          <w:rFonts w:eastAsiaTheme="minorEastAsia"/>
        </w:rPr>
      </w:pPr>
      <w:del w:id="1075" w:author="Author" w:date="2022-02-10T14:02:00Z">
        <w:r>
          <w:fldChar w:fldCharType="begin"/>
        </w:r>
        <w:r>
          <w:delInstrText xml:space="preserve"> HYPERLINK \l "_Toc531099048" </w:delInstrText>
        </w:r>
        <w:r>
          <w:fldChar w:fldCharType="separate"/>
        </w:r>
        <w:r w:rsidR="00747086" w:rsidRPr="00747086">
          <w:delText>Section 2.04.</w:delText>
        </w:r>
        <w:r w:rsidR="00747086">
          <w:tab/>
        </w:r>
        <w:r w:rsidR="00747086" w:rsidRPr="00747086">
          <w:delText>Execution of Bonds; Effect of Change of Officers</w:delText>
        </w:r>
        <w:r w:rsidR="00747086" w:rsidRPr="00747086">
          <w:tab/>
        </w:r>
        <w:r w:rsidR="00747086" w:rsidRPr="00747086">
          <w:fldChar w:fldCharType="begin"/>
        </w:r>
        <w:r w:rsidR="00747086" w:rsidRPr="00747086">
          <w:delInstrText xml:space="preserve"> PAGEREF _Toc531099048 \h </w:delInstrText>
        </w:r>
        <w:r w:rsidR="00747086" w:rsidRPr="00747086">
          <w:fldChar w:fldCharType="separate"/>
        </w:r>
        <w:r w:rsidR="002C45C2">
          <w:delText>17</w:delText>
        </w:r>
        <w:r w:rsidR="00747086" w:rsidRPr="00747086">
          <w:fldChar w:fldCharType="end"/>
        </w:r>
        <w:r>
          <w:fldChar w:fldCharType="end"/>
        </w:r>
      </w:del>
    </w:p>
    <w:p w14:paraId="70258C00" w14:textId="77777777" w:rsidR="00747086" w:rsidRPr="00747086" w:rsidRDefault="00256EDB">
      <w:pPr>
        <w:pStyle w:val="TOC2"/>
        <w:rPr>
          <w:del w:id="1076" w:author="Author" w:date="2022-02-10T14:02:00Z"/>
          <w:rFonts w:eastAsiaTheme="minorEastAsia"/>
        </w:rPr>
      </w:pPr>
      <w:del w:id="1077" w:author="Author" w:date="2022-02-10T14:02:00Z">
        <w:r>
          <w:fldChar w:fldCharType="begin"/>
        </w:r>
        <w:r>
          <w:delInstrText xml:space="preserve"> HYPERLINK \l "_Toc531099049" </w:delInstrText>
        </w:r>
        <w:r>
          <w:fldChar w:fldCharType="separate"/>
        </w:r>
        <w:r w:rsidR="00747086" w:rsidRPr="00747086">
          <w:delText>Section 2.05.</w:delText>
        </w:r>
        <w:r w:rsidR="00747086">
          <w:tab/>
        </w:r>
        <w:r w:rsidR="00747086" w:rsidRPr="00747086">
          <w:delText>Registration of Bonds; Transfers; Securities Depository</w:delText>
        </w:r>
        <w:r w:rsidR="00747086" w:rsidRPr="00747086">
          <w:tab/>
        </w:r>
        <w:r w:rsidR="00747086" w:rsidRPr="00747086">
          <w:fldChar w:fldCharType="begin"/>
        </w:r>
        <w:r w:rsidR="00747086" w:rsidRPr="00747086">
          <w:delInstrText xml:space="preserve"> PAGEREF _Toc531099049 \h </w:delInstrText>
        </w:r>
        <w:r w:rsidR="00747086" w:rsidRPr="00747086">
          <w:fldChar w:fldCharType="separate"/>
        </w:r>
        <w:r w:rsidR="002C45C2">
          <w:delText>17</w:delText>
        </w:r>
        <w:r w:rsidR="00747086" w:rsidRPr="00747086">
          <w:fldChar w:fldCharType="end"/>
        </w:r>
        <w:r>
          <w:fldChar w:fldCharType="end"/>
        </w:r>
      </w:del>
    </w:p>
    <w:p w14:paraId="6B78CBF1" w14:textId="77777777" w:rsidR="00747086" w:rsidRPr="00747086" w:rsidRDefault="00256EDB">
      <w:pPr>
        <w:pStyle w:val="TOC2"/>
        <w:rPr>
          <w:del w:id="1078" w:author="Author" w:date="2022-02-10T14:02:00Z"/>
          <w:rFonts w:eastAsiaTheme="minorEastAsia"/>
        </w:rPr>
      </w:pPr>
      <w:del w:id="1079" w:author="Author" w:date="2022-02-10T14:02:00Z">
        <w:r>
          <w:fldChar w:fldCharType="begin"/>
        </w:r>
        <w:r>
          <w:delInstrText xml:space="preserve"> HYPERLINK \l "_Toc531099050" </w:delInstrText>
        </w:r>
        <w:r>
          <w:fldChar w:fldCharType="separate"/>
        </w:r>
        <w:r w:rsidR="00747086" w:rsidRPr="00747086">
          <w:delText>Section 2.06.</w:delText>
        </w:r>
        <w:r w:rsidR="00747086">
          <w:tab/>
        </w:r>
        <w:r w:rsidR="00747086" w:rsidRPr="00747086">
          <w:delText>Book-Entry System</w:delText>
        </w:r>
        <w:r w:rsidR="00747086" w:rsidRPr="00747086">
          <w:tab/>
        </w:r>
        <w:r w:rsidR="00747086" w:rsidRPr="00747086">
          <w:fldChar w:fldCharType="begin"/>
        </w:r>
        <w:r w:rsidR="00747086" w:rsidRPr="00747086">
          <w:delInstrText xml:space="preserve"> PAGEREF _Toc531099050 \h </w:delInstrText>
        </w:r>
        <w:r w:rsidR="00747086" w:rsidRPr="00747086">
          <w:fldChar w:fldCharType="separate"/>
        </w:r>
        <w:r w:rsidR="002C45C2">
          <w:delText>19</w:delText>
        </w:r>
        <w:r w:rsidR="00747086" w:rsidRPr="00747086">
          <w:fldChar w:fldCharType="end"/>
        </w:r>
        <w:r>
          <w:fldChar w:fldCharType="end"/>
        </w:r>
      </w:del>
    </w:p>
    <w:p w14:paraId="1434C4C7" w14:textId="77777777" w:rsidR="00747086" w:rsidRPr="00747086" w:rsidRDefault="00256EDB">
      <w:pPr>
        <w:pStyle w:val="TOC2"/>
        <w:rPr>
          <w:del w:id="1080" w:author="Author" w:date="2022-02-10T14:02:00Z"/>
          <w:rFonts w:eastAsiaTheme="minorEastAsia"/>
        </w:rPr>
      </w:pPr>
      <w:del w:id="1081" w:author="Author" w:date="2022-02-10T14:02:00Z">
        <w:r>
          <w:fldChar w:fldCharType="begin"/>
        </w:r>
        <w:r>
          <w:delInstrText xml:space="preserve"> HYPERLINK \l "_Toc531099051" </w:delInstrText>
        </w:r>
        <w:r>
          <w:fldChar w:fldCharType="separate"/>
        </w:r>
        <w:r w:rsidR="00747086" w:rsidRPr="00747086">
          <w:delText>Section 2.07.</w:delText>
        </w:r>
        <w:r w:rsidR="00747086">
          <w:tab/>
        </w:r>
        <w:r w:rsidR="00747086" w:rsidRPr="00747086">
          <w:delText>Inspection of Bond Register</w:delText>
        </w:r>
        <w:r w:rsidR="00747086" w:rsidRPr="00747086">
          <w:tab/>
        </w:r>
        <w:r w:rsidR="00747086" w:rsidRPr="00747086">
          <w:fldChar w:fldCharType="begin"/>
        </w:r>
        <w:r w:rsidR="00747086" w:rsidRPr="00747086">
          <w:delInstrText xml:space="preserve"> PAGEREF _Toc531099051 \h </w:delInstrText>
        </w:r>
        <w:r w:rsidR="00747086" w:rsidRPr="00747086">
          <w:fldChar w:fldCharType="separate"/>
        </w:r>
        <w:r w:rsidR="002C45C2">
          <w:delText>20</w:delText>
        </w:r>
        <w:r w:rsidR="00747086" w:rsidRPr="00747086">
          <w:fldChar w:fldCharType="end"/>
        </w:r>
        <w:r>
          <w:fldChar w:fldCharType="end"/>
        </w:r>
      </w:del>
    </w:p>
    <w:p w14:paraId="476DD33F" w14:textId="77777777" w:rsidR="00747086" w:rsidRPr="00747086" w:rsidRDefault="00256EDB">
      <w:pPr>
        <w:pStyle w:val="TOC2"/>
        <w:rPr>
          <w:del w:id="1082" w:author="Author" w:date="2022-02-10T14:02:00Z"/>
          <w:rFonts w:eastAsiaTheme="minorEastAsia"/>
        </w:rPr>
      </w:pPr>
      <w:del w:id="1083" w:author="Author" w:date="2022-02-10T14:02:00Z">
        <w:r>
          <w:fldChar w:fldCharType="begin"/>
        </w:r>
        <w:r>
          <w:delInstrText xml:space="preserve"> HYPERLINK \l "_Toc531099052" </w:delInstrText>
        </w:r>
        <w:r>
          <w:fldChar w:fldCharType="separate"/>
        </w:r>
        <w:r w:rsidR="00747086" w:rsidRPr="00747086">
          <w:delText>Section 2.08.</w:delText>
        </w:r>
        <w:r w:rsidR="00747086">
          <w:tab/>
        </w:r>
        <w:r w:rsidR="00747086" w:rsidRPr="00747086">
          <w:delText>Exchange of Bonds</w:delText>
        </w:r>
        <w:r w:rsidR="00747086" w:rsidRPr="00747086">
          <w:tab/>
        </w:r>
        <w:r w:rsidR="00747086" w:rsidRPr="00747086">
          <w:fldChar w:fldCharType="begin"/>
        </w:r>
        <w:r w:rsidR="00747086" w:rsidRPr="00747086">
          <w:delInstrText xml:space="preserve"> PAGEREF _Toc531099052 \h </w:delInstrText>
        </w:r>
        <w:r w:rsidR="00747086" w:rsidRPr="00747086">
          <w:fldChar w:fldCharType="separate"/>
        </w:r>
        <w:r w:rsidR="002C45C2">
          <w:delText>20</w:delText>
        </w:r>
        <w:r w:rsidR="00747086" w:rsidRPr="00747086">
          <w:fldChar w:fldCharType="end"/>
        </w:r>
        <w:r>
          <w:fldChar w:fldCharType="end"/>
        </w:r>
      </w:del>
    </w:p>
    <w:p w14:paraId="5B4DE044" w14:textId="77777777" w:rsidR="00747086" w:rsidRPr="00747086" w:rsidRDefault="00256EDB">
      <w:pPr>
        <w:pStyle w:val="TOC2"/>
        <w:rPr>
          <w:del w:id="1084" w:author="Author" w:date="2022-02-10T14:02:00Z"/>
          <w:rFonts w:eastAsiaTheme="minorEastAsia"/>
        </w:rPr>
      </w:pPr>
      <w:del w:id="1085" w:author="Author" w:date="2022-02-10T14:02:00Z">
        <w:r>
          <w:fldChar w:fldCharType="begin"/>
        </w:r>
        <w:r>
          <w:delInstrText xml:space="preserve"> HYPERLINK \l "_Toc531099053" </w:delInstrText>
        </w:r>
        <w:r>
          <w:fldChar w:fldCharType="separate"/>
        </w:r>
        <w:r w:rsidR="00747086" w:rsidRPr="00747086">
          <w:delText>Section 2.09.</w:delText>
        </w:r>
        <w:r w:rsidR="00747086">
          <w:tab/>
        </w:r>
        <w:r w:rsidR="00747086" w:rsidRPr="00747086">
          <w:delText>Payment for and Limitations on Exchanges and Transfers</w:delText>
        </w:r>
        <w:r w:rsidR="00747086" w:rsidRPr="00747086">
          <w:tab/>
        </w:r>
        <w:r w:rsidR="00747086" w:rsidRPr="00747086">
          <w:fldChar w:fldCharType="begin"/>
        </w:r>
        <w:r w:rsidR="00747086" w:rsidRPr="00747086">
          <w:delInstrText xml:space="preserve"> PAGEREF _Toc531099053 \h </w:delInstrText>
        </w:r>
        <w:r w:rsidR="00747086" w:rsidRPr="00747086">
          <w:fldChar w:fldCharType="separate"/>
        </w:r>
        <w:r w:rsidR="002C45C2">
          <w:delText>21</w:delText>
        </w:r>
        <w:r w:rsidR="00747086" w:rsidRPr="00747086">
          <w:fldChar w:fldCharType="end"/>
        </w:r>
        <w:r>
          <w:fldChar w:fldCharType="end"/>
        </w:r>
      </w:del>
    </w:p>
    <w:p w14:paraId="55A17C60" w14:textId="77777777" w:rsidR="00747086" w:rsidRPr="00747086" w:rsidRDefault="00256EDB">
      <w:pPr>
        <w:pStyle w:val="TOC2"/>
        <w:rPr>
          <w:del w:id="1086" w:author="Author" w:date="2022-02-10T14:02:00Z"/>
          <w:rFonts w:eastAsiaTheme="minorEastAsia"/>
        </w:rPr>
      </w:pPr>
      <w:del w:id="1087" w:author="Author" w:date="2022-02-10T14:02:00Z">
        <w:r>
          <w:fldChar w:fldCharType="begin"/>
        </w:r>
        <w:r>
          <w:delInstrText xml:space="preserve"> HYPERLINK \l "_Toc531099054" </w:delInstrText>
        </w:r>
        <w:r>
          <w:fldChar w:fldCharType="separate"/>
        </w:r>
        <w:r w:rsidR="00747086" w:rsidRPr="00747086">
          <w:delText>Section 2.10.</w:delText>
        </w:r>
        <w:r w:rsidR="00747086">
          <w:tab/>
        </w:r>
        <w:r w:rsidR="00747086" w:rsidRPr="00747086">
          <w:delText>Endorsement of Certificate of Authentication on Bonds</w:delText>
        </w:r>
        <w:r w:rsidR="00747086" w:rsidRPr="00747086">
          <w:tab/>
        </w:r>
        <w:r w:rsidR="00747086" w:rsidRPr="00747086">
          <w:fldChar w:fldCharType="begin"/>
        </w:r>
        <w:r w:rsidR="00747086" w:rsidRPr="00747086">
          <w:delInstrText xml:space="preserve"> PAGEREF _Toc531099054 \h </w:delInstrText>
        </w:r>
        <w:r w:rsidR="00747086" w:rsidRPr="00747086">
          <w:fldChar w:fldCharType="separate"/>
        </w:r>
        <w:r w:rsidR="002C45C2">
          <w:delText>21</w:delText>
        </w:r>
        <w:r w:rsidR="00747086" w:rsidRPr="00747086">
          <w:fldChar w:fldCharType="end"/>
        </w:r>
        <w:r>
          <w:fldChar w:fldCharType="end"/>
        </w:r>
      </w:del>
    </w:p>
    <w:p w14:paraId="2F2D4964" w14:textId="77777777" w:rsidR="00747086" w:rsidRPr="00747086" w:rsidRDefault="00256EDB">
      <w:pPr>
        <w:pStyle w:val="TOC2"/>
        <w:rPr>
          <w:del w:id="1088" w:author="Author" w:date="2022-02-10T14:02:00Z"/>
          <w:rFonts w:eastAsiaTheme="minorEastAsia"/>
        </w:rPr>
      </w:pPr>
      <w:del w:id="1089" w:author="Author" w:date="2022-02-10T14:02:00Z">
        <w:r>
          <w:fldChar w:fldCharType="begin"/>
        </w:r>
        <w:r>
          <w:delInstrText xml:space="preserve"> HYPERLINK \l "_Toc531099055" </w:delInstrText>
        </w:r>
        <w:r>
          <w:fldChar w:fldCharType="separate"/>
        </w:r>
        <w:r w:rsidR="00747086" w:rsidRPr="00747086">
          <w:delText>Section 2.11.</w:delText>
        </w:r>
        <w:r w:rsidR="00747086">
          <w:tab/>
        </w:r>
        <w:r w:rsidR="00747086" w:rsidRPr="00747086">
          <w:delText>Cancellation of Bonds</w:delText>
        </w:r>
        <w:r w:rsidR="00747086" w:rsidRPr="00747086">
          <w:tab/>
        </w:r>
        <w:r w:rsidR="00747086" w:rsidRPr="00747086">
          <w:fldChar w:fldCharType="begin"/>
        </w:r>
        <w:r w:rsidR="00747086" w:rsidRPr="00747086">
          <w:delInstrText xml:space="preserve"> PAGEREF _Toc531099055 \h </w:delInstrText>
        </w:r>
        <w:r w:rsidR="00747086" w:rsidRPr="00747086">
          <w:fldChar w:fldCharType="separate"/>
        </w:r>
        <w:r w:rsidR="002C45C2">
          <w:delText>21</w:delText>
        </w:r>
        <w:r w:rsidR="00747086" w:rsidRPr="00747086">
          <w:fldChar w:fldCharType="end"/>
        </w:r>
        <w:r>
          <w:fldChar w:fldCharType="end"/>
        </w:r>
      </w:del>
    </w:p>
    <w:p w14:paraId="776544FC" w14:textId="77777777" w:rsidR="00747086" w:rsidRPr="00747086" w:rsidRDefault="00256EDB">
      <w:pPr>
        <w:pStyle w:val="TOC2"/>
        <w:rPr>
          <w:del w:id="1090" w:author="Author" w:date="2022-02-10T14:02:00Z"/>
          <w:rFonts w:eastAsiaTheme="minorEastAsia"/>
        </w:rPr>
      </w:pPr>
      <w:del w:id="1091" w:author="Author" w:date="2022-02-10T14:02:00Z">
        <w:r>
          <w:fldChar w:fldCharType="begin"/>
        </w:r>
        <w:r>
          <w:delInstrText xml:space="preserve"> HYPERLINK \l "_Toc531099056" </w:delInstrText>
        </w:r>
        <w:r>
          <w:fldChar w:fldCharType="separate"/>
        </w:r>
        <w:r w:rsidR="00747086" w:rsidRPr="00747086">
          <w:delText>Section 2.12.</w:delText>
        </w:r>
        <w:r w:rsidR="00747086">
          <w:tab/>
        </w:r>
        <w:r w:rsidR="00747086" w:rsidRPr="00747086">
          <w:delText>Persons Treated as Owners</w:delText>
        </w:r>
        <w:r w:rsidR="00747086" w:rsidRPr="00747086">
          <w:tab/>
        </w:r>
        <w:r w:rsidR="00747086" w:rsidRPr="00747086">
          <w:fldChar w:fldCharType="begin"/>
        </w:r>
        <w:r w:rsidR="00747086" w:rsidRPr="00747086">
          <w:delInstrText xml:space="preserve"> PAGEREF _Toc531099056 \h </w:delInstrText>
        </w:r>
        <w:r w:rsidR="00747086" w:rsidRPr="00747086">
          <w:fldChar w:fldCharType="separate"/>
        </w:r>
        <w:r w:rsidR="002C45C2">
          <w:delText>21</w:delText>
        </w:r>
        <w:r w:rsidR="00747086" w:rsidRPr="00747086">
          <w:fldChar w:fldCharType="end"/>
        </w:r>
        <w:r>
          <w:fldChar w:fldCharType="end"/>
        </w:r>
      </w:del>
    </w:p>
    <w:p w14:paraId="03147894" w14:textId="77777777" w:rsidR="00747086" w:rsidRPr="00747086" w:rsidRDefault="00256EDB">
      <w:pPr>
        <w:pStyle w:val="TOC2"/>
        <w:rPr>
          <w:del w:id="1092" w:author="Author" w:date="2022-02-10T14:02:00Z"/>
          <w:rFonts w:eastAsiaTheme="minorEastAsia"/>
        </w:rPr>
      </w:pPr>
      <w:del w:id="1093" w:author="Author" w:date="2022-02-10T14:02:00Z">
        <w:r>
          <w:fldChar w:fldCharType="begin"/>
        </w:r>
        <w:r>
          <w:delInstrText xml:space="preserve"> HYPERLINK \l "_Toc531099057" </w:delInstrText>
        </w:r>
        <w:r>
          <w:fldChar w:fldCharType="separate"/>
        </w:r>
        <w:r w:rsidR="00747086" w:rsidRPr="00747086">
          <w:delText>Section 2.13.</w:delText>
        </w:r>
        <w:r w:rsidR="00747086">
          <w:tab/>
        </w:r>
        <w:r w:rsidR="00747086" w:rsidRPr="00747086">
          <w:delText>Execution of Instruments; Proof of Ownership of Bonds</w:delText>
        </w:r>
        <w:r w:rsidR="00747086" w:rsidRPr="00747086">
          <w:tab/>
        </w:r>
        <w:r w:rsidR="00747086" w:rsidRPr="00747086">
          <w:fldChar w:fldCharType="begin"/>
        </w:r>
        <w:r w:rsidR="00747086" w:rsidRPr="00747086">
          <w:delInstrText xml:space="preserve"> PAGEREF _Toc531099057 \h </w:delInstrText>
        </w:r>
        <w:r w:rsidR="00747086" w:rsidRPr="00747086">
          <w:fldChar w:fldCharType="separate"/>
        </w:r>
        <w:r w:rsidR="002C45C2">
          <w:delText>21</w:delText>
        </w:r>
        <w:r w:rsidR="00747086" w:rsidRPr="00747086">
          <w:fldChar w:fldCharType="end"/>
        </w:r>
        <w:r>
          <w:fldChar w:fldCharType="end"/>
        </w:r>
      </w:del>
    </w:p>
    <w:p w14:paraId="43627126" w14:textId="77777777" w:rsidR="00747086" w:rsidRPr="00747086" w:rsidRDefault="00256EDB">
      <w:pPr>
        <w:pStyle w:val="TOC2"/>
        <w:rPr>
          <w:del w:id="1094" w:author="Author" w:date="2022-02-10T14:02:00Z"/>
          <w:rFonts w:eastAsiaTheme="minorEastAsia"/>
        </w:rPr>
      </w:pPr>
      <w:del w:id="1095" w:author="Author" w:date="2022-02-10T14:02:00Z">
        <w:r>
          <w:fldChar w:fldCharType="begin"/>
        </w:r>
        <w:r>
          <w:delInstrText xml:space="preserve"> HYPERLINK \l "_Toc531099058" </w:delInstrText>
        </w:r>
        <w:r>
          <w:fldChar w:fldCharType="separate"/>
        </w:r>
        <w:r w:rsidR="00747086" w:rsidRPr="00747086">
          <w:delText>Section 2.14.</w:delText>
        </w:r>
        <w:r w:rsidR="00747086">
          <w:tab/>
        </w:r>
        <w:r w:rsidR="00747086" w:rsidRPr="00747086">
          <w:delText>Issuance of a Series</w:delText>
        </w:r>
        <w:r w:rsidR="00747086" w:rsidRPr="00747086">
          <w:tab/>
        </w:r>
        <w:r w:rsidR="00747086" w:rsidRPr="00747086">
          <w:fldChar w:fldCharType="begin"/>
        </w:r>
        <w:r w:rsidR="00747086" w:rsidRPr="00747086">
          <w:delInstrText xml:space="preserve"> PAGEREF _Toc531099058 \h </w:delInstrText>
        </w:r>
        <w:r w:rsidR="00747086" w:rsidRPr="00747086">
          <w:fldChar w:fldCharType="separate"/>
        </w:r>
        <w:r w:rsidR="002C45C2">
          <w:delText>22</w:delText>
        </w:r>
        <w:r w:rsidR="00747086" w:rsidRPr="00747086">
          <w:fldChar w:fldCharType="end"/>
        </w:r>
        <w:r>
          <w:fldChar w:fldCharType="end"/>
        </w:r>
      </w:del>
    </w:p>
    <w:p w14:paraId="329B9F2A" w14:textId="77777777" w:rsidR="00747086" w:rsidRPr="00747086" w:rsidRDefault="00256EDB">
      <w:pPr>
        <w:pStyle w:val="TOC2"/>
        <w:rPr>
          <w:del w:id="1096" w:author="Author" w:date="2022-02-10T14:02:00Z"/>
          <w:rFonts w:eastAsiaTheme="minorEastAsia"/>
        </w:rPr>
      </w:pPr>
      <w:del w:id="1097" w:author="Author" w:date="2022-02-10T14:02:00Z">
        <w:r>
          <w:fldChar w:fldCharType="begin"/>
        </w:r>
        <w:r>
          <w:delInstrText xml:space="preserve"> HYPERLINK \l "_Toc531099059" </w:delInstrText>
        </w:r>
        <w:r>
          <w:fldChar w:fldCharType="separate"/>
        </w:r>
        <w:r w:rsidR="00747086" w:rsidRPr="00747086">
          <w:delText>Section 2.15.</w:delText>
        </w:r>
        <w:r w:rsidR="00747086">
          <w:tab/>
        </w:r>
        <w:r w:rsidR="00747086" w:rsidRPr="00747086">
          <w:delText>Credit Provider</w:delText>
        </w:r>
        <w:r w:rsidR="00747086" w:rsidRPr="00747086">
          <w:tab/>
        </w:r>
        <w:r w:rsidR="00747086" w:rsidRPr="00747086">
          <w:fldChar w:fldCharType="begin"/>
        </w:r>
        <w:r w:rsidR="00747086" w:rsidRPr="00747086">
          <w:delInstrText xml:space="preserve"> PAGEREF _Toc531099059 \h </w:delInstrText>
        </w:r>
        <w:r w:rsidR="00747086" w:rsidRPr="00747086">
          <w:fldChar w:fldCharType="separate"/>
        </w:r>
        <w:r w:rsidR="002C45C2">
          <w:delText>23</w:delText>
        </w:r>
        <w:r w:rsidR="00747086" w:rsidRPr="00747086">
          <w:fldChar w:fldCharType="end"/>
        </w:r>
        <w:r>
          <w:fldChar w:fldCharType="end"/>
        </w:r>
      </w:del>
    </w:p>
    <w:p w14:paraId="1735EF5E" w14:textId="77777777" w:rsidR="00747086" w:rsidRPr="00747086" w:rsidRDefault="00256EDB">
      <w:pPr>
        <w:pStyle w:val="TOC1"/>
        <w:rPr>
          <w:del w:id="1098" w:author="Author" w:date="2022-02-10T14:02:00Z"/>
          <w:rFonts w:eastAsiaTheme="minorEastAsia"/>
        </w:rPr>
      </w:pPr>
      <w:del w:id="1099" w:author="Author" w:date="2022-02-10T14:02:00Z">
        <w:r>
          <w:fldChar w:fldCharType="begin"/>
        </w:r>
        <w:r>
          <w:delInstrText xml:space="preserve"> HYPERLINK \l "_Toc531099060" </w:delInstrText>
        </w:r>
        <w:r>
          <w:fldChar w:fldCharType="separate"/>
        </w:r>
        <w:r w:rsidR="00747086" w:rsidRPr="00747086">
          <w:delText>ARTICLE III</w:delText>
        </w:r>
        <w:r w:rsidR="00747086">
          <w:br/>
        </w:r>
        <w:r w:rsidR="00747086">
          <w:br/>
        </w:r>
        <w:r w:rsidR="00747086" w:rsidRPr="00747086">
          <w:delText>SECURITY FOR BONDS; LIMITED LIABILITY UNDER BONDS</w:delText>
        </w:r>
        <w:r>
          <w:fldChar w:fldCharType="end"/>
        </w:r>
      </w:del>
    </w:p>
    <w:p w14:paraId="0B2CAC36" w14:textId="77777777" w:rsidR="00747086" w:rsidRPr="00747086" w:rsidRDefault="00256EDB">
      <w:pPr>
        <w:pStyle w:val="TOC2"/>
        <w:rPr>
          <w:del w:id="1100" w:author="Author" w:date="2022-02-10T14:02:00Z"/>
          <w:rFonts w:eastAsiaTheme="minorEastAsia"/>
        </w:rPr>
      </w:pPr>
      <w:del w:id="1101" w:author="Author" w:date="2022-02-10T14:02:00Z">
        <w:r>
          <w:fldChar w:fldCharType="begin"/>
        </w:r>
        <w:r>
          <w:delInstrText xml:space="preserve"> HYPERLINK \l "_Toc531099061" </w:delInstrText>
        </w:r>
        <w:r>
          <w:fldChar w:fldCharType="separate"/>
        </w:r>
        <w:r w:rsidR="00747086" w:rsidRPr="00747086">
          <w:delText>Section 3.01.</w:delText>
        </w:r>
        <w:r w:rsidR="00747086">
          <w:tab/>
        </w:r>
        <w:r w:rsidR="00747086" w:rsidRPr="00747086">
          <w:delText>Pledge and Assignment Effected by Master Trust Indenture</w:delText>
        </w:r>
        <w:r w:rsidR="00747086" w:rsidRPr="00747086">
          <w:tab/>
        </w:r>
        <w:r w:rsidR="00747086" w:rsidRPr="00747086">
          <w:fldChar w:fldCharType="begin"/>
        </w:r>
        <w:r w:rsidR="00747086" w:rsidRPr="00747086">
          <w:delInstrText xml:space="preserve"> PAGEREF _Toc531099061 \h </w:delInstrText>
        </w:r>
        <w:r w:rsidR="00747086" w:rsidRPr="00747086">
          <w:fldChar w:fldCharType="separate"/>
        </w:r>
        <w:r w:rsidR="002C45C2">
          <w:delText>23</w:delText>
        </w:r>
        <w:r w:rsidR="00747086" w:rsidRPr="00747086">
          <w:fldChar w:fldCharType="end"/>
        </w:r>
        <w:r>
          <w:fldChar w:fldCharType="end"/>
        </w:r>
      </w:del>
    </w:p>
    <w:p w14:paraId="4BD75CE6" w14:textId="77777777" w:rsidR="00747086" w:rsidRPr="00747086" w:rsidRDefault="00256EDB">
      <w:pPr>
        <w:pStyle w:val="TOC2"/>
        <w:rPr>
          <w:del w:id="1102" w:author="Author" w:date="2022-02-10T14:02:00Z"/>
          <w:rFonts w:eastAsiaTheme="minorEastAsia"/>
        </w:rPr>
      </w:pPr>
      <w:del w:id="1103" w:author="Author" w:date="2022-02-10T14:02:00Z">
        <w:r>
          <w:fldChar w:fldCharType="begin"/>
        </w:r>
        <w:r>
          <w:delInstrText xml:space="preserve"> HYPERLINK \l "_Toc531099062" </w:delInstrText>
        </w:r>
        <w:r>
          <w:fldChar w:fldCharType="separate"/>
        </w:r>
        <w:r w:rsidR="00747086" w:rsidRPr="00747086">
          <w:delText>Section 3.02.</w:delText>
        </w:r>
        <w:r w:rsidR="00747086">
          <w:tab/>
        </w:r>
        <w:r w:rsidR="00747086" w:rsidRPr="00747086">
          <w:delText>Limited Liability Under Bonds</w:delText>
        </w:r>
        <w:r w:rsidR="00747086" w:rsidRPr="00747086">
          <w:tab/>
        </w:r>
        <w:r w:rsidR="00747086" w:rsidRPr="00747086">
          <w:fldChar w:fldCharType="begin"/>
        </w:r>
        <w:r w:rsidR="00747086" w:rsidRPr="00747086">
          <w:delInstrText xml:space="preserve"> PAGEREF _Toc531099062 \h </w:delInstrText>
        </w:r>
        <w:r w:rsidR="00747086" w:rsidRPr="00747086">
          <w:fldChar w:fldCharType="separate"/>
        </w:r>
        <w:r w:rsidR="002C45C2">
          <w:delText>24</w:delText>
        </w:r>
        <w:r w:rsidR="00747086" w:rsidRPr="00747086">
          <w:fldChar w:fldCharType="end"/>
        </w:r>
        <w:r>
          <w:fldChar w:fldCharType="end"/>
        </w:r>
      </w:del>
    </w:p>
    <w:p w14:paraId="2013AFC2" w14:textId="77777777" w:rsidR="00747086" w:rsidRPr="00747086" w:rsidRDefault="00256EDB">
      <w:pPr>
        <w:pStyle w:val="TOC1"/>
        <w:rPr>
          <w:del w:id="1104" w:author="Author" w:date="2022-02-10T14:02:00Z"/>
          <w:rFonts w:eastAsiaTheme="minorEastAsia"/>
        </w:rPr>
      </w:pPr>
      <w:del w:id="1105" w:author="Author" w:date="2022-02-10T14:02:00Z">
        <w:r>
          <w:fldChar w:fldCharType="begin"/>
        </w:r>
        <w:r>
          <w:delInstrText xml:space="preserve"> HYPERLINK \l "_Toc531099063" </w:delInstrText>
        </w:r>
        <w:r>
          <w:fldChar w:fldCharType="separate"/>
        </w:r>
        <w:r w:rsidR="00747086" w:rsidRPr="00747086">
          <w:delText>ARTICLE IV</w:delText>
        </w:r>
        <w:r w:rsidR="00747086">
          <w:br/>
        </w:r>
        <w:r w:rsidR="00747086">
          <w:br/>
        </w:r>
        <w:r w:rsidR="00747086" w:rsidRPr="00747086">
          <w:delText>REDEMPTION OF BONDS</w:delText>
        </w:r>
        <w:r>
          <w:fldChar w:fldCharType="end"/>
        </w:r>
      </w:del>
    </w:p>
    <w:p w14:paraId="2E4A74E7" w14:textId="77777777" w:rsidR="00747086" w:rsidRPr="00747086" w:rsidRDefault="00256EDB">
      <w:pPr>
        <w:pStyle w:val="TOC2"/>
        <w:rPr>
          <w:del w:id="1106" w:author="Author" w:date="2022-02-10T14:02:00Z"/>
          <w:rFonts w:eastAsiaTheme="minorEastAsia"/>
        </w:rPr>
      </w:pPr>
      <w:del w:id="1107" w:author="Author" w:date="2022-02-10T14:02:00Z">
        <w:r>
          <w:fldChar w:fldCharType="begin"/>
        </w:r>
        <w:r>
          <w:delInstrText xml:space="preserve"> HYPERLINK \l "_Toc531099064" </w:delInstrText>
        </w:r>
        <w:r>
          <w:fldChar w:fldCharType="separate"/>
        </w:r>
        <w:r w:rsidR="00747086" w:rsidRPr="00747086">
          <w:delText>Section 4.01.</w:delText>
        </w:r>
        <w:r w:rsidR="00747086">
          <w:tab/>
        </w:r>
        <w:r w:rsidR="00747086" w:rsidRPr="00747086">
          <w:delText>Bonds to be Redeemed Only in Manner Provided in Article IV</w:delText>
        </w:r>
        <w:r w:rsidR="00747086" w:rsidRPr="00747086">
          <w:tab/>
        </w:r>
        <w:r w:rsidR="00747086" w:rsidRPr="00747086">
          <w:fldChar w:fldCharType="begin"/>
        </w:r>
        <w:r w:rsidR="00747086" w:rsidRPr="00747086">
          <w:delInstrText xml:space="preserve"> PAGEREF _Toc531099064 \h </w:delInstrText>
        </w:r>
        <w:r w:rsidR="00747086" w:rsidRPr="00747086">
          <w:fldChar w:fldCharType="separate"/>
        </w:r>
        <w:r w:rsidR="002C45C2">
          <w:delText>24</w:delText>
        </w:r>
        <w:r w:rsidR="00747086" w:rsidRPr="00747086">
          <w:fldChar w:fldCharType="end"/>
        </w:r>
        <w:r>
          <w:fldChar w:fldCharType="end"/>
        </w:r>
      </w:del>
    </w:p>
    <w:p w14:paraId="79738A12" w14:textId="77777777" w:rsidR="00747086" w:rsidRPr="00747086" w:rsidRDefault="00256EDB">
      <w:pPr>
        <w:pStyle w:val="TOC2"/>
        <w:rPr>
          <w:del w:id="1108" w:author="Author" w:date="2022-02-10T14:02:00Z"/>
          <w:rFonts w:eastAsiaTheme="minorEastAsia"/>
        </w:rPr>
      </w:pPr>
      <w:del w:id="1109" w:author="Author" w:date="2022-02-10T14:02:00Z">
        <w:r>
          <w:fldChar w:fldCharType="begin"/>
        </w:r>
        <w:r>
          <w:delInstrText xml:space="preserve"> HYPERLINK \l "_Toc531099065" </w:delInstrText>
        </w:r>
        <w:r>
          <w:fldChar w:fldCharType="separate"/>
        </w:r>
        <w:r w:rsidR="00747086" w:rsidRPr="00747086">
          <w:delText>Section 4.02.</w:delText>
        </w:r>
        <w:r w:rsidR="00747086">
          <w:tab/>
        </w:r>
        <w:r w:rsidR="00747086" w:rsidRPr="00747086">
          <w:delText>Redemption of Less Than All Bonds of a Series</w:delText>
        </w:r>
        <w:r w:rsidR="00747086" w:rsidRPr="00747086">
          <w:tab/>
        </w:r>
        <w:r w:rsidR="00747086" w:rsidRPr="00747086">
          <w:fldChar w:fldCharType="begin"/>
        </w:r>
        <w:r w:rsidR="00747086" w:rsidRPr="00747086">
          <w:delInstrText xml:space="preserve"> PAGEREF _Toc531099065 \h </w:delInstrText>
        </w:r>
        <w:r w:rsidR="00747086" w:rsidRPr="00747086">
          <w:fldChar w:fldCharType="separate"/>
        </w:r>
        <w:r w:rsidR="002C45C2">
          <w:delText>25</w:delText>
        </w:r>
        <w:r w:rsidR="00747086" w:rsidRPr="00747086">
          <w:fldChar w:fldCharType="end"/>
        </w:r>
        <w:r>
          <w:fldChar w:fldCharType="end"/>
        </w:r>
      </w:del>
    </w:p>
    <w:p w14:paraId="6084D1AB" w14:textId="77777777" w:rsidR="00747086" w:rsidRPr="00747086" w:rsidRDefault="00256EDB">
      <w:pPr>
        <w:pStyle w:val="TOC2"/>
        <w:rPr>
          <w:del w:id="1110" w:author="Author" w:date="2022-02-10T14:02:00Z"/>
          <w:rFonts w:eastAsiaTheme="minorEastAsia"/>
        </w:rPr>
      </w:pPr>
      <w:del w:id="1111" w:author="Author" w:date="2022-02-10T14:02:00Z">
        <w:r>
          <w:fldChar w:fldCharType="begin"/>
        </w:r>
        <w:r>
          <w:delInstrText xml:space="preserve"> HYPERLINK \l "_Toc531099066" </w:delInstrText>
        </w:r>
        <w:r>
          <w:fldChar w:fldCharType="separate"/>
        </w:r>
        <w:r w:rsidR="00747086" w:rsidRPr="00747086">
          <w:delText>Section 4.03.</w:delText>
        </w:r>
        <w:r w:rsidR="00747086">
          <w:tab/>
        </w:r>
        <w:r w:rsidR="00747086" w:rsidRPr="00747086">
          <w:delText>Notice of Redemption</w:delText>
        </w:r>
        <w:r w:rsidR="00747086" w:rsidRPr="00747086">
          <w:tab/>
        </w:r>
        <w:r w:rsidR="00747086" w:rsidRPr="00747086">
          <w:fldChar w:fldCharType="begin"/>
        </w:r>
        <w:r w:rsidR="00747086" w:rsidRPr="00747086">
          <w:delInstrText xml:space="preserve"> PAGEREF _Toc531099066 \h </w:delInstrText>
        </w:r>
        <w:r w:rsidR="00747086" w:rsidRPr="00747086">
          <w:fldChar w:fldCharType="separate"/>
        </w:r>
        <w:r w:rsidR="002C45C2">
          <w:delText>25</w:delText>
        </w:r>
        <w:r w:rsidR="00747086" w:rsidRPr="00747086">
          <w:fldChar w:fldCharType="end"/>
        </w:r>
        <w:r>
          <w:fldChar w:fldCharType="end"/>
        </w:r>
      </w:del>
    </w:p>
    <w:p w14:paraId="626C7425" w14:textId="77777777" w:rsidR="00747086" w:rsidRPr="00747086" w:rsidRDefault="00256EDB">
      <w:pPr>
        <w:pStyle w:val="TOC2"/>
        <w:rPr>
          <w:del w:id="1112" w:author="Author" w:date="2022-02-10T14:02:00Z"/>
          <w:rFonts w:eastAsiaTheme="minorEastAsia"/>
        </w:rPr>
      </w:pPr>
      <w:del w:id="1113" w:author="Author" w:date="2022-02-10T14:02:00Z">
        <w:r>
          <w:fldChar w:fldCharType="begin"/>
        </w:r>
        <w:r>
          <w:delInstrText xml:space="preserve"> HYPERLINK \l "_Toc531099067" </w:delInstrText>
        </w:r>
        <w:r>
          <w:fldChar w:fldCharType="separate"/>
        </w:r>
        <w:r w:rsidR="00747086" w:rsidRPr="00747086">
          <w:delText>Section 4.04.</w:delText>
        </w:r>
        <w:r w:rsidR="00747086">
          <w:tab/>
        </w:r>
        <w:r w:rsidR="00747086" w:rsidRPr="00747086">
          <w:delText>Rights of Owners of Bonds Called for Redemption Limited to Redemption Price and Accrued Interest</w:delText>
        </w:r>
        <w:r w:rsidR="00747086" w:rsidRPr="00747086">
          <w:tab/>
        </w:r>
        <w:r w:rsidR="00747086" w:rsidRPr="00747086">
          <w:fldChar w:fldCharType="begin"/>
        </w:r>
        <w:r w:rsidR="00747086" w:rsidRPr="00747086">
          <w:delInstrText xml:space="preserve"> PAGEREF _Toc531099067 \h </w:delInstrText>
        </w:r>
        <w:r w:rsidR="00747086" w:rsidRPr="00747086">
          <w:fldChar w:fldCharType="separate"/>
        </w:r>
        <w:r w:rsidR="002C45C2">
          <w:delText>26</w:delText>
        </w:r>
        <w:r w:rsidR="00747086" w:rsidRPr="00747086">
          <w:fldChar w:fldCharType="end"/>
        </w:r>
        <w:r>
          <w:fldChar w:fldCharType="end"/>
        </w:r>
      </w:del>
    </w:p>
    <w:p w14:paraId="75B0A646" w14:textId="77777777" w:rsidR="00747086" w:rsidRPr="00747086" w:rsidRDefault="00256EDB">
      <w:pPr>
        <w:pStyle w:val="TOC2"/>
        <w:rPr>
          <w:del w:id="1114" w:author="Author" w:date="2022-02-10T14:02:00Z"/>
          <w:rFonts w:eastAsiaTheme="minorEastAsia"/>
        </w:rPr>
      </w:pPr>
      <w:del w:id="1115" w:author="Author" w:date="2022-02-10T14:02:00Z">
        <w:r>
          <w:lastRenderedPageBreak/>
          <w:fldChar w:fldCharType="begin"/>
        </w:r>
        <w:r>
          <w:delInstrText xml:space="preserve"> HYPERLINK \l "_Toc531099068" </w:delInstrText>
        </w:r>
        <w:r>
          <w:fldChar w:fldCharType="separate"/>
        </w:r>
        <w:r w:rsidR="00747086" w:rsidRPr="00747086">
          <w:delText>Section 4.05.</w:delText>
        </w:r>
        <w:r w:rsidR="00747086">
          <w:tab/>
        </w:r>
        <w:r w:rsidR="00747086" w:rsidRPr="00747086">
          <w:delText>Non-Presentment of Bonds</w:delText>
        </w:r>
        <w:r w:rsidR="00747086" w:rsidRPr="00747086">
          <w:tab/>
        </w:r>
        <w:r w:rsidR="00747086" w:rsidRPr="00747086">
          <w:fldChar w:fldCharType="begin"/>
        </w:r>
        <w:r w:rsidR="00747086" w:rsidRPr="00747086">
          <w:delInstrText xml:space="preserve"> PAGEREF _Toc531099068 \h </w:delInstrText>
        </w:r>
        <w:r w:rsidR="00747086" w:rsidRPr="00747086">
          <w:fldChar w:fldCharType="separate"/>
        </w:r>
        <w:r w:rsidR="002C45C2">
          <w:delText>26</w:delText>
        </w:r>
        <w:r w:rsidR="00747086" w:rsidRPr="00747086">
          <w:fldChar w:fldCharType="end"/>
        </w:r>
        <w:r>
          <w:fldChar w:fldCharType="end"/>
        </w:r>
      </w:del>
    </w:p>
    <w:p w14:paraId="14E7CEC8" w14:textId="77777777" w:rsidR="00747086" w:rsidRPr="00747086" w:rsidRDefault="00256EDB">
      <w:pPr>
        <w:pStyle w:val="TOC2"/>
        <w:rPr>
          <w:del w:id="1116" w:author="Author" w:date="2022-02-10T14:02:00Z"/>
          <w:rFonts w:eastAsiaTheme="minorEastAsia"/>
        </w:rPr>
      </w:pPr>
      <w:del w:id="1117" w:author="Author" w:date="2022-02-10T14:02:00Z">
        <w:r>
          <w:fldChar w:fldCharType="begin"/>
        </w:r>
        <w:r>
          <w:delInstrText xml:space="preserve"> HYPERLINK \l "_Toc531099069" </w:delInstrText>
        </w:r>
        <w:r>
          <w:fldChar w:fldCharType="separate"/>
        </w:r>
        <w:r w:rsidR="00747086" w:rsidRPr="00747086">
          <w:delText>Section 4.06.</w:delText>
        </w:r>
        <w:r w:rsidR="00747086">
          <w:tab/>
        </w:r>
        <w:r w:rsidR="00747086" w:rsidRPr="00747086">
          <w:delText>Purchase of Bonds</w:delText>
        </w:r>
        <w:r w:rsidR="00747086" w:rsidRPr="00747086">
          <w:tab/>
        </w:r>
        <w:r w:rsidR="00747086" w:rsidRPr="00747086">
          <w:fldChar w:fldCharType="begin"/>
        </w:r>
        <w:r w:rsidR="00747086" w:rsidRPr="00747086">
          <w:delInstrText xml:space="preserve"> PAGEREF _Toc531099069 \h </w:delInstrText>
        </w:r>
        <w:r w:rsidR="00747086" w:rsidRPr="00747086">
          <w:fldChar w:fldCharType="separate"/>
        </w:r>
        <w:r w:rsidR="002C45C2">
          <w:delText>26</w:delText>
        </w:r>
        <w:r w:rsidR="00747086" w:rsidRPr="00747086">
          <w:fldChar w:fldCharType="end"/>
        </w:r>
        <w:r>
          <w:fldChar w:fldCharType="end"/>
        </w:r>
      </w:del>
    </w:p>
    <w:p w14:paraId="1BF4922B" w14:textId="77777777" w:rsidR="00747086" w:rsidRPr="00747086" w:rsidRDefault="00256EDB">
      <w:pPr>
        <w:pStyle w:val="TOC1"/>
        <w:rPr>
          <w:del w:id="1118" w:author="Author" w:date="2022-02-10T14:02:00Z"/>
          <w:rFonts w:eastAsiaTheme="minorEastAsia"/>
        </w:rPr>
      </w:pPr>
      <w:del w:id="1119" w:author="Author" w:date="2022-02-10T14:02:00Z">
        <w:r>
          <w:fldChar w:fldCharType="begin"/>
        </w:r>
        <w:r>
          <w:delInstrText xml:space="preserve"> HYPERLINK \l "_Toc531099070" </w:delInstrText>
        </w:r>
        <w:r>
          <w:fldChar w:fldCharType="separate"/>
        </w:r>
        <w:r w:rsidR="00747086" w:rsidRPr="00747086">
          <w:delText>ARTICLE V</w:delText>
        </w:r>
        <w:r w:rsidR="00747086">
          <w:br/>
        </w:r>
        <w:r w:rsidR="00747086">
          <w:br/>
        </w:r>
        <w:r w:rsidR="00747086" w:rsidRPr="00747086">
          <w:delText>APPLICATION OF BOND PROCEEDS</w:delText>
        </w:r>
        <w:r>
          <w:fldChar w:fldCharType="end"/>
        </w:r>
      </w:del>
    </w:p>
    <w:p w14:paraId="1098485A" w14:textId="77777777" w:rsidR="00747086" w:rsidRPr="00747086" w:rsidRDefault="00256EDB">
      <w:pPr>
        <w:pStyle w:val="TOC2"/>
        <w:rPr>
          <w:del w:id="1120" w:author="Author" w:date="2022-02-10T14:02:00Z"/>
          <w:rFonts w:eastAsiaTheme="minorEastAsia"/>
        </w:rPr>
      </w:pPr>
      <w:del w:id="1121" w:author="Author" w:date="2022-02-10T14:02:00Z">
        <w:r>
          <w:fldChar w:fldCharType="begin"/>
        </w:r>
        <w:r>
          <w:delInstrText xml:space="preserve"> HYPERLINK \l "_Toc531099071" </w:delInstrText>
        </w:r>
        <w:r>
          <w:fldChar w:fldCharType="separate"/>
        </w:r>
        <w:r w:rsidR="00747086" w:rsidRPr="00747086">
          <w:delText>Section 5.01.</w:delText>
        </w:r>
        <w:r w:rsidR="00747086">
          <w:tab/>
        </w:r>
        <w:r w:rsidR="00747086" w:rsidRPr="00747086">
          <w:delText>Proceeds of Series</w:delText>
        </w:r>
        <w:r w:rsidR="00747086" w:rsidRPr="00747086">
          <w:tab/>
        </w:r>
        <w:r w:rsidR="00747086" w:rsidRPr="00747086">
          <w:fldChar w:fldCharType="begin"/>
        </w:r>
        <w:r w:rsidR="00747086" w:rsidRPr="00747086">
          <w:delInstrText xml:space="preserve"> PAGEREF _Toc531099071 \h </w:delInstrText>
        </w:r>
        <w:r w:rsidR="00747086" w:rsidRPr="00747086">
          <w:fldChar w:fldCharType="separate"/>
        </w:r>
        <w:r w:rsidR="002C45C2">
          <w:delText>27</w:delText>
        </w:r>
        <w:r w:rsidR="00747086" w:rsidRPr="00747086">
          <w:fldChar w:fldCharType="end"/>
        </w:r>
        <w:r>
          <w:fldChar w:fldCharType="end"/>
        </w:r>
      </w:del>
    </w:p>
    <w:p w14:paraId="3D1C582C" w14:textId="77777777" w:rsidR="00747086" w:rsidRPr="00747086" w:rsidRDefault="00256EDB">
      <w:pPr>
        <w:pStyle w:val="TOC1"/>
        <w:rPr>
          <w:del w:id="1122" w:author="Author" w:date="2022-02-10T14:02:00Z"/>
          <w:rFonts w:eastAsiaTheme="minorEastAsia"/>
        </w:rPr>
      </w:pPr>
      <w:del w:id="1123" w:author="Author" w:date="2022-02-10T14:02:00Z">
        <w:r>
          <w:fldChar w:fldCharType="begin"/>
        </w:r>
        <w:r>
          <w:delInstrText xml:space="preserve"> HYPERLINK \l "_Toc531099072" </w:delInstrText>
        </w:r>
        <w:r>
          <w:fldChar w:fldCharType="separate"/>
        </w:r>
        <w:r w:rsidR="00747086" w:rsidRPr="00747086">
          <w:delText>ARTICLE VI</w:delText>
        </w:r>
        <w:r w:rsidR="00747086">
          <w:br/>
        </w:r>
        <w:r w:rsidR="00747086">
          <w:br/>
        </w:r>
        <w:r w:rsidR="00747086" w:rsidRPr="00747086">
          <w:delText>FUNDS AND ACCOUNTS</w:delText>
        </w:r>
        <w:r>
          <w:fldChar w:fldCharType="end"/>
        </w:r>
      </w:del>
    </w:p>
    <w:p w14:paraId="036F61A9" w14:textId="77777777" w:rsidR="00747086" w:rsidRPr="00747086" w:rsidRDefault="00256EDB">
      <w:pPr>
        <w:pStyle w:val="TOC2"/>
        <w:rPr>
          <w:del w:id="1124" w:author="Author" w:date="2022-02-10T14:02:00Z"/>
          <w:rFonts w:eastAsiaTheme="minorEastAsia"/>
        </w:rPr>
      </w:pPr>
      <w:del w:id="1125" w:author="Author" w:date="2022-02-10T14:02:00Z">
        <w:r>
          <w:fldChar w:fldCharType="begin"/>
        </w:r>
        <w:r>
          <w:delInstrText xml:space="preserve"> HYPERLINK \l "_Toc531099073" </w:delInstrText>
        </w:r>
        <w:r>
          <w:fldChar w:fldCharType="separate"/>
        </w:r>
        <w:r w:rsidR="00747086" w:rsidRPr="00747086">
          <w:delText>Section 6.01.</w:delText>
        </w:r>
        <w:r w:rsidR="00747086">
          <w:tab/>
        </w:r>
        <w:r w:rsidR="00747086" w:rsidRPr="00747086">
          <w:delText>Creation and Custody of Funds and Accounts</w:delText>
        </w:r>
        <w:r w:rsidR="00747086" w:rsidRPr="00747086">
          <w:tab/>
        </w:r>
        <w:r w:rsidR="00747086" w:rsidRPr="00747086">
          <w:fldChar w:fldCharType="begin"/>
        </w:r>
        <w:r w:rsidR="00747086" w:rsidRPr="00747086">
          <w:delInstrText xml:space="preserve"> PAGEREF _Toc531099073 \h </w:delInstrText>
        </w:r>
        <w:r w:rsidR="00747086" w:rsidRPr="00747086">
          <w:fldChar w:fldCharType="separate"/>
        </w:r>
        <w:r w:rsidR="002C45C2">
          <w:delText>27</w:delText>
        </w:r>
        <w:r w:rsidR="00747086" w:rsidRPr="00747086">
          <w:fldChar w:fldCharType="end"/>
        </w:r>
        <w:r>
          <w:fldChar w:fldCharType="end"/>
        </w:r>
      </w:del>
    </w:p>
    <w:p w14:paraId="6302436B" w14:textId="77777777" w:rsidR="00747086" w:rsidRPr="00747086" w:rsidRDefault="00256EDB">
      <w:pPr>
        <w:pStyle w:val="TOC2"/>
        <w:rPr>
          <w:del w:id="1126" w:author="Author" w:date="2022-02-10T14:02:00Z"/>
          <w:rFonts w:eastAsiaTheme="minorEastAsia"/>
        </w:rPr>
      </w:pPr>
      <w:del w:id="1127" w:author="Author" w:date="2022-02-10T14:02:00Z">
        <w:r>
          <w:fldChar w:fldCharType="begin"/>
        </w:r>
        <w:r>
          <w:delInstrText xml:space="preserve"> HYPERLINK \l "_Toc531099074" </w:delInstrText>
        </w:r>
        <w:r>
          <w:fldChar w:fldCharType="separate"/>
        </w:r>
        <w:r w:rsidR="00747086" w:rsidRPr="00747086">
          <w:delText>Section 6.02.</w:delText>
        </w:r>
        <w:r w:rsidR="00747086">
          <w:tab/>
        </w:r>
        <w:r w:rsidR="00747086" w:rsidRPr="00747086">
          <w:delText>Bond Proceeds Fund</w:delText>
        </w:r>
        <w:r w:rsidR="00747086" w:rsidRPr="00747086">
          <w:tab/>
        </w:r>
        <w:r w:rsidR="00747086" w:rsidRPr="00747086">
          <w:fldChar w:fldCharType="begin"/>
        </w:r>
        <w:r w:rsidR="00747086" w:rsidRPr="00747086">
          <w:delInstrText xml:space="preserve"> PAGEREF _Toc531099074 \h </w:delInstrText>
        </w:r>
        <w:r w:rsidR="00747086" w:rsidRPr="00747086">
          <w:fldChar w:fldCharType="separate"/>
        </w:r>
        <w:r w:rsidR="002C45C2">
          <w:delText>28</w:delText>
        </w:r>
        <w:r w:rsidR="00747086" w:rsidRPr="00747086">
          <w:fldChar w:fldCharType="end"/>
        </w:r>
        <w:r>
          <w:fldChar w:fldCharType="end"/>
        </w:r>
      </w:del>
    </w:p>
    <w:p w14:paraId="68E15475" w14:textId="77777777" w:rsidR="00747086" w:rsidRPr="00747086" w:rsidRDefault="00256EDB">
      <w:pPr>
        <w:pStyle w:val="TOC2"/>
        <w:rPr>
          <w:del w:id="1128" w:author="Author" w:date="2022-02-10T14:02:00Z"/>
          <w:rFonts w:eastAsiaTheme="minorEastAsia"/>
        </w:rPr>
      </w:pPr>
      <w:del w:id="1129" w:author="Author" w:date="2022-02-10T14:02:00Z">
        <w:r>
          <w:fldChar w:fldCharType="begin"/>
        </w:r>
        <w:r>
          <w:delInstrText xml:space="preserve"> HYPERLINK \l "_Toc531099075" </w:delInstrText>
        </w:r>
        <w:r>
          <w:fldChar w:fldCharType="separate"/>
        </w:r>
        <w:r w:rsidR="00747086" w:rsidRPr="00747086">
          <w:delText>Section 6.03.</w:delText>
        </w:r>
        <w:r w:rsidR="00747086">
          <w:tab/>
        </w:r>
        <w:r w:rsidR="00747086" w:rsidRPr="00747086">
          <w:delText>Costs of Issuance Accounts</w:delText>
        </w:r>
        <w:r w:rsidR="00747086" w:rsidRPr="00747086">
          <w:tab/>
        </w:r>
        <w:r w:rsidR="00747086" w:rsidRPr="00747086">
          <w:fldChar w:fldCharType="begin"/>
        </w:r>
        <w:r w:rsidR="00747086" w:rsidRPr="00747086">
          <w:delInstrText xml:space="preserve"> PAGEREF _Toc531099075 \h </w:delInstrText>
        </w:r>
        <w:r w:rsidR="00747086" w:rsidRPr="00747086">
          <w:fldChar w:fldCharType="separate"/>
        </w:r>
        <w:r w:rsidR="002C45C2">
          <w:delText>29</w:delText>
        </w:r>
        <w:r w:rsidR="00747086" w:rsidRPr="00747086">
          <w:fldChar w:fldCharType="end"/>
        </w:r>
        <w:r>
          <w:fldChar w:fldCharType="end"/>
        </w:r>
      </w:del>
    </w:p>
    <w:p w14:paraId="2771FE9F" w14:textId="77777777" w:rsidR="00747086" w:rsidRPr="00747086" w:rsidRDefault="00256EDB">
      <w:pPr>
        <w:pStyle w:val="TOC2"/>
        <w:rPr>
          <w:del w:id="1130" w:author="Author" w:date="2022-02-10T14:02:00Z"/>
          <w:rFonts w:eastAsiaTheme="minorEastAsia"/>
        </w:rPr>
      </w:pPr>
      <w:del w:id="1131" w:author="Author" w:date="2022-02-10T14:02:00Z">
        <w:r>
          <w:fldChar w:fldCharType="begin"/>
        </w:r>
        <w:r>
          <w:delInstrText xml:space="preserve"> HYPERLINK \l "_Toc531099076" </w:delInstrText>
        </w:r>
        <w:r>
          <w:fldChar w:fldCharType="separate"/>
        </w:r>
        <w:r w:rsidR="00747086" w:rsidRPr="00747086">
          <w:delText>Section 6.04.</w:delText>
        </w:r>
        <w:r w:rsidR="00747086">
          <w:tab/>
        </w:r>
        <w:r w:rsidR="00747086" w:rsidRPr="00747086">
          <w:delText>Restricted Assets Fund</w:delText>
        </w:r>
        <w:r w:rsidR="00747086" w:rsidRPr="00747086">
          <w:tab/>
        </w:r>
        <w:r w:rsidR="00747086" w:rsidRPr="00747086">
          <w:fldChar w:fldCharType="begin"/>
        </w:r>
        <w:r w:rsidR="00747086" w:rsidRPr="00747086">
          <w:delInstrText xml:space="preserve"> PAGEREF _Toc531099076 \h </w:delInstrText>
        </w:r>
        <w:r w:rsidR="00747086" w:rsidRPr="00747086">
          <w:fldChar w:fldCharType="separate"/>
        </w:r>
        <w:r w:rsidR="002C45C2">
          <w:delText>29</w:delText>
        </w:r>
        <w:r w:rsidR="00747086" w:rsidRPr="00747086">
          <w:fldChar w:fldCharType="end"/>
        </w:r>
        <w:r>
          <w:fldChar w:fldCharType="end"/>
        </w:r>
      </w:del>
    </w:p>
    <w:p w14:paraId="5B41E5BD" w14:textId="77777777" w:rsidR="00747086" w:rsidRPr="00747086" w:rsidRDefault="00256EDB">
      <w:pPr>
        <w:pStyle w:val="TOC2"/>
        <w:rPr>
          <w:del w:id="1132" w:author="Author" w:date="2022-02-10T14:02:00Z"/>
          <w:rFonts w:eastAsiaTheme="minorEastAsia"/>
        </w:rPr>
      </w:pPr>
      <w:del w:id="1133" w:author="Author" w:date="2022-02-10T14:02:00Z">
        <w:r>
          <w:fldChar w:fldCharType="begin"/>
        </w:r>
        <w:r>
          <w:delInstrText xml:space="preserve"> HYPERLINK \l "_Toc531099077" </w:delInstrText>
        </w:r>
        <w:r>
          <w:fldChar w:fldCharType="separate"/>
        </w:r>
        <w:r w:rsidR="00747086" w:rsidRPr="00747086">
          <w:delText>Section 6.05.</w:delText>
        </w:r>
        <w:r w:rsidR="00747086">
          <w:tab/>
        </w:r>
        <w:r w:rsidR="00747086" w:rsidRPr="00747086">
          <w:delText>Prepayment Fund</w:delText>
        </w:r>
        <w:r w:rsidR="00747086" w:rsidRPr="00747086">
          <w:tab/>
        </w:r>
        <w:r w:rsidR="00747086" w:rsidRPr="00747086">
          <w:fldChar w:fldCharType="begin"/>
        </w:r>
        <w:r w:rsidR="00747086" w:rsidRPr="00747086">
          <w:delInstrText xml:space="preserve"> PAGEREF _Toc531099077 \h </w:delInstrText>
        </w:r>
        <w:r w:rsidR="00747086" w:rsidRPr="00747086">
          <w:fldChar w:fldCharType="separate"/>
        </w:r>
        <w:r w:rsidR="002C45C2">
          <w:delText>30</w:delText>
        </w:r>
        <w:r w:rsidR="00747086" w:rsidRPr="00747086">
          <w:fldChar w:fldCharType="end"/>
        </w:r>
        <w:r>
          <w:fldChar w:fldCharType="end"/>
        </w:r>
      </w:del>
    </w:p>
    <w:p w14:paraId="0A17648C" w14:textId="77777777" w:rsidR="00747086" w:rsidRPr="00747086" w:rsidRDefault="00256EDB">
      <w:pPr>
        <w:pStyle w:val="TOC2"/>
        <w:rPr>
          <w:del w:id="1134" w:author="Author" w:date="2022-02-10T14:02:00Z"/>
          <w:rFonts w:eastAsiaTheme="minorEastAsia"/>
        </w:rPr>
      </w:pPr>
      <w:del w:id="1135" w:author="Author" w:date="2022-02-10T14:02:00Z">
        <w:r>
          <w:fldChar w:fldCharType="begin"/>
        </w:r>
        <w:r>
          <w:delInstrText xml:space="preserve"> HYPERLINK \l "_Toc531099078" </w:delInstrText>
        </w:r>
        <w:r>
          <w:fldChar w:fldCharType="separate"/>
        </w:r>
        <w:r w:rsidR="00747086" w:rsidRPr="00747086">
          <w:delText>Section 6.06.</w:delText>
        </w:r>
        <w:r w:rsidR="00747086">
          <w:tab/>
        </w:r>
        <w:r w:rsidR="00747086" w:rsidRPr="00747086">
          <w:delText>Debt Service Fund</w:delText>
        </w:r>
        <w:r w:rsidR="00747086" w:rsidRPr="00747086">
          <w:tab/>
        </w:r>
        <w:r w:rsidR="00747086" w:rsidRPr="00747086">
          <w:fldChar w:fldCharType="begin"/>
        </w:r>
        <w:r w:rsidR="00747086" w:rsidRPr="00747086">
          <w:delInstrText xml:space="preserve"> PAGEREF _Toc531099078 \h </w:delInstrText>
        </w:r>
        <w:r w:rsidR="00747086" w:rsidRPr="00747086">
          <w:fldChar w:fldCharType="separate"/>
        </w:r>
        <w:r w:rsidR="002C45C2">
          <w:delText>30</w:delText>
        </w:r>
        <w:r w:rsidR="00747086" w:rsidRPr="00747086">
          <w:fldChar w:fldCharType="end"/>
        </w:r>
        <w:r>
          <w:fldChar w:fldCharType="end"/>
        </w:r>
      </w:del>
    </w:p>
    <w:p w14:paraId="3E78FD04" w14:textId="77777777" w:rsidR="00747086" w:rsidRPr="00747086" w:rsidRDefault="00256EDB">
      <w:pPr>
        <w:pStyle w:val="TOC2"/>
        <w:rPr>
          <w:del w:id="1136" w:author="Author" w:date="2022-02-10T14:02:00Z"/>
          <w:rFonts w:eastAsiaTheme="minorEastAsia"/>
        </w:rPr>
      </w:pPr>
      <w:del w:id="1137" w:author="Author" w:date="2022-02-10T14:02:00Z">
        <w:r>
          <w:fldChar w:fldCharType="begin"/>
        </w:r>
        <w:r>
          <w:delInstrText xml:space="preserve"> HYPERLINK \l "_Toc531099079" </w:delInstrText>
        </w:r>
        <w:r>
          <w:fldChar w:fldCharType="separate"/>
        </w:r>
        <w:r w:rsidR="00747086" w:rsidRPr="00747086">
          <w:delText>Section 6.07.</w:delText>
        </w:r>
        <w:r w:rsidR="00747086">
          <w:tab/>
        </w:r>
        <w:r w:rsidR="00747086" w:rsidRPr="00747086">
          <w:delText>Debt Service Reserve Fund</w:delText>
        </w:r>
        <w:r w:rsidR="00747086" w:rsidRPr="00747086">
          <w:tab/>
        </w:r>
        <w:r w:rsidR="00747086" w:rsidRPr="00747086">
          <w:fldChar w:fldCharType="begin"/>
        </w:r>
        <w:r w:rsidR="00747086" w:rsidRPr="00747086">
          <w:delInstrText xml:space="preserve"> PAGEREF _Toc531099079 \h </w:delInstrText>
        </w:r>
        <w:r w:rsidR="00747086" w:rsidRPr="00747086">
          <w:fldChar w:fldCharType="separate"/>
        </w:r>
        <w:r w:rsidR="002C45C2">
          <w:delText>33</w:delText>
        </w:r>
        <w:r w:rsidR="00747086" w:rsidRPr="00747086">
          <w:fldChar w:fldCharType="end"/>
        </w:r>
        <w:r>
          <w:fldChar w:fldCharType="end"/>
        </w:r>
      </w:del>
    </w:p>
    <w:p w14:paraId="428F5819" w14:textId="77777777" w:rsidR="00747086" w:rsidRPr="00747086" w:rsidRDefault="00256EDB">
      <w:pPr>
        <w:pStyle w:val="TOC2"/>
        <w:rPr>
          <w:del w:id="1138" w:author="Author" w:date="2022-02-10T14:02:00Z"/>
          <w:rFonts w:eastAsiaTheme="minorEastAsia"/>
        </w:rPr>
      </w:pPr>
      <w:del w:id="1139" w:author="Author" w:date="2022-02-10T14:02:00Z">
        <w:r>
          <w:fldChar w:fldCharType="begin"/>
        </w:r>
        <w:r>
          <w:delInstrText xml:space="preserve"> HYPERLINK \l "_Toc531099080" </w:delInstrText>
        </w:r>
        <w:r>
          <w:fldChar w:fldCharType="separate"/>
        </w:r>
        <w:r w:rsidR="00747086" w:rsidRPr="00747086">
          <w:delText>Section 6.08.</w:delText>
        </w:r>
        <w:r w:rsidR="00747086">
          <w:tab/>
        </w:r>
        <w:r w:rsidR="00747086" w:rsidRPr="00747086">
          <w:delText>Rebate Accounts</w:delText>
        </w:r>
        <w:r w:rsidR="00747086" w:rsidRPr="00747086">
          <w:tab/>
        </w:r>
        <w:r w:rsidR="00747086" w:rsidRPr="00747086">
          <w:fldChar w:fldCharType="begin"/>
        </w:r>
        <w:r w:rsidR="00747086" w:rsidRPr="00747086">
          <w:delInstrText xml:space="preserve"> PAGEREF _Toc531099080 \h </w:delInstrText>
        </w:r>
        <w:r w:rsidR="00747086" w:rsidRPr="00747086">
          <w:fldChar w:fldCharType="separate"/>
        </w:r>
        <w:r w:rsidR="002C45C2">
          <w:delText>33</w:delText>
        </w:r>
        <w:r w:rsidR="00747086" w:rsidRPr="00747086">
          <w:fldChar w:fldCharType="end"/>
        </w:r>
        <w:r>
          <w:fldChar w:fldCharType="end"/>
        </w:r>
      </w:del>
    </w:p>
    <w:p w14:paraId="1033822A" w14:textId="77777777" w:rsidR="00747086" w:rsidRPr="00747086" w:rsidRDefault="00256EDB">
      <w:pPr>
        <w:pStyle w:val="TOC2"/>
        <w:rPr>
          <w:del w:id="1140" w:author="Author" w:date="2022-02-10T14:02:00Z"/>
          <w:rFonts w:eastAsiaTheme="minorEastAsia"/>
        </w:rPr>
      </w:pPr>
      <w:del w:id="1141" w:author="Author" w:date="2022-02-10T14:02:00Z">
        <w:r>
          <w:fldChar w:fldCharType="begin"/>
        </w:r>
        <w:r>
          <w:delInstrText xml:space="preserve"> HYPERLINK \l "_Toc531099081" </w:delInstrText>
        </w:r>
        <w:r>
          <w:fldChar w:fldCharType="separate"/>
        </w:r>
        <w:r w:rsidR="00747086" w:rsidRPr="00747086">
          <w:delText>Section 6.09.</w:delText>
        </w:r>
        <w:r w:rsidR="00747086">
          <w:tab/>
        </w:r>
        <w:r w:rsidR="00747086" w:rsidRPr="00747086">
          <w:delText>Payment Requirements</w:delText>
        </w:r>
        <w:r w:rsidR="00747086" w:rsidRPr="00747086">
          <w:tab/>
        </w:r>
        <w:r w:rsidR="00747086" w:rsidRPr="00747086">
          <w:fldChar w:fldCharType="begin"/>
        </w:r>
        <w:r w:rsidR="00747086" w:rsidRPr="00747086">
          <w:delInstrText xml:space="preserve"> PAGEREF _Toc531099081 \h </w:delInstrText>
        </w:r>
        <w:r w:rsidR="00747086" w:rsidRPr="00747086">
          <w:fldChar w:fldCharType="separate"/>
        </w:r>
        <w:r w:rsidR="002C45C2">
          <w:delText>34</w:delText>
        </w:r>
        <w:r w:rsidR="00747086" w:rsidRPr="00747086">
          <w:fldChar w:fldCharType="end"/>
        </w:r>
        <w:r>
          <w:fldChar w:fldCharType="end"/>
        </w:r>
      </w:del>
    </w:p>
    <w:p w14:paraId="231538E3" w14:textId="77777777" w:rsidR="00747086" w:rsidRPr="00747086" w:rsidRDefault="00256EDB">
      <w:pPr>
        <w:pStyle w:val="TOC1"/>
        <w:rPr>
          <w:del w:id="1142" w:author="Author" w:date="2022-02-10T14:02:00Z"/>
          <w:rFonts w:eastAsiaTheme="minorEastAsia"/>
        </w:rPr>
      </w:pPr>
      <w:del w:id="1143" w:author="Author" w:date="2022-02-10T14:02:00Z">
        <w:r>
          <w:fldChar w:fldCharType="begin"/>
        </w:r>
        <w:r>
          <w:delInstrText xml:space="preserve"> HYPERLINK \l "_Toc531099082" </w:delInstrText>
        </w:r>
        <w:r>
          <w:fldChar w:fldCharType="separate"/>
        </w:r>
        <w:r w:rsidR="00747086" w:rsidRPr="00747086">
          <w:delText>ARTICLE VII</w:delText>
        </w:r>
        <w:r w:rsidR="00747086">
          <w:br/>
        </w:r>
        <w:r w:rsidR="00747086">
          <w:br/>
        </w:r>
        <w:r w:rsidR="00747086" w:rsidRPr="00747086">
          <w:delText>SECURITY FOR AND INVESTMENT OF MONEYS</w:delText>
        </w:r>
        <w:r>
          <w:fldChar w:fldCharType="end"/>
        </w:r>
      </w:del>
    </w:p>
    <w:p w14:paraId="003415B7" w14:textId="77777777" w:rsidR="00747086" w:rsidRPr="00747086" w:rsidRDefault="00256EDB">
      <w:pPr>
        <w:pStyle w:val="TOC2"/>
        <w:rPr>
          <w:del w:id="1144" w:author="Author" w:date="2022-02-10T14:02:00Z"/>
          <w:rFonts w:eastAsiaTheme="minorEastAsia"/>
        </w:rPr>
      </w:pPr>
      <w:del w:id="1145" w:author="Author" w:date="2022-02-10T14:02:00Z">
        <w:r>
          <w:fldChar w:fldCharType="begin"/>
        </w:r>
        <w:r>
          <w:delInstrText xml:space="preserve"> HYPERLINK \l "_Toc531099083" </w:delInstrText>
        </w:r>
        <w:r>
          <w:fldChar w:fldCharType="separate"/>
        </w:r>
        <w:r w:rsidR="00747086" w:rsidRPr="00747086">
          <w:delText>Section 7.01.</w:delText>
        </w:r>
        <w:r w:rsidR="00747086">
          <w:tab/>
        </w:r>
        <w:r w:rsidR="00747086" w:rsidRPr="00747086">
          <w:delText>Moneys Held by the Trustee</w:delText>
        </w:r>
        <w:r w:rsidR="00747086" w:rsidRPr="00747086">
          <w:tab/>
        </w:r>
        <w:r w:rsidR="00747086" w:rsidRPr="00747086">
          <w:fldChar w:fldCharType="begin"/>
        </w:r>
        <w:r w:rsidR="00747086" w:rsidRPr="00747086">
          <w:delInstrText xml:space="preserve"> PAGEREF _Toc531099083 \h </w:delInstrText>
        </w:r>
        <w:r w:rsidR="00747086" w:rsidRPr="00747086">
          <w:fldChar w:fldCharType="separate"/>
        </w:r>
        <w:r w:rsidR="002C45C2">
          <w:delText>35</w:delText>
        </w:r>
        <w:r w:rsidR="00747086" w:rsidRPr="00747086">
          <w:fldChar w:fldCharType="end"/>
        </w:r>
        <w:r>
          <w:fldChar w:fldCharType="end"/>
        </w:r>
      </w:del>
    </w:p>
    <w:p w14:paraId="6931B843" w14:textId="77777777" w:rsidR="00747086" w:rsidRPr="00747086" w:rsidRDefault="00256EDB">
      <w:pPr>
        <w:pStyle w:val="TOC2"/>
        <w:rPr>
          <w:del w:id="1146" w:author="Author" w:date="2022-02-10T14:02:00Z"/>
          <w:rFonts w:eastAsiaTheme="minorEastAsia"/>
        </w:rPr>
      </w:pPr>
      <w:del w:id="1147" w:author="Author" w:date="2022-02-10T14:02:00Z">
        <w:r>
          <w:fldChar w:fldCharType="begin"/>
        </w:r>
        <w:r>
          <w:delInstrText xml:space="preserve"> HYPERLINK \l "_Toc531099084" </w:delInstrText>
        </w:r>
        <w:r>
          <w:fldChar w:fldCharType="separate"/>
        </w:r>
        <w:r w:rsidR="00747086" w:rsidRPr="00747086">
          <w:delText>Section 7.02.</w:delText>
        </w:r>
        <w:r w:rsidR="00747086">
          <w:tab/>
        </w:r>
        <w:r w:rsidR="00747086" w:rsidRPr="00747086">
          <w:delText>Moneys Held by the Board</w:delText>
        </w:r>
        <w:r w:rsidR="00747086" w:rsidRPr="00747086">
          <w:tab/>
        </w:r>
        <w:r w:rsidR="00747086" w:rsidRPr="00747086">
          <w:fldChar w:fldCharType="begin"/>
        </w:r>
        <w:r w:rsidR="00747086" w:rsidRPr="00747086">
          <w:delInstrText xml:space="preserve"> PAGEREF _Toc531099084 \h </w:delInstrText>
        </w:r>
        <w:r w:rsidR="00747086" w:rsidRPr="00747086">
          <w:fldChar w:fldCharType="separate"/>
        </w:r>
        <w:r w:rsidR="002C45C2">
          <w:delText>35</w:delText>
        </w:r>
        <w:r w:rsidR="00747086" w:rsidRPr="00747086">
          <w:fldChar w:fldCharType="end"/>
        </w:r>
        <w:r>
          <w:fldChar w:fldCharType="end"/>
        </w:r>
      </w:del>
    </w:p>
    <w:p w14:paraId="3376D7AE" w14:textId="77777777" w:rsidR="00747086" w:rsidRPr="00747086" w:rsidRDefault="00256EDB">
      <w:pPr>
        <w:pStyle w:val="TOC2"/>
        <w:rPr>
          <w:del w:id="1148" w:author="Author" w:date="2022-02-10T14:02:00Z"/>
          <w:rFonts w:eastAsiaTheme="minorEastAsia"/>
        </w:rPr>
      </w:pPr>
      <w:del w:id="1149" w:author="Author" w:date="2022-02-10T14:02:00Z">
        <w:r>
          <w:fldChar w:fldCharType="begin"/>
        </w:r>
        <w:r>
          <w:delInstrText xml:space="preserve"> HYPERLINK \l "_Toc531099085" </w:delInstrText>
        </w:r>
        <w:r>
          <w:fldChar w:fldCharType="separate"/>
        </w:r>
        <w:r w:rsidR="00747086" w:rsidRPr="00747086">
          <w:delText>Section 7.03.</w:delText>
        </w:r>
        <w:r w:rsidR="00747086">
          <w:tab/>
        </w:r>
        <w:r w:rsidR="00747086" w:rsidRPr="00747086">
          <w:delText>Investment of, and Payment of Interest on, Moneys; Valuation of Investments</w:delText>
        </w:r>
        <w:r w:rsidR="00747086" w:rsidRPr="00747086">
          <w:tab/>
        </w:r>
        <w:r w:rsidR="00747086" w:rsidRPr="00747086">
          <w:fldChar w:fldCharType="begin"/>
        </w:r>
        <w:r w:rsidR="00747086" w:rsidRPr="00747086">
          <w:delInstrText xml:space="preserve"> PAGEREF _Toc531099085 \h </w:delInstrText>
        </w:r>
        <w:r w:rsidR="00747086" w:rsidRPr="00747086">
          <w:fldChar w:fldCharType="separate"/>
        </w:r>
        <w:r w:rsidR="002C45C2">
          <w:delText>35</w:delText>
        </w:r>
        <w:r w:rsidR="00747086" w:rsidRPr="00747086">
          <w:fldChar w:fldCharType="end"/>
        </w:r>
        <w:r>
          <w:fldChar w:fldCharType="end"/>
        </w:r>
      </w:del>
    </w:p>
    <w:p w14:paraId="713D014E" w14:textId="77777777" w:rsidR="00747086" w:rsidRPr="00747086" w:rsidRDefault="00256EDB">
      <w:pPr>
        <w:pStyle w:val="TOC2"/>
        <w:rPr>
          <w:del w:id="1150" w:author="Author" w:date="2022-02-10T14:02:00Z"/>
          <w:rFonts w:eastAsiaTheme="minorEastAsia"/>
        </w:rPr>
      </w:pPr>
      <w:del w:id="1151" w:author="Author" w:date="2022-02-10T14:02:00Z">
        <w:r>
          <w:fldChar w:fldCharType="begin"/>
        </w:r>
        <w:r>
          <w:delInstrText xml:space="preserve"> HYPERLINK \l "_Toc531099086" </w:delInstrText>
        </w:r>
        <w:r>
          <w:fldChar w:fldCharType="separate"/>
        </w:r>
        <w:r w:rsidR="00747086" w:rsidRPr="00747086">
          <w:delText>Section 7.04.</w:delText>
        </w:r>
        <w:r w:rsidR="00747086">
          <w:tab/>
        </w:r>
        <w:r w:rsidR="00747086" w:rsidRPr="00747086">
          <w:delText>Disposition of Amounts After Payment of Bonds</w:delText>
        </w:r>
        <w:r w:rsidR="00747086" w:rsidRPr="00747086">
          <w:tab/>
        </w:r>
        <w:r w:rsidR="00747086" w:rsidRPr="00747086">
          <w:fldChar w:fldCharType="begin"/>
        </w:r>
        <w:r w:rsidR="00747086" w:rsidRPr="00747086">
          <w:delInstrText xml:space="preserve"> PAGEREF _Toc531099086 \h </w:delInstrText>
        </w:r>
        <w:r w:rsidR="00747086" w:rsidRPr="00747086">
          <w:fldChar w:fldCharType="separate"/>
        </w:r>
        <w:r w:rsidR="002C45C2">
          <w:delText>36</w:delText>
        </w:r>
        <w:r w:rsidR="00747086" w:rsidRPr="00747086">
          <w:fldChar w:fldCharType="end"/>
        </w:r>
        <w:r>
          <w:fldChar w:fldCharType="end"/>
        </w:r>
      </w:del>
    </w:p>
    <w:p w14:paraId="4C67F809" w14:textId="77777777" w:rsidR="00747086" w:rsidRPr="00747086" w:rsidRDefault="00256EDB">
      <w:pPr>
        <w:pStyle w:val="TOC1"/>
        <w:rPr>
          <w:del w:id="1152" w:author="Author" w:date="2022-02-10T14:02:00Z"/>
          <w:rFonts w:eastAsiaTheme="minorEastAsia"/>
        </w:rPr>
      </w:pPr>
      <w:del w:id="1153" w:author="Author" w:date="2022-02-10T14:02:00Z">
        <w:r>
          <w:fldChar w:fldCharType="begin"/>
        </w:r>
        <w:r>
          <w:delInstrText xml:space="preserve"> HYPERLINK \l "_Toc531099087" </w:delInstrText>
        </w:r>
        <w:r>
          <w:fldChar w:fldCharType="separate"/>
        </w:r>
        <w:r w:rsidR="00747086" w:rsidRPr="00747086">
          <w:delText>ARTICLE VIII</w:delText>
        </w:r>
        <w:r w:rsidR="00747086">
          <w:br/>
        </w:r>
        <w:r w:rsidR="00747086">
          <w:br/>
        </w:r>
        <w:r w:rsidR="00747086" w:rsidRPr="00747086">
          <w:delText>PARTICULAR COVENANTS</w:delText>
        </w:r>
        <w:r>
          <w:fldChar w:fldCharType="end"/>
        </w:r>
      </w:del>
    </w:p>
    <w:p w14:paraId="4BA33DEC" w14:textId="77777777" w:rsidR="00747086" w:rsidRPr="00747086" w:rsidRDefault="00256EDB">
      <w:pPr>
        <w:pStyle w:val="TOC2"/>
        <w:rPr>
          <w:del w:id="1154" w:author="Author" w:date="2022-02-10T14:02:00Z"/>
          <w:rFonts w:eastAsiaTheme="minorEastAsia"/>
        </w:rPr>
      </w:pPr>
      <w:del w:id="1155" w:author="Author" w:date="2022-02-10T14:02:00Z">
        <w:r>
          <w:fldChar w:fldCharType="begin"/>
        </w:r>
        <w:r>
          <w:delInstrText xml:space="preserve"> HYPERLINK \l "_Toc531099088" </w:delInstrText>
        </w:r>
        <w:r>
          <w:fldChar w:fldCharType="separate"/>
        </w:r>
        <w:r w:rsidR="00747086" w:rsidRPr="00747086">
          <w:delText>Section 8.01.</w:delText>
        </w:r>
        <w:r w:rsidR="00747086">
          <w:tab/>
        </w:r>
        <w:r w:rsidR="00747086" w:rsidRPr="00747086">
          <w:delText>Payment of Principal of and Interest and Premium on Bonds</w:delText>
        </w:r>
        <w:r w:rsidR="00747086" w:rsidRPr="00747086">
          <w:tab/>
        </w:r>
        <w:r w:rsidR="00747086" w:rsidRPr="00747086">
          <w:fldChar w:fldCharType="begin"/>
        </w:r>
        <w:r w:rsidR="00747086" w:rsidRPr="00747086">
          <w:delInstrText xml:space="preserve"> PAGEREF _Toc531099088 \h </w:delInstrText>
        </w:r>
        <w:r w:rsidR="00747086" w:rsidRPr="00747086">
          <w:fldChar w:fldCharType="separate"/>
        </w:r>
        <w:r w:rsidR="002C45C2">
          <w:delText>36</w:delText>
        </w:r>
        <w:r w:rsidR="00747086" w:rsidRPr="00747086">
          <w:fldChar w:fldCharType="end"/>
        </w:r>
        <w:r>
          <w:fldChar w:fldCharType="end"/>
        </w:r>
      </w:del>
    </w:p>
    <w:p w14:paraId="508B599B" w14:textId="77777777" w:rsidR="00747086" w:rsidRPr="00747086" w:rsidRDefault="00256EDB">
      <w:pPr>
        <w:pStyle w:val="TOC2"/>
        <w:rPr>
          <w:del w:id="1156" w:author="Author" w:date="2022-02-10T14:02:00Z"/>
          <w:rFonts w:eastAsiaTheme="minorEastAsia"/>
        </w:rPr>
      </w:pPr>
      <w:del w:id="1157" w:author="Author" w:date="2022-02-10T14:02:00Z">
        <w:r>
          <w:fldChar w:fldCharType="begin"/>
        </w:r>
        <w:r>
          <w:delInstrText xml:space="preserve"> HYPERLINK \l "_Toc531099089" </w:delInstrText>
        </w:r>
        <w:r>
          <w:fldChar w:fldCharType="separate"/>
        </w:r>
        <w:r w:rsidR="00747086" w:rsidRPr="00747086">
          <w:delText>Section 8.02.</w:delText>
        </w:r>
        <w:r w:rsidR="00747086">
          <w:tab/>
        </w:r>
        <w:r w:rsidR="00747086" w:rsidRPr="00747086">
          <w:delText>Performance of Covenants</w:delText>
        </w:r>
        <w:r w:rsidR="00747086" w:rsidRPr="00747086">
          <w:tab/>
        </w:r>
        <w:r w:rsidR="00747086" w:rsidRPr="00747086">
          <w:fldChar w:fldCharType="begin"/>
        </w:r>
        <w:r w:rsidR="00747086" w:rsidRPr="00747086">
          <w:delInstrText xml:space="preserve"> PAGEREF _Toc531099089 \h </w:delInstrText>
        </w:r>
        <w:r w:rsidR="00747086" w:rsidRPr="00747086">
          <w:fldChar w:fldCharType="separate"/>
        </w:r>
        <w:r w:rsidR="002C45C2">
          <w:delText>37</w:delText>
        </w:r>
        <w:r w:rsidR="00747086" w:rsidRPr="00747086">
          <w:fldChar w:fldCharType="end"/>
        </w:r>
        <w:r>
          <w:fldChar w:fldCharType="end"/>
        </w:r>
      </w:del>
    </w:p>
    <w:p w14:paraId="0CF9651B" w14:textId="77777777" w:rsidR="00747086" w:rsidRPr="00747086" w:rsidRDefault="00256EDB">
      <w:pPr>
        <w:pStyle w:val="TOC2"/>
        <w:rPr>
          <w:del w:id="1158" w:author="Author" w:date="2022-02-10T14:02:00Z"/>
          <w:rFonts w:eastAsiaTheme="minorEastAsia"/>
        </w:rPr>
      </w:pPr>
      <w:del w:id="1159" w:author="Author" w:date="2022-02-10T14:02:00Z">
        <w:r>
          <w:fldChar w:fldCharType="begin"/>
        </w:r>
        <w:r>
          <w:delInstrText xml:space="preserve"> HYPERLINK \l "_Toc531099090" </w:delInstrText>
        </w:r>
        <w:r>
          <w:fldChar w:fldCharType="separate"/>
        </w:r>
        <w:r w:rsidR="00747086" w:rsidRPr="00747086">
          <w:delText>Section 8.03.</w:delText>
        </w:r>
        <w:r w:rsidR="00747086">
          <w:tab/>
        </w:r>
        <w:r w:rsidR="00747086" w:rsidRPr="00747086">
          <w:delText>Further Instruments</w:delText>
        </w:r>
        <w:r w:rsidR="00747086" w:rsidRPr="00747086">
          <w:tab/>
        </w:r>
        <w:r w:rsidR="00747086" w:rsidRPr="00747086">
          <w:fldChar w:fldCharType="begin"/>
        </w:r>
        <w:r w:rsidR="00747086" w:rsidRPr="00747086">
          <w:delInstrText xml:space="preserve"> PAGEREF _Toc531099090 \h </w:delInstrText>
        </w:r>
        <w:r w:rsidR="00747086" w:rsidRPr="00747086">
          <w:fldChar w:fldCharType="separate"/>
        </w:r>
        <w:r w:rsidR="002C45C2">
          <w:delText>37</w:delText>
        </w:r>
        <w:r w:rsidR="00747086" w:rsidRPr="00747086">
          <w:fldChar w:fldCharType="end"/>
        </w:r>
        <w:r>
          <w:fldChar w:fldCharType="end"/>
        </w:r>
      </w:del>
    </w:p>
    <w:p w14:paraId="56A86F76" w14:textId="77777777" w:rsidR="00747086" w:rsidRPr="00747086" w:rsidRDefault="00256EDB">
      <w:pPr>
        <w:pStyle w:val="TOC2"/>
        <w:rPr>
          <w:del w:id="1160" w:author="Author" w:date="2022-02-10T14:02:00Z"/>
          <w:rFonts w:eastAsiaTheme="minorEastAsia"/>
        </w:rPr>
      </w:pPr>
      <w:del w:id="1161" w:author="Author" w:date="2022-02-10T14:02:00Z">
        <w:r>
          <w:fldChar w:fldCharType="begin"/>
        </w:r>
        <w:r>
          <w:delInstrText xml:space="preserve"> HYPERLINK \l "_Toc531099091" </w:delInstrText>
        </w:r>
        <w:r>
          <w:fldChar w:fldCharType="separate"/>
        </w:r>
        <w:r w:rsidR="00747086" w:rsidRPr="00747086">
          <w:delText>Section 8.04.</w:delText>
        </w:r>
        <w:r w:rsidR="00747086">
          <w:tab/>
        </w:r>
        <w:r w:rsidR="00747086" w:rsidRPr="00747086">
          <w:delText>No Extension of Time for Payment of Interest</w:delText>
        </w:r>
        <w:r w:rsidR="00747086" w:rsidRPr="00747086">
          <w:tab/>
        </w:r>
        <w:r w:rsidR="00747086" w:rsidRPr="00747086">
          <w:fldChar w:fldCharType="begin"/>
        </w:r>
        <w:r w:rsidR="00747086" w:rsidRPr="00747086">
          <w:delInstrText xml:space="preserve"> PAGEREF _Toc531099091 \h </w:delInstrText>
        </w:r>
        <w:r w:rsidR="00747086" w:rsidRPr="00747086">
          <w:fldChar w:fldCharType="separate"/>
        </w:r>
        <w:r w:rsidR="002C45C2">
          <w:delText>37</w:delText>
        </w:r>
        <w:r w:rsidR="00747086" w:rsidRPr="00747086">
          <w:fldChar w:fldCharType="end"/>
        </w:r>
        <w:r>
          <w:fldChar w:fldCharType="end"/>
        </w:r>
      </w:del>
    </w:p>
    <w:p w14:paraId="16C8D39E" w14:textId="77777777" w:rsidR="00747086" w:rsidRPr="00747086" w:rsidRDefault="00256EDB">
      <w:pPr>
        <w:pStyle w:val="TOC2"/>
        <w:rPr>
          <w:del w:id="1162" w:author="Author" w:date="2022-02-10T14:02:00Z"/>
          <w:rFonts w:eastAsiaTheme="minorEastAsia"/>
        </w:rPr>
      </w:pPr>
      <w:del w:id="1163" w:author="Author" w:date="2022-02-10T14:02:00Z">
        <w:r>
          <w:fldChar w:fldCharType="begin"/>
        </w:r>
        <w:r>
          <w:delInstrText xml:space="preserve"> HYPERLINK \l "_Toc531099092" </w:delInstrText>
        </w:r>
        <w:r>
          <w:fldChar w:fldCharType="separate"/>
        </w:r>
        <w:r w:rsidR="00747086" w:rsidRPr="00747086">
          <w:delText>Section 8.05.</w:delText>
        </w:r>
        <w:r w:rsidR="00747086">
          <w:tab/>
        </w:r>
        <w:r w:rsidR="00747086" w:rsidRPr="00747086">
          <w:delText>Tax Covenants</w:delText>
        </w:r>
        <w:r w:rsidR="00747086" w:rsidRPr="00747086">
          <w:tab/>
        </w:r>
        <w:r w:rsidR="00747086" w:rsidRPr="00747086">
          <w:fldChar w:fldCharType="begin"/>
        </w:r>
        <w:r w:rsidR="00747086" w:rsidRPr="00747086">
          <w:delInstrText xml:space="preserve"> PAGEREF _Toc531099092 \h </w:delInstrText>
        </w:r>
        <w:r w:rsidR="00747086" w:rsidRPr="00747086">
          <w:fldChar w:fldCharType="separate"/>
        </w:r>
        <w:r w:rsidR="002C45C2">
          <w:delText>37</w:delText>
        </w:r>
        <w:r w:rsidR="00747086" w:rsidRPr="00747086">
          <w:fldChar w:fldCharType="end"/>
        </w:r>
        <w:r>
          <w:fldChar w:fldCharType="end"/>
        </w:r>
      </w:del>
    </w:p>
    <w:p w14:paraId="316B0E65" w14:textId="77777777" w:rsidR="00747086" w:rsidRPr="00747086" w:rsidRDefault="00256EDB">
      <w:pPr>
        <w:pStyle w:val="TOC2"/>
        <w:rPr>
          <w:del w:id="1164" w:author="Author" w:date="2022-02-10T14:02:00Z"/>
          <w:rFonts w:eastAsiaTheme="minorEastAsia"/>
        </w:rPr>
      </w:pPr>
      <w:del w:id="1165" w:author="Author" w:date="2022-02-10T14:02:00Z">
        <w:r>
          <w:fldChar w:fldCharType="begin"/>
        </w:r>
        <w:r>
          <w:delInstrText xml:space="preserve"> HYPERLINK \l "_Toc531099093" </w:delInstrText>
        </w:r>
        <w:r>
          <w:fldChar w:fldCharType="separate"/>
        </w:r>
        <w:r w:rsidR="00747086" w:rsidRPr="00747086">
          <w:delText>Section 8.06.</w:delText>
        </w:r>
        <w:r w:rsidR="00747086">
          <w:tab/>
        </w:r>
        <w:r w:rsidR="00747086" w:rsidRPr="00747086">
          <w:delText>Release of Pledged Project Obligations From the Lien of this Master Trust Indenture; Pledge of Additional Pledged Project Obligations</w:delText>
        </w:r>
        <w:r w:rsidR="00747086" w:rsidRPr="00747086">
          <w:tab/>
        </w:r>
        <w:r w:rsidR="00747086" w:rsidRPr="00747086">
          <w:fldChar w:fldCharType="begin"/>
        </w:r>
        <w:r w:rsidR="00747086" w:rsidRPr="00747086">
          <w:delInstrText xml:space="preserve"> PAGEREF _Toc531099093 \h </w:delInstrText>
        </w:r>
        <w:r w:rsidR="00747086" w:rsidRPr="00747086">
          <w:fldChar w:fldCharType="separate"/>
        </w:r>
        <w:r w:rsidR="002C45C2">
          <w:delText>37</w:delText>
        </w:r>
        <w:r w:rsidR="00747086" w:rsidRPr="00747086">
          <w:fldChar w:fldCharType="end"/>
        </w:r>
        <w:r>
          <w:fldChar w:fldCharType="end"/>
        </w:r>
      </w:del>
    </w:p>
    <w:p w14:paraId="731402CB" w14:textId="77777777" w:rsidR="00747086" w:rsidRPr="00747086" w:rsidRDefault="00256EDB">
      <w:pPr>
        <w:pStyle w:val="TOC2"/>
        <w:rPr>
          <w:del w:id="1166" w:author="Author" w:date="2022-02-10T14:02:00Z"/>
          <w:rFonts w:eastAsiaTheme="minorEastAsia"/>
        </w:rPr>
      </w:pPr>
      <w:del w:id="1167" w:author="Author" w:date="2022-02-10T14:02:00Z">
        <w:r>
          <w:fldChar w:fldCharType="begin"/>
        </w:r>
        <w:r>
          <w:delInstrText xml:space="preserve"> HYPERLINK \l "_Toc531099094" </w:delInstrText>
        </w:r>
        <w:r>
          <w:fldChar w:fldCharType="separate"/>
        </w:r>
        <w:r w:rsidR="00747086" w:rsidRPr="00747086">
          <w:delText>Section 8.07.</w:delText>
        </w:r>
        <w:r w:rsidR="00747086">
          <w:tab/>
        </w:r>
        <w:r w:rsidR="00747086" w:rsidRPr="00747086">
          <w:delText>Reimbursement of Transfers</w:delText>
        </w:r>
        <w:r w:rsidR="00747086" w:rsidRPr="00747086">
          <w:tab/>
        </w:r>
        <w:r w:rsidR="00747086" w:rsidRPr="00747086">
          <w:fldChar w:fldCharType="begin"/>
        </w:r>
        <w:r w:rsidR="00747086" w:rsidRPr="00747086">
          <w:delInstrText xml:space="preserve"> PAGEREF _Toc531099094 \h </w:delInstrText>
        </w:r>
        <w:r w:rsidR="00747086" w:rsidRPr="00747086">
          <w:fldChar w:fldCharType="separate"/>
        </w:r>
        <w:r w:rsidR="002C45C2">
          <w:delText>38</w:delText>
        </w:r>
        <w:r w:rsidR="00747086" w:rsidRPr="00747086">
          <w:fldChar w:fldCharType="end"/>
        </w:r>
        <w:r>
          <w:fldChar w:fldCharType="end"/>
        </w:r>
      </w:del>
    </w:p>
    <w:p w14:paraId="61BC183C" w14:textId="77777777" w:rsidR="00747086" w:rsidRPr="00747086" w:rsidRDefault="00256EDB">
      <w:pPr>
        <w:pStyle w:val="TOC2"/>
        <w:rPr>
          <w:del w:id="1168" w:author="Author" w:date="2022-02-10T14:02:00Z"/>
          <w:rFonts w:eastAsiaTheme="minorEastAsia"/>
        </w:rPr>
      </w:pPr>
      <w:del w:id="1169" w:author="Author" w:date="2022-02-10T14:02:00Z">
        <w:r>
          <w:fldChar w:fldCharType="begin"/>
        </w:r>
        <w:r>
          <w:delInstrText xml:space="preserve"> HYPERLINK \l "_Toc531099095" </w:delInstrText>
        </w:r>
        <w:r>
          <w:fldChar w:fldCharType="separate"/>
        </w:r>
        <w:r w:rsidR="00747086" w:rsidRPr="00747086">
          <w:delText>Section 8.08.</w:delText>
        </w:r>
        <w:r w:rsidR="00747086">
          <w:tab/>
        </w:r>
        <w:r w:rsidR="00747086" w:rsidRPr="00747086">
          <w:delText>State Match Portion Not Payable from Principal Repayments Received on Pledged Project Obligations</w:delText>
        </w:r>
        <w:r w:rsidR="00747086" w:rsidRPr="00747086">
          <w:tab/>
        </w:r>
        <w:r w:rsidR="00747086" w:rsidRPr="00747086">
          <w:fldChar w:fldCharType="begin"/>
        </w:r>
        <w:r w:rsidR="00747086" w:rsidRPr="00747086">
          <w:delInstrText xml:space="preserve"> PAGEREF _Toc531099095 \h </w:delInstrText>
        </w:r>
        <w:r w:rsidR="00747086" w:rsidRPr="00747086">
          <w:fldChar w:fldCharType="separate"/>
        </w:r>
        <w:r w:rsidR="002C45C2">
          <w:delText>38</w:delText>
        </w:r>
        <w:r w:rsidR="00747086" w:rsidRPr="00747086">
          <w:fldChar w:fldCharType="end"/>
        </w:r>
        <w:r>
          <w:fldChar w:fldCharType="end"/>
        </w:r>
      </w:del>
    </w:p>
    <w:p w14:paraId="07FAA49F" w14:textId="77777777" w:rsidR="00747086" w:rsidRPr="00747086" w:rsidRDefault="00256EDB">
      <w:pPr>
        <w:pStyle w:val="TOC1"/>
        <w:rPr>
          <w:del w:id="1170" w:author="Author" w:date="2022-02-10T14:02:00Z"/>
          <w:rFonts w:eastAsiaTheme="minorEastAsia"/>
        </w:rPr>
      </w:pPr>
      <w:del w:id="1171" w:author="Author" w:date="2022-02-10T14:02:00Z">
        <w:r>
          <w:lastRenderedPageBreak/>
          <w:fldChar w:fldCharType="begin"/>
        </w:r>
        <w:r>
          <w:delInstrText xml:space="preserve"> HYPERLINK \l "_Toc531099096" </w:delInstrText>
        </w:r>
        <w:r>
          <w:fldChar w:fldCharType="separate"/>
        </w:r>
        <w:r w:rsidR="00747086" w:rsidRPr="00747086">
          <w:delText>ARTICLE IX</w:delText>
        </w:r>
        <w:r w:rsidR="00747086">
          <w:br/>
        </w:r>
        <w:r w:rsidR="00747086">
          <w:br/>
        </w:r>
        <w:r w:rsidR="00747086" w:rsidRPr="00747086">
          <w:delText>DEFAULTS AND REMEDIES</w:delText>
        </w:r>
        <w:r>
          <w:fldChar w:fldCharType="end"/>
        </w:r>
      </w:del>
    </w:p>
    <w:p w14:paraId="358A0DAD" w14:textId="77777777" w:rsidR="00747086" w:rsidRPr="00747086" w:rsidRDefault="00256EDB">
      <w:pPr>
        <w:pStyle w:val="TOC2"/>
        <w:rPr>
          <w:del w:id="1172" w:author="Author" w:date="2022-02-10T14:02:00Z"/>
          <w:rFonts w:eastAsiaTheme="minorEastAsia"/>
        </w:rPr>
      </w:pPr>
      <w:del w:id="1173" w:author="Author" w:date="2022-02-10T14:02:00Z">
        <w:r>
          <w:fldChar w:fldCharType="begin"/>
        </w:r>
        <w:r>
          <w:delInstrText xml:space="preserve"> HYPERLINK \l "_Toc531099097" </w:delInstrText>
        </w:r>
        <w:r>
          <w:fldChar w:fldCharType="separate"/>
        </w:r>
        <w:r w:rsidR="00747086" w:rsidRPr="00747086">
          <w:delText>Section 9.01.</w:delText>
        </w:r>
        <w:r w:rsidR="00747086">
          <w:tab/>
        </w:r>
        <w:r w:rsidR="00747086" w:rsidRPr="00747086">
          <w:delText>Events of Default</w:delText>
        </w:r>
        <w:r w:rsidR="00747086" w:rsidRPr="00747086">
          <w:tab/>
        </w:r>
        <w:r w:rsidR="00747086" w:rsidRPr="00747086">
          <w:fldChar w:fldCharType="begin"/>
        </w:r>
        <w:r w:rsidR="00747086" w:rsidRPr="00747086">
          <w:delInstrText xml:space="preserve"> PAGEREF _Toc531099097 \h </w:delInstrText>
        </w:r>
        <w:r w:rsidR="00747086" w:rsidRPr="00747086">
          <w:fldChar w:fldCharType="separate"/>
        </w:r>
        <w:r w:rsidR="002C45C2">
          <w:delText>38</w:delText>
        </w:r>
        <w:r w:rsidR="00747086" w:rsidRPr="00747086">
          <w:fldChar w:fldCharType="end"/>
        </w:r>
        <w:r>
          <w:fldChar w:fldCharType="end"/>
        </w:r>
      </w:del>
    </w:p>
    <w:p w14:paraId="0C3B7C3E" w14:textId="77777777" w:rsidR="00747086" w:rsidRPr="00747086" w:rsidRDefault="00256EDB">
      <w:pPr>
        <w:pStyle w:val="TOC2"/>
        <w:rPr>
          <w:del w:id="1174" w:author="Author" w:date="2022-02-10T14:02:00Z"/>
          <w:rFonts w:eastAsiaTheme="minorEastAsia"/>
        </w:rPr>
      </w:pPr>
      <w:del w:id="1175" w:author="Author" w:date="2022-02-10T14:02:00Z">
        <w:r>
          <w:fldChar w:fldCharType="begin"/>
        </w:r>
        <w:r>
          <w:delInstrText xml:space="preserve"> HYPERLINK \l "_Toc531099098" </w:delInstrText>
        </w:r>
        <w:r>
          <w:fldChar w:fldCharType="separate"/>
        </w:r>
        <w:r w:rsidR="00747086" w:rsidRPr="00747086">
          <w:delText>Section 9.02.</w:delText>
        </w:r>
        <w:r w:rsidR="00747086">
          <w:tab/>
        </w:r>
        <w:r w:rsidR="00747086" w:rsidRPr="00747086">
          <w:delText>Judicial Proceedings by Trustee</w:delText>
        </w:r>
        <w:r w:rsidR="00747086" w:rsidRPr="00747086">
          <w:tab/>
        </w:r>
        <w:r w:rsidR="00747086" w:rsidRPr="00747086">
          <w:fldChar w:fldCharType="begin"/>
        </w:r>
        <w:r w:rsidR="00747086" w:rsidRPr="00747086">
          <w:delInstrText xml:space="preserve"> PAGEREF _Toc531099098 \h </w:delInstrText>
        </w:r>
        <w:r w:rsidR="00747086" w:rsidRPr="00747086">
          <w:fldChar w:fldCharType="separate"/>
        </w:r>
        <w:r w:rsidR="002C45C2">
          <w:delText>38</w:delText>
        </w:r>
        <w:r w:rsidR="00747086" w:rsidRPr="00747086">
          <w:fldChar w:fldCharType="end"/>
        </w:r>
        <w:r>
          <w:fldChar w:fldCharType="end"/>
        </w:r>
      </w:del>
    </w:p>
    <w:p w14:paraId="611A1A8E" w14:textId="77777777" w:rsidR="00747086" w:rsidRPr="00747086" w:rsidRDefault="00256EDB">
      <w:pPr>
        <w:pStyle w:val="TOC2"/>
        <w:rPr>
          <w:del w:id="1176" w:author="Author" w:date="2022-02-10T14:02:00Z"/>
          <w:rFonts w:eastAsiaTheme="minorEastAsia"/>
        </w:rPr>
      </w:pPr>
      <w:del w:id="1177" w:author="Author" w:date="2022-02-10T14:02:00Z">
        <w:r>
          <w:fldChar w:fldCharType="begin"/>
        </w:r>
        <w:r>
          <w:delInstrText xml:space="preserve"> HYPERLINK \l "_Toc531099099" </w:delInstrText>
        </w:r>
        <w:r>
          <w:fldChar w:fldCharType="separate"/>
        </w:r>
        <w:r w:rsidR="00747086" w:rsidRPr="00747086">
          <w:delText>Section 9.03.</w:delText>
        </w:r>
        <w:r w:rsidR="00747086">
          <w:tab/>
        </w:r>
        <w:r w:rsidR="00747086" w:rsidRPr="00747086">
          <w:delText>Effect of Discontinuance or Abandonment of Proceedings</w:delText>
        </w:r>
        <w:r w:rsidR="00747086" w:rsidRPr="00747086">
          <w:tab/>
        </w:r>
        <w:r w:rsidR="00747086" w:rsidRPr="00747086">
          <w:fldChar w:fldCharType="begin"/>
        </w:r>
        <w:r w:rsidR="00747086" w:rsidRPr="00747086">
          <w:delInstrText xml:space="preserve"> PAGEREF _Toc531099099 \h </w:delInstrText>
        </w:r>
        <w:r w:rsidR="00747086" w:rsidRPr="00747086">
          <w:fldChar w:fldCharType="separate"/>
        </w:r>
        <w:r w:rsidR="002C45C2">
          <w:delText>39</w:delText>
        </w:r>
        <w:r w:rsidR="00747086" w:rsidRPr="00747086">
          <w:fldChar w:fldCharType="end"/>
        </w:r>
        <w:r>
          <w:fldChar w:fldCharType="end"/>
        </w:r>
      </w:del>
    </w:p>
    <w:p w14:paraId="4179B717" w14:textId="77777777" w:rsidR="00747086" w:rsidRPr="00747086" w:rsidRDefault="00256EDB">
      <w:pPr>
        <w:pStyle w:val="TOC2"/>
        <w:rPr>
          <w:del w:id="1178" w:author="Author" w:date="2022-02-10T14:02:00Z"/>
          <w:rFonts w:eastAsiaTheme="minorEastAsia"/>
        </w:rPr>
      </w:pPr>
      <w:del w:id="1179" w:author="Author" w:date="2022-02-10T14:02:00Z">
        <w:r>
          <w:fldChar w:fldCharType="begin"/>
        </w:r>
        <w:r>
          <w:delInstrText xml:space="preserve"> HYPERLINK \l "_Toc531099100" </w:delInstrText>
        </w:r>
        <w:r>
          <w:fldChar w:fldCharType="separate"/>
        </w:r>
        <w:r w:rsidR="00747086" w:rsidRPr="00747086">
          <w:delText>Section 9.04.</w:delText>
        </w:r>
        <w:r w:rsidR="00747086">
          <w:tab/>
        </w:r>
        <w:r w:rsidR="00747086" w:rsidRPr="00747086">
          <w:delText>Power of Owners to Direct Proceedings</w:delText>
        </w:r>
        <w:r w:rsidR="00747086" w:rsidRPr="00747086">
          <w:tab/>
        </w:r>
        <w:r w:rsidR="00747086" w:rsidRPr="00747086">
          <w:fldChar w:fldCharType="begin"/>
        </w:r>
        <w:r w:rsidR="00747086" w:rsidRPr="00747086">
          <w:delInstrText xml:space="preserve"> PAGEREF _Toc531099100 \h </w:delInstrText>
        </w:r>
        <w:r w:rsidR="00747086" w:rsidRPr="00747086">
          <w:fldChar w:fldCharType="separate"/>
        </w:r>
        <w:r w:rsidR="002C45C2">
          <w:delText>39</w:delText>
        </w:r>
        <w:r w:rsidR="00747086" w:rsidRPr="00747086">
          <w:fldChar w:fldCharType="end"/>
        </w:r>
        <w:r>
          <w:fldChar w:fldCharType="end"/>
        </w:r>
      </w:del>
    </w:p>
    <w:p w14:paraId="7571D0B5" w14:textId="77777777" w:rsidR="00747086" w:rsidRPr="00747086" w:rsidRDefault="00256EDB">
      <w:pPr>
        <w:pStyle w:val="TOC2"/>
        <w:rPr>
          <w:del w:id="1180" w:author="Author" w:date="2022-02-10T14:02:00Z"/>
          <w:rFonts w:eastAsiaTheme="minorEastAsia"/>
        </w:rPr>
      </w:pPr>
      <w:del w:id="1181" w:author="Author" w:date="2022-02-10T14:02:00Z">
        <w:r>
          <w:fldChar w:fldCharType="begin"/>
        </w:r>
        <w:r>
          <w:delInstrText xml:space="preserve"> HYPERLINK \l "_Toc531099101" </w:delInstrText>
        </w:r>
        <w:r>
          <w:fldChar w:fldCharType="separate"/>
        </w:r>
        <w:r w:rsidR="00747086" w:rsidRPr="00747086">
          <w:delText>Section 9.05.</w:delText>
        </w:r>
        <w:r w:rsidR="00747086">
          <w:tab/>
        </w:r>
        <w:r w:rsidR="00747086" w:rsidRPr="00747086">
          <w:delText>Limitation on Actions by Owners</w:delText>
        </w:r>
        <w:r w:rsidR="00747086" w:rsidRPr="00747086">
          <w:tab/>
        </w:r>
        <w:r w:rsidR="00747086" w:rsidRPr="00747086">
          <w:fldChar w:fldCharType="begin"/>
        </w:r>
        <w:r w:rsidR="00747086" w:rsidRPr="00747086">
          <w:delInstrText xml:space="preserve"> PAGEREF _Toc531099101 \h </w:delInstrText>
        </w:r>
        <w:r w:rsidR="00747086" w:rsidRPr="00747086">
          <w:fldChar w:fldCharType="separate"/>
        </w:r>
        <w:r w:rsidR="002C45C2">
          <w:delText>39</w:delText>
        </w:r>
        <w:r w:rsidR="00747086" w:rsidRPr="00747086">
          <w:fldChar w:fldCharType="end"/>
        </w:r>
        <w:r>
          <w:fldChar w:fldCharType="end"/>
        </w:r>
      </w:del>
    </w:p>
    <w:p w14:paraId="2A60AA6A" w14:textId="77777777" w:rsidR="00747086" w:rsidRPr="00747086" w:rsidRDefault="00256EDB">
      <w:pPr>
        <w:pStyle w:val="TOC2"/>
        <w:rPr>
          <w:del w:id="1182" w:author="Author" w:date="2022-02-10T14:02:00Z"/>
          <w:rFonts w:eastAsiaTheme="minorEastAsia"/>
        </w:rPr>
      </w:pPr>
      <w:del w:id="1183" w:author="Author" w:date="2022-02-10T14:02:00Z">
        <w:r>
          <w:fldChar w:fldCharType="begin"/>
        </w:r>
        <w:r>
          <w:delInstrText xml:space="preserve"> HYPERLINK \l "_Toc531099102" </w:delInstrText>
        </w:r>
        <w:r>
          <w:fldChar w:fldCharType="separate"/>
        </w:r>
        <w:r w:rsidR="00747086" w:rsidRPr="00747086">
          <w:delText>Section 9.06.</w:delText>
        </w:r>
        <w:r w:rsidR="00747086">
          <w:tab/>
        </w:r>
        <w:r w:rsidR="00747086" w:rsidRPr="00747086">
          <w:delText>Trustee's Right to Enforce Rights in Respect of Bonds in Own Name and Without Possession of Bonds</w:delText>
        </w:r>
        <w:r w:rsidR="00747086" w:rsidRPr="00747086">
          <w:tab/>
        </w:r>
        <w:r w:rsidR="00747086" w:rsidRPr="00747086">
          <w:fldChar w:fldCharType="begin"/>
        </w:r>
        <w:r w:rsidR="00747086" w:rsidRPr="00747086">
          <w:delInstrText xml:space="preserve"> PAGEREF _Toc531099102 \h </w:delInstrText>
        </w:r>
        <w:r w:rsidR="00747086" w:rsidRPr="00747086">
          <w:fldChar w:fldCharType="separate"/>
        </w:r>
        <w:r w:rsidR="002C45C2">
          <w:delText>40</w:delText>
        </w:r>
        <w:r w:rsidR="00747086" w:rsidRPr="00747086">
          <w:fldChar w:fldCharType="end"/>
        </w:r>
        <w:r>
          <w:fldChar w:fldCharType="end"/>
        </w:r>
      </w:del>
    </w:p>
    <w:p w14:paraId="59766552" w14:textId="77777777" w:rsidR="00747086" w:rsidRPr="00747086" w:rsidRDefault="00256EDB">
      <w:pPr>
        <w:pStyle w:val="TOC2"/>
        <w:rPr>
          <w:del w:id="1184" w:author="Author" w:date="2022-02-10T14:02:00Z"/>
          <w:rFonts w:eastAsiaTheme="minorEastAsia"/>
        </w:rPr>
      </w:pPr>
      <w:del w:id="1185" w:author="Author" w:date="2022-02-10T14:02:00Z">
        <w:r>
          <w:fldChar w:fldCharType="begin"/>
        </w:r>
        <w:r>
          <w:delInstrText xml:space="preserve"> HYPERLINK \l "_Toc531099103" </w:delInstrText>
        </w:r>
        <w:r>
          <w:fldChar w:fldCharType="separate"/>
        </w:r>
        <w:r w:rsidR="00747086" w:rsidRPr="00747086">
          <w:delText>Section 9.07.</w:delText>
        </w:r>
        <w:r w:rsidR="00747086">
          <w:tab/>
        </w:r>
        <w:r w:rsidR="00747086" w:rsidRPr="00747086">
          <w:delText>No Remedy Exclusive</w:delText>
        </w:r>
        <w:r w:rsidR="00747086" w:rsidRPr="00747086">
          <w:tab/>
        </w:r>
        <w:r w:rsidR="00747086" w:rsidRPr="00747086">
          <w:fldChar w:fldCharType="begin"/>
        </w:r>
        <w:r w:rsidR="00747086" w:rsidRPr="00747086">
          <w:delInstrText xml:space="preserve"> PAGEREF _Toc531099103 \h </w:delInstrText>
        </w:r>
        <w:r w:rsidR="00747086" w:rsidRPr="00747086">
          <w:fldChar w:fldCharType="separate"/>
        </w:r>
        <w:r w:rsidR="002C45C2">
          <w:delText>40</w:delText>
        </w:r>
        <w:r w:rsidR="00747086" w:rsidRPr="00747086">
          <w:fldChar w:fldCharType="end"/>
        </w:r>
        <w:r>
          <w:fldChar w:fldCharType="end"/>
        </w:r>
      </w:del>
    </w:p>
    <w:p w14:paraId="2E19D933" w14:textId="77777777" w:rsidR="00747086" w:rsidRPr="00747086" w:rsidRDefault="00256EDB">
      <w:pPr>
        <w:pStyle w:val="TOC2"/>
        <w:rPr>
          <w:del w:id="1186" w:author="Author" w:date="2022-02-10T14:02:00Z"/>
          <w:rFonts w:eastAsiaTheme="minorEastAsia"/>
        </w:rPr>
      </w:pPr>
      <w:del w:id="1187" w:author="Author" w:date="2022-02-10T14:02:00Z">
        <w:r>
          <w:fldChar w:fldCharType="begin"/>
        </w:r>
        <w:r>
          <w:delInstrText xml:space="preserve"> HYPERLINK \l "_Toc531099104" </w:delInstrText>
        </w:r>
        <w:r>
          <w:fldChar w:fldCharType="separate"/>
        </w:r>
        <w:r w:rsidR="00747086" w:rsidRPr="00747086">
          <w:delText>Section 9.08.</w:delText>
        </w:r>
        <w:r w:rsidR="00747086">
          <w:tab/>
        </w:r>
        <w:r w:rsidR="00747086" w:rsidRPr="00747086">
          <w:delText>No Delay or Omission to be Deemed Waiver of Default</w:delText>
        </w:r>
        <w:r w:rsidR="00747086" w:rsidRPr="00747086">
          <w:tab/>
        </w:r>
        <w:r w:rsidR="00747086" w:rsidRPr="00747086">
          <w:fldChar w:fldCharType="begin"/>
        </w:r>
        <w:r w:rsidR="00747086" w:rsidRPr="00747086">
          <w:delInstrText xml:space="preserve"> PAGEREF _Toc531099104 \h </w:delInstrText>
        </w:r>
        <w:r w:rsidR="00747086" w:rsidRPr="00747086">
          <w:fldChar w:fldCharType="separate"/>
        </w:r>
        <w:r w:rsidR="002C45C2">
          <w:delText>40</w:delText>
        </w:r>
        <w:r w:rsidR="00747086" w:rsidRPr="00747086">
          <w:fldChar w:fldCharType="end"/>
        </w:r>
        <w:r>
          <w:fldChar w:fldCharType="end"/>
        </w:r>
      </w:del>
    </w:p>
    <w:p w14:paraId="30AE4E46" w14:textId="77777777" w:rsidR="00747086" w:rsidRPr="00747086" w:rsidRDefault="00256EDB">
      <w:pPr>
        <w:pStyle w:val="TOC2"/>
        <w:rPr>
          <w:del w:id="1188" w:author="Author" w:date="2022-02-10T14:02:00Z"/>
          <w:rFonts w:eastAsiaTheme="minorEastAsia"/>
        </w:rPr>
      </w:pPr>
      <w:del w:id="1189" w:author="Author" w:date="2022-02-10T14:02:00Z">
        <w:r>
          <w:fldChar w:fldCharType="begin"/>
        </w:r>
        <w:r>
          <w:delInstrText xml:space="preserve"> HYPERLINK \l "_Toc531099105" </w:delInstrText>
        </w:r>
        <w:r>
          <w:fldChar w:fldCharType="separate"/>
        </w:r>
        <w:r w:rsidR="00747086" w:rsidRPr="00747086">
          <w:delText>Section 9.09.</w:delText>
        </w:r>
        <w:r w:rsidR="00747086">
          <w:tab/>
        </w:r>
        <w:r w:rsidR="00747086" w:rsidRPr="00747086">
          <w:delText>Application of Moneys Received by Trustee Pursuant to Article IX</w:delText>
        </w:r>
        <w:r w:rsidR="00747086" w:rsidRPr="00747086">
          <w:tab/>
        </w:r>
        <w:r w:rsidR="00747086" w:rsidRPr="00747086">
          <w:fldChar w:fldCharType="begin"/>
        </w:r>
        <w:r w:rsidR="00747086" w:rsidRPr="00747086">
          <w:delInstrText xml:space="preserve"> PAGEREF _Toc531099105 \h </w:delInstrText>
        </w:r>
        <w:r w:rsidR="00747086" w:rsidRPr="00747086">
          <w:fldChar w:fldCharType="separate"/>
        </w:r>
        <w:r w:rsidR="002C45C2">
          <w:delText>40</w:delText>
        </w:r>
        <w:r w:rsidR="00747086" w:rsidRPr="00747086">
          <w:fldChar w:fldCharType="end"/>
        </w:r>
        <w:r>
          <w:fldChar w:fldCharType="end"/>
        </w:r>
      </w:del>
    </w:p>
    <w:p w14:paraId="29FD979E" w14:textId="77777777" w:rsidR="00747086" w:rsidRPr="00747086" w:rsidRDefault="00256EDB">
      <w:pPr>
        <w:pStyle w:val="TOC1"/>
        <w:rPr>
          <w:del w:id="1190" w:author="Author" w:date="2022-02-10T14:02:00Z"/>
          <w:rFonts w:eastAsiaTheme="minorEastAsia"/>
        </w:rPr>
      </w:pPr>
      <w:del w:id="1191" w:author="Author" w:date="2022-02-10T14:02:00Z">
        <w:r>
          <w:fldChar w:fldCharType="begin"/>
        </w:r>
        <w:r>
          <w:delInstrText xml:space="preserve"> HYPERLINK \l "_Toc531099106" </w:delInstrText>
        </w:r>
        <w:r>
          <w:fldChar w:fldCharType="separate"/>
        </w:r>
        <w:r w:rsidR="00747086" w:rsidRPr="00747086">
          <w:delText>ARTICLE X</w:delText>
        </w:r>
        <w:r w:rsidR="00747086">
          <w:br/>
        </w:r>
        <w:r w:rsidR="00747086">
          <w:br/>
        </w:r>
        <w:r w:rsidR="00747086" w:rsidRPr="00747086">
          <w:delText>CONCERNING THE TRUSTEE AND PAYING AGENT</w:delText>
        </w:r>
        <w:r>
          <w:fldChar w:fldCharType="end"/>
        </w:r>
      </w:del>
    </w:p>
    <w:p w14:paraId="00AE471E" w14:textId="77777777" w:rsidR="00747086" w:rsidRPr="00747086" w:rsidRDefault="00256EDB">
      <w:pPr>
        <w:pStyle w:val="TOC2"/>
        <w:rPr>
          <w:del w:id="1192" w:author="Author" w:date="2022-02-10T14:02:00Z"/>
          <w:rFonts w:eastAsiaTheme="minorEastAsia"/>
        </w:rPr>
      </w:pPr>
      <w:del w:id="1193" w:author="Author" w:date="2022-02-10T14:02:00Z">
        <w:r>
          <w:fldChar w:fldCharType="begin"/>
        </w:r>
        <w:r>
          <w:delInstrText xml:space="preserve"> HYPERLINK \l "_Toc531099107" </w:delInstrText>
        </w:r>
        <w:r>
          <w:fldChar w:fldCharType="separate"/>
        </w:r>
        <w:r w:rsidR="00747086" w:rsidRPr="00747086">
          <w:delText>Section 10.01.</w:delText>
        </w:r>
        <w:r w:rsidR="00747086">
          <w:tab/>
        </w:r>
        <w:r w:rsidR="00747086" w:rsidRPr="00747086">
          <w:delText>Appointment of Trustee</w:delText>
        </w:r>
        <w:r w:rsidR="00747086" w:rsidRPr="00747086">
          <w:tab/>
        </w:r>
        <w:r w:rsidR="00747086" w:rsidRPr="00747086">
          <w:fldChar w:fldCharType="begin"/>
        </w:r>
        <w:r w:rsidR="00747086" w:rsidRPr="00747086">
          <w:delInstrText xml:space="preserve"> PAGEREF _Toc531099107 \h </w:delInstrText>
        </w:r>
        <w:r w:rsidR="00747086" w:rsidRPr="00747086">
          <w:fldChar w:fldCharType="separate"/>
        </w:r>
        <w:r w:rsidR="002C45C2">
          <w:delText>41</w:delText>
        </w:r>
        <w:r w:rsidR="00747086" w:rsidRPr="00747086">
          <w:fldChar w:fldCharType="end"/>
        </w:r>
        <w:r>
          <w:fldChar w:fldCharType="end"/>
        </w:r>
      </w:del>
    </w:p>
    <w:p w14:paraId="38EAFEA6" w14:textId="77777777" w:rsidR="00747086" w:rsidRPr="00747086" w:rsidRDefault="00256EDB">
      <w:pPr>
        <w:pStyle w:val="TOC2"/>
        <w:rPr>
          <w:del w:id="1194" w:author="Author" w:date="2022-02-10T14:02:00Z"/>
          <w:rFonts w:eastAsiaTheme="minorEastAsia"/>
        </w:rPr>
      </w:pPr>
      <w:del w:id="1195" w:author="Author" w:date="2022-02-10T14:02:00Z">
        <w:r>
          <w:fldChar w:fldCharType="begin"/>
        </w:r>
        <w:r>
          <w:delInstrText xml:space="preserve"> HYPERLINK \l "_Toc531099108" </w:delInstrText>
        </w:r>
        <w:r>
          <w:fldChar w:fldCharType="separate"/>
        </w:r>
        <w:r w:rsidR="00747086" w:rsidRPr="00747086">
          <w:delText>Section 10.02.</w:delText>
        </w:r>
        <w:r w:rsidR="00747086">
          <w:tab/>
        </w:r>
        <w:r w:rsidR="00747086" w:rsidRPr="00747086">
          <w:delText>Trustee's and Paying Agent's Fees, Charges, Expenses and Indemnification</w:delText>
        </w:r>
        <w:r w:rsidR="00747086" w:rsidRPr="00747086">
          <w:tab/>
        </w:r>
        <w:r w:rsidR="00747086" w:rsidRPr="00747086">
          <w:fldChar w:fldCharType="begin"/>
        </w:r>
        <w:r w:rsidR="00747086" w:rsidRPr="00747086">
          <w:delInstrText xml:space="preserve"> PAGEREF _Toc531099108 \h </w:delInstrText>
        </w:r>
        <w:r w:rsidR="00747086" w:rsidRPr="00747086">
          <w:fldChar w:fldCharType="separate"/>
        </w:r>
        <w:r w:rsidR="002C45C2">
          <w:delText>41</w:delText>
        </w:r>
        <w:r w:rsidR="00747086" w:rsidRPr="00747086">
          <w:fldChar w:fldCharType="end"/>
        </w:r>
        <w:r>
          <w:fldChar w:fldCharType="end"/>
        </w:r>
      </w:del>
    </w:p>
    <w:p w14:paraId="2A37FB5A" w14:textId="77777777" w:rsidR="00747086" w:rsidRPr="00747086" w:rsidRDefault="00256EDB">
      <w:pPr>
        <w:pStyle w:val="TOC2"/>
        <w:rPr>
          <w:del w:id="1196" w:author="Author" w:date="2022-02-10T14:02:00Z"/>
          <w:rFonts w:eastAsiaTheme="minorEastAsia"/>
        </w:rPr>
      </w:pPr>
      <w:del w:id="1197" w:author="Author" w:date="2022-02-10T14:02:00Z">
        <w:r>
          <w:fldChar w:fldCharType="begin"/>
        </w:r>
        <w:r>
          <w:delInstrText xml:space="preserve"> HYPERLINK \l "_Toc531099109" </w:delInstrText>
        </w:r>
        <w:r>
          <w:fldChar w:fldCharType="separate"/>
        </w:r>
        <w:r w:rsidR="00747086" w:rsidRPr="00747086">
          <w:delText>Section 10.03.</w:delText>
        </w:r>
        <w:r w:rsidR="00747086">
          <w:tab/>
        </w:r>
        <w:r w:rsidR="00747086" w:rsidRPr="00747086">
          <w:delText>No Responsibility for Default of Agents Selected with Reasonable Care, nor for Own Acts Save Willful Misconduct or Negligence</w:delText>
        </w:r>
        <w:r w:rsidR="00747086" w:rsidRPr="00747086">
          <w:tab/>
        </w:r>
        <w:r w:rsidR="00747086" w:rsidRPr="00747086">
          <w:fldChar w:fldCharType="begin"/>
        </w:r>
        <w:r w:rsidR="00747086" w:rsidRPr="00747086">
          <w:delInstrText xml:space="preserve"> PAGEREF _Toc531099109 \h </w:delInstrText>
        </w:r>
        <w:r w:rsidR="00747086" w:rsidRPr="00747086">
          <w:fldChar w:fldCharType="separate"/>
        </w:r>
        <w:r w:rsidR="002C45C2">
          <w:delText>41</w:delText>
        </w:r>
        <w:r w:rsidR="00747086" w:rsidRPr="00747086">
          <w:fldChar w:fldCharType="end"/>
        </w:r>
        <w:r>
          <w:fldChar w:fldCharType="end"/>
        </w:r>
      </w:del>
    </w:p>
    <w:p w14:paraId="40B270DB" w14:textId="77777777" w:rsidR="00747086" w:rsidRPr="00747086" w:rsidRDefault="00256EDB">
      <w:pPr>
        <w:pStyle w:val="TOC2"/>
        <w:rPr>
          <w:del w:id="1198" w:author="Author" w:date="2022-02-10T14:02:00Z"/>
          <w:rFonts w:eastAsiaTheme="minorEastAsia"/>
        </w:rPr>
      </w:pPr>
      <w:del w:id="1199" w:author="Author" w:date="2022-02-10T14:02:00Z">
        <w:r>
          <w:fldChar w:fldCharType="begin"/>
        </w:r>
        <w:r>
          <w:delInstrText xml:space="preserve"> HYPERLINK \l "_Toc531099110" </w:delInstrText>
        </w:r>
        <w:r>
          <w:fldChar w:fldCharType="separate"/>
        </w:r>
        <w:r w:rsidR="00747086" w:rsidRPr="00747086">
          <w:delText>Section 10.04.</w:delText>
        </w:r>
        <w:r w:rsidR="00747086">
          <w:tab/>
        </w:r>
        <w:r w:rsidR="00747086" w:rsidRPr="00747086">
          <w:delText>Right to Rely</w:delText>
        </w:r>
        <w:r w:rsidR="00747086" w:rsidRPr="00747086">
          <w:tab/>
        </w:r>
        <w:r w:rsidR="00747086" w:rsidRPr="00747086">
          <w:fldChar w:fldCharType="begin"/>
        </w:r>
        <w:r w:rsidR="00747086" w:rsidRPr="00747086">
          <w:delInstrText xml:space="preserve"> PAGEREF _Toc531099110 \h </w:delInstrText>
        </w:r>
        <w:r w:rsidR="00747086" w:rsidRPr="00747086">
          <w:fldChar w:fldCharType="separate"/>
        </w:r>
        <w:r w:rsidR="002C45C2">
          <w:delText>41</w:delText>
        </w:r>
        <w:r w:rsidR="00747086" w:rsidRPr="00747086">
          <w:fldChar w:fldCharType="end"/>
        </w:r>
        <w:r>
          <w:fldChar w:fldCharType="end"/>
        </w:r>
      </w:del>
    </w:p>
    <w:p w14:paraId="18A04E23" w14:textId="77777777" w:rsidR="00747086" w:rsidRPr="00747086" w:rsidRDefault="00256EDB">
      <w:pPr>
        <w:pStyle w:val="TOC2"/>
        <w:rPr>
          <w:del w:id="1200" w:author="Author" w:date="2022-02-10T14:02:00Z"/>
          <w:rFonts w:eastAsiaTheme="minorEastAsia"/>
        </w:rPr>
      </w:pPr>
      <w:del w:id="1201" w:author="Author" w:date="2022-02-10T14:02:00Z">
        <w:r>
          <w:fldChar w:fldCharType="begin"/>
        </w:r>
        <w:r>
          <w:delInstrText xml:space="preserve"> HYPERLINK \l "_Toc531099111" </w:delInstrText>
        </w:r>
        <w:r>
          <w:fldChar w:fldCharType="separate"/>
        </w:r>
        <w:r w:rsidR="00747086" w:rsidRPr="00747086">
          <w:delText>Section 10.05.</w:delText>
        </w:r>
        <w:r w:rsidR="00747086">
          <w:tab/>
        </w:r>
        <w:r w:rsidR="00747086" w:rsidRPr="00747086">
          <w:delText xml:space="preserve">Right to Own and Deal in Bonds and Engage in Other Transactions with Recipients, Board and </w:delText>
        </w:r>
        <w:r w:rsidR="00840D5A">
          <w:delText>IBank</w:delText>
        </w:r>
        <w:r w:rsidR="00747086" w:rsidRPr="00747086">
          <w:tab/>
        </w:r>
        <w:r w:rsidR="00747086" w:rsidRPr="00747086">
          <w:fldChar w:fldCharType="begin"/>
        </w:r>
        <w:r w:rsidR="00747086" w:rsidRPr="00747086">
          <w:delInstrText xml:space="preserve"> PAGEREF _Toc531099111 \h </w:delInstrText>
        </w:r>
        <w:r w:rsidR="00747086" w:rsidRPr="00747086">
          <w:fldChar w:fldCharType="separate"/>
        </w:r>
        <w:r w:rsidR="002C45C2">
          <w:delText>42</w:delText>
        </w:r>
        <w:r w:rsidR="00747086" w:rsidRPr="00747086">
          <w:fldChar w:fldCharType="end"/>
        </w:r>
        <w:r>
          <w:fldChar w:fldCharType="end"/>
        </w:r>
      </w:del>
    </w:p>
    <w:p w14:paraId="58E2609E" w14:textId="77777777" w:rsidR="00747086" w:rsidRPr="00747086" w:rsidRDefault="00256EDB">
      <w:pPr>
        <w:pStyle w:val="TOC2"/>
        <w:rPr>
          <w:del w:id="1202" w:author="Author" w:date="2022-02-10T14:02:00Z"/>
          <w:rFonts w:eastAsiaTheme="minorEastAsia"/>
        </w:rPr>
      </w:pPr>
      <w:del w:id="1203" w:author="Author" w:date="2022-02-10T14:02:00Z">
        <w:r>
          <w:fldChar w:fldCharType="begin"/>
        </w:r>
        <w:r>
          <w:delInstrText xml:space="preserve"> HYPERLINK \l "_Toc531099112" </w:delInstrText>
        </w:r>
        <w:r>
          <w:fldChar w:fldCharType="separate"/>
        </w:r>
        <w:r w:rsidR="00747086" w:rsidRPr="00747086">
          <w:delText>Section 10.06.</w:delText>
        </w:r>
        <w:r w:rsidR="00747086">
          <w:tab/>
        </w:r>
        <w:r w:rsidR="00747086" w:rsidRPr="00747086">
          <w:delText>Resignation by Trustee</w:delText>
        </w:r>
        <w:r w:rsidR="00747086" w:rsidRPr="00747086">
          <w:tab/>
        </w:r>
        <w:r w:rsidR="00747086" w:rsidRPr="00747086">
          <w:fldChar w:fldCharType="begin"/>
        </w:r>
        <w:r w:rsidR="00747086" w:rsidRPr="00747086">
          <w:delInstrText xml:space="preserve"> PAGEREF _Toc531099112 \h </w:delInstrText>
        </w:r>
        <w:r w:rsidR="00747086" w:rsidRPr="00747086">
          <w:fldChar w:fldCharType="separate"/>
        </w:r>
        <w:r w:rsidR="002C45C2">
          <w:delText>42</w:delText>
        </w:r>
        <w:r w:rsidR="00747086" w:rsidRPr="00747086">
          <w:fldChar w:fldCharType="end"/>
        </w:r>
        <w:r>
          <w:fldChar w:fldCharType="end"/>
        </w:r>
      </w:del>
    </w:p>
    <w:p w14:paraId="7FA1674F" w14:textId="77777777" w:rsidR="00747086" w:rsidRPr="00747086" w:rsidRDefault="00256EDB">
      <w:pPr>
        <w:pStyle w:val="TOC2"/>
        <w:rPr>
          <w:del w:id="1204" w:author="Author" w:date="2022-02-10T14:02:00Z"/>
          <w:rFonts w:eastAsiaTheme="minorEastAsia"/>
        </w:rPr>
      </w:pPr>
      <w:del w:id="1205" w:author="Author" w:date="2022-02-10T14:02:00Z">
        <w:r>
          <w:fldChar w:fldCharType="begin"/>
        </w:r>
        <w:r>
          <w:delInstrText xml:space="preserve"> HYPERLINK \l "_Toc531099113" </w:delInstrText>
        </w:r>
        <w:r>
          <w:fldChar w:fldCharType="separate"/>
        </w:r>
        <w:r w:rsidR="00747086" w:rsidRPr="00747086">
          <w:delText>Section 10.07.</w:delText>
        </w:r>
        <w:r w:rsidR="00747086">
          <w:tab/>
        </w:r>
        <w:r w:rsidR="00747086" w:rsidRPr="00747086">
          <w:delText>Removal of Trustee</w:delText>
        </w:r>
        <w:r w:rsidR="00747086" w:rsidRPr="00747086">
          <w:tab/>
        </w:r>
        <w:r w:rsidR="00747086" w:rsidRPr="00747086">
          <w:fldChar w:fldCharType="begin"/>
        </w:r>
        <w:r w:rsidR="00747086" w:rsidRPr="00747086">
          <w:delInstrText xml:space="preserve"> PAGEREF _Toc531099113 \h </w:delInstrText>
        </w:r>
        <w:r w:rsidR="00747086" w:rsidRPr="00747086">
          <w:fldChar w:fldCharType="separate"/>
        </w:r>
        <w:r w:rsidR="002C45C2">
          <w:delText>42</w:delText>
        </w:r>
        <w:r w:rsidR="00747086" w:rsidRPr="00747086">
          <w:fldChar w:fldCharType="end"/>
        </w:r>
        <w:r>
          <w:fldChar w:fldCharType="end"/>
        </w:r>
      </w:del>
    </w:p>
    <w:p w14:paraId="6E0540B3" w14:textId="77777777" w:rsidR="00747086" w:rsidRPr="00747086" w:rsidRDefault="00256EDB">
      <w:pPr>
        <w:pStyle w:val="TOC2"/>
        <w:rPr>
          <w:del w:id="1206" w:author="Author" w:date="2022-02-10T14:02:00Z"/>
          <w:rFonts w:eastAsiaTheme="minorEastAsia"/>
        </w:rPr>
      </w:pPr>
      <w:del w:id="1207" w:author="Author" w:date="2022-02-10T14:02:00Z">
        <w:r>
          <w:fldChar w:fldCharType="begin"/>
        </w:r>
        <w:r>
          <w:delInstrText xml:space="preserve"> HYPERLINK \l "_Toc531099114" </w:delInstrText>
        </w:r>
        <w:r>
          <w:fldChar w:fldCharType="separate"/>
        </w:r>
        <w:r w:rsidR="00747086" w:rsidRPr="00747086">
          <w:delText>Section 10.08.</w:delText>
        </w:r>
        <w:r w:rsidR="00747086">
          <w:tab/>
        </w:r>
        <w:r w:rsidR="00747086" w:rsidRPr="00747086">
          <w:delText xml:space="preserve">Appointment of Successor Trustee by Owners or </w:delText>
        </w:r>
        <w:r w:rsidR="00840D5A">
          <w:delText>IBank</w:delText>
        </w:r>
        <w:r w:rsidR="00747086" w:rsidRPr="00747086">
          <w:tab/>
        </w:r>
        <w:r w:rsidR="00747086" w:rsidRPr="00747086">
          <w:fldChar w:fldCharType="begin"/>
        </w:r>
        <w:r w:rsidR="00747086" w:rsidRPr="00747086">
          <w:delInstrText xml:space="preserve"> PAGEREF _Toc531099114 \h </w:delInstrText>
        </w:r>
        <w:r w:rsidR="00747086" w:rsidRPr="00747086">
          <w:fldChar w:fldCharType="separate"/>
        </w:r>
        <w:r w:rsidR="002C45C2">
          <w:delText>42</w:delText>
        </w:r>
        <w:r w:rsidR="00747086" w:rsidRPr="00747086">
          <w:fldChar w:fldCharType="end"/>
        </w:r>
        <w:r>
          <w:fldChar w:fldCharType="end"/>
        </w:r>
      </w:del>
    </w:p>
    <w:p w14:paraId="5A900EBC" w14:textId="77777777" w:rsidR="00747086" w:rsidRPr="00747086" w:rsidRDefault="00256EDB">
      <w:pPr>
        <w:pStyle w:val="TOC2"/>
        <w:rPr>
          <w:del w:id="1208" w:author="Author" w:date="2022-02-10T14:02:00Z"/>
          <w:rFonts w:eastAsiaTheme="minorEastAsia"/>
        </w:rPr>
      </w:pPr>
      <w:del w:id="1209" w:author="Author" w:date="2022-02-10T14:02:00Z">
        <w:r>
          <w:fldChar w:fldCharType="begin"/>
        </w:r>
        <w:r>
          <w:delInstrText xml:space="preserve"> HYPERLINK \l "_Toc531099115" </w:delInstrText>
        </w:r>
        <w:r>
          <w:fldChar w:fldCharType="separate"/>
        </w:r>
        <w:r w:rsidR="00747086" w:rsidRPr="00747086">
          <w:delText>Section 10.09.</w:delText>
        </w:r>
        <w:r w:rsidR="00747086">
          <w:tab/>
        </w:r>
        <w:r w:rsidR="00747086" w:rsidRPr="00747086">
          <w:delText>Qualifications of Successor Trustee</w:delText>
        </w:r>
        <w:r w:rsidR="00747086" w:rsidRPr="00747086">
          <w:tab/>
        </w:r>
        <w:r w:rsidR="00747086" w:rsidRPr="00747086">
          <w:fldChar w:fldCharType="begin"/>
        </w:r>
        <w:r w:rsidR="00747086" w:rsidRPr="00747086">
          <w:delInstrText xml:space="preserve"> PAGEREF _Toc531099115 \h </w:delInstrText>
        </w:r>
        <w:r w:rsidR="00747086" w:rsidRPr="00747086">
          <w:fldChar w:fldCharType="separate"/>
        </w:r>
        <w:r w:rsidR="002C45C2">
          <w:delText>43</w:delText>
        </w:r>
        <w:r w:rsidR="00747086" w:rsidRPr="00747086">
          <w:fldChar w:fldCharType="end"/>
        </w:r>
        <w:r>
          <w:fldChar w:fldCharType="end"/>
        </w:r>
      </w:del>
    </w:p>
    <w:p w14:paraId="639217F0" w14:textId="77777777" w:rsidR="00747086" w:rsidRPr="00747086" w:rsidRDefault="00256EDB">
      <w:pPr>
        <w:pStyle w:val="TOC2"/>
        <w:rPr>
          <w:del w:id="1210" w:author="Author" w:date="2022-02-10T14:02:00Z"/>
          <w:rFonts w:eastAsiaTheme="minorEastAsia"/>
        </w:rPr>
      </w:pPr>
      <w:del w:id="1211" w:author="Author" w:date="2022-02-10T14:02:00Z">
        <w:r>
          <w:fldChar w:fldCharType="begin"/>
        </w:r>
        <w:r>
          <w:delInstrText xml:space="preserve"> HYPERLINK \l "_Toc531099116" </w:delInstrText>
        </w:r>
        <w:r>
          <w:fldChar w:fldCharType="separate"/>
        </w:r>
        <w:r w:rsidR="00747086" w:rsidRPr="00747086">
          <w:delText>Section 10.10.</w:delText>
        </w:r>
        <w:r w:rsidR="00747086">
          <w:tab/>
        </w:r>
        <w:r w:rsidR="00747086" w:rsidRPr="00747086">
          <w:delText>Court Appointment of Successor Trustee</w:delText>
        </w:r>
        <w:r w:rsidR="00747086" w:rsidRPr="00747086">
          <w:tab/>
        </w:r>
        <w:r w:rsidR="00747086" w:rsidRPr="00747086">
          <w:fldChar w:fldCharType="begin"/>
        </w:r>
        <w:r w:rsidR="00747086" w:rsidRPr="00747086">
          <w:delInstrText xml:space="preserve"> PAGEREF _Toc531099116 \h </w:delInstrText>
        </w:r>
        <w:r w:rsidR="00747086" w:rsidRPr="00747086">
          <w:fldChar w:fldCharType="separate"/>
        </w:r>
        <w:r w:rsidR="002C45C2">
          <w:delText>43</w:delText>
        </w:r>
        <w:r w:rsidR="00747086" w:rsidRPr="00747086">
          <w:fldChar w:fldCharType="end"/>
        </w:r>
        <w:r>
          <w:fldChar w:fldCharType="end"/>
        </w:r>
      </w:del>
    </w:p>
    <w:p w14:paraId="76AD43A0" w14:textId="77777777" w:rsidR="00747086" w:rsidRPr="00747086" w:rsidRDefault="00256EDB">
      <w:pPr>
        <w:pStyle w:val="TOC2"/>
        <w:rPr>
          <w:del w:id="1212" w:author="Author" w:date="2022-02-10T14:02:00Z"/>
          <w:rFonts w:eastAsiaTheme="minorEastAsia"/>
        </w:rPr>
      </w:pPr>
      <w:del w:id="1213" w:author="Author" w:date="2022-02-10T14:02:00Z">
        <w:r>
          <w:fldChar w:fldCharType="begin"/>
        </w:r>
        <w:r>
          <w:delInstrText xml:space="preserve"> HYPERLINK \l "_Toc531099117" </w:delInstrText>
        </w:r>
        <w:r>
          <w:fldChar w:fldCharType="separate"/>
        </w:r>
        <w:r w:rsidR="00747086" w:rsidRPr="00747086">
          <w:delText>Section 10.11.</w:delText>
        </w:r>
        <w:r w:rsidR="00747086">
          <w:tab/>
        </w:r>
        <w:r w:rsidR="00747086" w:rsidRPr="00747086">
          <w:delText>Acceptance of Appointment by, and Transfer of Trust Estate to, Successor Trustee</w:delText>
        </w:r>
        <w:r w:rsidR="00747086" w:rsidRPr="00747086">
          <w:tab/>
        </w:r>
        <w:r w:rsidR="00747086" w:rsidRPr="00747086">
          <w:fldChar w:fldCharType="begin"/>
        </w:r>
        <w:r w:rsidR="00747086" w:rsidRPr="00747086">
          <w:delInstrText xml:space="preserve"> PAGEREF _Toc531099117 \h </w:delInstrText>
        </w:r>
        <w:r w:rsidR="00747086" w:rsidRPr="00747086">
          <w:fldChar w:fldCharType="separate"/>
        </w:r>
        <w:r w:rsidR="002C45C2">
          <w:delText>43</w:delText>
        </w:r>
        <w:r w:rsidR="00747086" w:rsidRPr="00747086">
          <w:fldChar w:fldCharType="end"/>
        </w:r>
        <w:r>
          <w:fldChar w:fldCharType="end"/>
        </w:r>
      </w:del>
    </w:p>
    <w:p w14:paraId="70085179" w14:textId="77777777" w:rsidR="00747086" w:rsidRPr="00747086" w:rsidRDefault="00256EDB">
      <w:pPr>
        <w:pStyle w:val="TOC2"/>
        <w:rPr>
          <w:del w:id="1214" w:author="Author" w:date="2022-02-10T14:02:00Z"/>
          <w:rFonts w:eastAsiaTheme="minorEastAsia"/>
        </w:rPr>
      </w:pPr>
      <w:del w:id="1215" w:author="Author" w:date="2022-02-10T14:02:00Z">
        <w:r>
          <w:fldChar w:fldCharType="begin"/>
        </w:r>
        <w:r>
          <w:delInstrText xml:space="preserve"> HYPERLINK \l "_Toc531099118" </w:delInstrText>
        </w:r>
        <w:r>
          <w:fldChar w:fldCharType="separate"/>
        </w:r>
        <w:r w:rsidR="00747086" w:rsidRPr="00747086">
          <w:delText>Section 10.12.</w:delText>
        </w:r>
        <w:r w:rsidR="00747086">
          <w:tab/>
        </w:r>
        <w:r w:rsidR="00747086" w:rsidRPr="00747086">
          <w:delText>Successor Trustee by Merger or Consolidation</w:delText>
        </w:r>
        <w:r w:rsidR="00747086" w:rsidRPr="00747086">
          <w:tab/>
        </w:r>
        <w:r w:rsidR="00747086" w:rsidRPr="00747086">
          <w:fldChar w:fldCharType="begin"/>
        </w:r>
        <w:r w:rsidR="00747086" w:rsidRPr="00747086">
          <w:delInstrText xml:space="preserve"> PAGEREF _Toc531099118 \h </w:delInstrText>
        </w:r>
        <w:r w:rsidR="00747086" w:rsidRPr="00747086">
          <w:fldChar w:fldCharType="separate"/>
        </w:r>
        <w:r w:rsidR="002C45C2">
          <w:delText>43</w:delText>
        </w:r>
        <w:r w:rsidR="00747086" w:rsidRPr="00747086">
          <w:fldChar w:fldCharType="end"/>
        </w:r>
        <w:r>
          <w:fldChar w:fldCharType="end"/>
        </w:r>
      </w:del>
    </w:p>
    <w:p w14:paraId="0A2A9502" w14:textId="77777777" w:rsidR="00747086" w:rsidRPr="00747086" w:rsidRDefault="00256EDB">
      <w:pPr>
        <w:pStyle w:val="TOC2"/>
        <w:rPr>
          <w:del w:id="1216" w:author="Author" w:date="2022-02-10T14:02:00Z"/>
          <w:rFonts w:eastAsiaTheme="minorEastAsia"/>
        </w:rPr>
      </w:pPr>
      <w:del w:id="1217" w:author="Author" w:date="2022-02-10T14:02:00Z">
        <w:r>
          <w:fldChar w:fldCharType="begin"/>
        </w:r>
        <w:r>
          <w:delInstrText xml:space="preserve"> HYPERLINK \l "_Toc531099119" </w:delInstrText>
        </w:r>
        <w:r>
          <w:fldChar w:fldCharType="separate"/>
        </w:r>
        <w:r w:rsidR="00747086" w:rsidRPr="00747086">
          <w:delText>Section 10.13.</w:delText>
        </w:r>
        <w:r w:rsidR="00747086">
          <w:tab/>
        </w:r>
        <w:r w:rsidR="00747086" w:rsidRPr="00747086">
          <w:delText xml:space="preserve">Trustee May Intervene in Judicial Proceedings Involving </w:delText>
        </w:r>
        <w:r w:rsidR="00840D5A">
          <w:delText>IBank</w:delText>
        </w:r>
        <w:r w:rsidR="00747086" w:rsidRPr="00747086">
          <w:delText xml:space="preserve"> or Any Recipient</w:delText>
        </w:r>
        <w:r w:rsidR="00747086" w:rsidRPr="00747086">
          <w:tab/>
        </w:r>
        <w:r w:rsidR="00747086" w:rsidRPr="00747086">
          <w:fldChar w:fldCharType="begin"/>
        </w:r>
        <w:r w:rsidR="00747086" w:rsidRPr="00747086">
          <w:delInstrText xml:space="preserve"> PAGEREF _Toc531099119 \h </w:delInstrText>
        </w:r>
        <w:r w:rsidR="00747086" w:rsidRPr="00747086">
          <w:fldChar w:fldCharType="separate"/>
        </w:r>
        <w:r w:rsidR="002C45C2">
          <w:delText>43</w:delText>
        </w:r>
        <w:r w:rsidR="00747086" w:rsidRPr="00747086">
          <w:fldChar w:fldCharType="end"/>
        </w:r>
        <w:r>
          <w:fldChar w:fldCharType="end"/>
        </w:r>
      </w:del>
    </w:p>
    <w:p w14:paraId="1EA31F8E" w14:textId="77777777" w:rsidR="00747086" w:rsidRPr="00747086" w:rsidRDefault="00256EDB">
      <w:pPr>
        <w:pStyle w:val="TOC2"/>
        <w:rPr>
          <w:del w:id="1218" w:author="Author" w:date="2022-02-10T14:02:00Z"/>
          <w:rFonts w:eastAsiaTheme="minorEastAsia"/>
        </w:rPr>
      </w:pPr>
      <w:del w:id="1219" w:author="Author" w:date="2022-02-10T14:02:00Z">
        <w:r>
          <w:fldChar w:fldCharType="begin"/>
        </w:r>
        <w:r>
          <w:delInstrText xml:space="preserve"> HYPERLINK \l "_Toc531099120" </w:delInstrText>
        </w:r>
        <w:r>
          <w:fldChar w:fldCharType="separate"/>
        </w:r>
        <w:r w:rsidR="00747086" w:rsidRPr="00747086">
          <w:delText>Section 10.14.</w:delText>
        </w:r>
        <w:r w:rsidR="00747086">
          <w:tab/>
        </w:r>
        <w:r w:rsidR="00747086" w:rsidRPr="00747086">
          <w:delText>Paying Agents</w:delText>
        </w:r>
        <w:r w:rsidR="00747086" w:rsidRPr="00747086">
          <w:tab/>
        </w:r>
        <w:r w:rsidR="00747086" w:rsidRPr="00747086">
          <w:fldChar w:fldCharType="begin"/>
        </w:r>
        <w:r w:rsidR="00747086" w:rsidRPr="00747086">
          <w:delInstrText xml:space="preserve"> PAGEREF _Toc531099120 \h </w:delInstrText>
        </w:r>
        <w:r w:rsidR="00747086" w:rsidRPr="00747086">
          <w:fldChar w:fldCharType="separate"/>
        </w:r>
        <w:r w:rsidR="002C45C2">
          <w:delText>43</w:delText>
        </w:r>
        <w:r w:rsidR="00747086" w:rsidRPr="00747086">
          <w:fldChar w:fldCharType="end"/>
        </w:r>
        <w:r>
          <w:fldChar w:fldCharType="end"/>
        </w:r>
      </w:del>
    </w:p>
    <w:p w14:paraId="72FE5C68" w14:textId="77777777" w:rsidR="00747086" w:rsidRPr="00747086" w:rsidRDefault="00256EDB">
      <w:pPr>
        <w:pStyle w:val="TOC2"/>
        <w:rPr>
          <w:del w:id="1220" w:author="Author" w:date="2022-02-10T14:02:00Z"/>
          <w:rFonts w:eastAsiaTheme="minorEastAsia"/>
        </w:rPr>
      </w:pPr>
      <w:del w:id="1221" w:author="Author" w:date="2022-02-10T14:02:00Z">
        <w:r>
          <w:fldChar w:fldCharType="begin"/>
        </w:r>
        <w:r>
          <w:delInstrText xml:space="preserve"> HYPERLINK \l "_Toc531099121" </w:delInstrText>
        </w:r>
        <w:r>
          <w:fldChar w:fldCharType="separate"/>
        </w:r>
        <w:r w:rsidR="00747086" w:rsidRPr="00747086">
          <w:delText>Section 10.15.</w:delText>
        </w:r>
        <w:r w:rsidR="00747086">
          <w:tab/>
        </w:r>
        <w:r w:rsidR="00747086" w:rsidRPr="00747086">
          <w:delText>Directions and Consents</w:delText>
        </w:r>
        <w:r w:rsidR="00747086" w:rsidRPr="00747086">
          <w:tab/>
        </w:r>
        <w:r w:rsidR="00747086" w:rsidRPr="00747086">
          <w:fldChar w:fldCharType="begin"/>
        </w:r>
        <w:r w:rsidR="00747086" w:rsidRPr="00747086">
          <w:delInstrText xml:space="preserve"> PAGEREF _Toc531099121 \h </w:delInstrText>
        </w:r>
        <w:r w:rsidR="00747086" w:rsidRPr="00747086">
          <w:fldChar w:fldCharType="separate"/>
        </w:r>
        <w:r w:rsidR="002C45C2">
          <w:delText>44</w:delText>
        </w:r>
        <w:r w:rsidR="00747086" w:rsidRPr="00747086">
          <w:fldChar w:fldCharType="end"/>
        </w:r>
        <w:r>
          <w:fldChar w:fldCharType="end"/>
        </w:r>
      </w:del>
    </w:p>
    <w:p w14:paraId="232BE91C" w14:textId="77777777" w:rsidR="00747086" w:rsidRPr="00747086" w:rsidRDefault="00256EDB">
      <w:pPr>
        <w:pStyle w:val="TOC2"/>
        <w:rPr>
          <w:del w:id="1222" w:author="Author" w:date="2022-02-10T14:02:00Z"/>
          <w:rFonts w:eastAsiaTheme="minorEastAsia"/>
        </w:rPr>
      </w:pPr>
      <w:del w:id="1223" w:author="Author" w:date="2022-02-10T14:02:00Z">
        <w:r>
          <w:fldChar w:fldCharType="begin"/>
        </w:r>
        <w:r>
          <w:delInstrText xml:space="preserve"> HYPERLINK \l "_Toc531099122" </w:delInstrText>
        </w:r>
        <w:r>
          <w:fldChar w:fldCharType="separate"/>
        </w:r>
        <w:r w:rsidR="00747086" w:rsidRPr="00747086">
          <w:delText>Section 10.16.</w:delText>
        </w:r>
        <w:r w:rsidR="00747086">
          <w:tab/>
        </w:r>
        <w:r w:rsidR="00747086" w:rsidRPr="00747086">
          <w:delText>Liability of the Trustee</w:delText>
        </w:r>
        <w:r w:rsidR="00747086" w:rsidRPr="00747086">
          <w:tab/>
        </w:r>
        <w:r w:rsidR="00747086" w:rsidRPr="00747086">
          <w:fldChar w:fldCharType="begin"/>
        </w:r>
        <w:r w:rsidR="00747086" w:rsidRPr="00747086">
          <w:delInstrText xml:space="preserve"> PAGEREF _Toc531099122 \h </w:delInstrText>
        </w:r>
        <w:r w:rsidR="00747086" w:rsidRPr="00747086">
          <w:fldChar w:fldCharType="separate"/>
        </w:r>
        <w:r w:rsidR="002C45C2">
          <w:delText>44</w:delText>
        </w:r>
        <w:r w:rsidR="00747086" w:rsidRPr="00747086">
          <w:fldChar w:fldCharType="end"/>
        </w:r>
        <w:r>
          <w:fldChar w:fldCharType="end"/>
        </w:r>
      </w:del>
    </w:p>
    <w:p w14:paraId="669A9D3A" w14:textId="77777777" w:rsidR="00747086" w:rsidRPr="00747086" w:rsidRDefault="00256EDB">
      <w:pPr>
        <w:pStyle w:val="TOC1"/>
        <w:rPr>
          <w:del w:id="1224" w:author="Author" w:date="2022-02-10T14:02:00Z"/>
          <w:rFonts w:eastAsiaTheme="minorEastAsia"/>
        </w:rPr>
      </w:pPr>
      <w:del w:id="1225" w:author="Author" w:date="2022-02-10T14:02:00Z">
        <w:r>
          <w:fldChar w:fldCharType="begin"/>
        </w:r>
        <w:r>
          <w:delInstrText xml:space="preserve"> HYPERLINK \l "_Toc531099123" </w:delInstrText>
        </w:r>
        <w:r>
          <w:fldChar w:fldCharType="separate"/>
        </w:r>
        <w:r w:rsidR="00747086" w:rsidRPr="00747086">
          <w:delText>ARTICLE XI</w:delText>
        </w:r>
        <w:r w:rsidR="00747086">
          <w:br/>
        </w:r>
        <w:r w:rsidR="00747086">
          <w:br/>
        </w:r>
        <w:r w:rsidR="00747086" w:rsidRPr="00747086">
          <w:delText>SUPPLEMENTAL INDENTURES</w:delText>
        </w:r>
        <w:r>
          <w:fldChar w:fldCharType="end"/>
        </w:r>
      </w:del>
    </w:p>
    <w:p w14:paraId="548EB3E7" w14:textId="77777777" w:rsidR="00747086" w:rsidRPr="00747086" w:rsidRDefault="00256EDB">
      <w:pPr>
        <w:pStyle w:val="TOC2"/>
        <w:rPr>
          <w:del w:id="1226" w:author="Author" w:date="2022-02-10T14:02:00Z"/>
          <w:rFonts w:eastAsiaTheme="minorEastAsia"/>
        </w:rPr>
      </w:pPr>
      <w:del w:id="1227" w:author="Author" w:date="2022-02-10T14:02:00Z">
        <w:r>
          <w:fldChar w:fldCharType="begin"/>
        </w:r>
        <w:r>
          <w:delInstrText xml:space="preserve"> HYPERLINK \l "_Toc531099124" </w:delInstrText>
        </w:r>
        <w:r>
          <w:fldChar w:fldCharType="separate"/>
        </w:r>
        <w:r w:rsidR="00747086" w:rsidRPr="00747086">
          <w:delText>Section 11.01.</w:delText>
        </w:r>
        <w:r w:rsidR="00747086">
          <w:tab/>
        </w:r>
        <w:r w:rsidR="00747086" w:rsidRPr="00747086">
          <w:delText>Supplemental Indentures Not Requiring Consent of Owners</w:delText>
        </w:r>
        <w:r w:rsidR="00747086" w:rsidRPr="00747086">
          <w:tab/>
        </w:r>
        <w:r w:rsidR="00747086" w:rsidRPr="00747086">
          <w:fldChar w:fldCharType="begin"/>
        </w:r>
        <w:r w:rsidR="00747086" w:rsidRPr="00747086">
          <w:delInstrText xml:space="preserve"> PAGEREF _Toc531099124 \h </w:delInstrText>
        </w:r>
        <w:r w:rsidR="00747086" w:rsidRPr="00747086">
          <w:fldChar w:fldCharType="separate"/>
        </w:r>
        <w:r w:rsidR="002C45C2">
          <w:delText>45</w:delText>
        </w:r>
        <w:r w:rsidR="00747086" w:rsidRPr="00747086">
          <w:fldChar w:fldCharType="end"/>
        </w:r>
        <w:r>
          <w:fldChar w:fldCharType="end"/>
        </w:r>
      </w:del>
    </w:p>
    <w:p w14:paraId="01988C19" w14:textId="77777777" w:rsidR="00747086" w:rsidRPr="00747086" w:rsidRDefault="00256EDB">
      <w:pPr>
        <w:pStyle w:val="TOC2"/>
        <w:rPr>
          <w:del w:id="1228" w:author="Author" w:date="2022-02-10T14:02:00Z"/>
          <w:rFonts w:eastAsiaTheme="minorEastAsia"/>
        </w:rPr>
      </w:pPr>
      <w:del w:id="1229" w:author="Author" w:date="2022-02-10T14:02:00Z">
        <w:r>
          <w:fldChar w:fldCharType="begin"/>
        </w:r>
        <w:r>
          <w:delInstrText xml:space="preserve"> HYPERLINK \l "_Toc531099125" </w:delInstrText>
        </w:r>
        <w:r>
          <w:fldChar w:fldCharType="separate"/>
        </w:r>
        <w:r w:rsidR="00747086" w:rsidRPr="00747086">
          <w:delText>Section 11.02.</w:delText>
        </w:r>
        <w:r w:rsidR="00747086">
          <w:tab/>
        </w:r>
        <w:r w:rsidR="00747086" w:rsidRPr="00747086">
          <w:delText>Supplemental Indentures Requiring Consent of Owners</w:delText>
        </w:r>
        <w:r w:rsidR="00747086" w:rsidRPr="00747086">
          <w:tab/>
        </w:r>
        <w:r w:rsidR="00747086" w:rsidRPr="00747086">
          <w:fldChar w:fldCharType="begin"/>
        </w:r>
        <w:r w:rsidR="00747086" w:rsidRPr="00747086">
          <w:delInstrText xml:space="preserve"> PAGEREF _Toc531099125 \h </w:delInstrText>
        </w:r>
        <w:r w:rsidR="00747086" w:rsidRPr="00747086">
          <w:fldChar w:fldCharType="separate"/>
        </w:r>
        <w:r w:rsidR="002C45C2">
          <w:delText>46</w:delText>
        </w:r>
        <w:r w:rsidR="00747086" w:rsidRPr="00747086">
          <w:fldChar w:fldCharType="end"/>
        </w:r>
        <w:r>
          <w:fldChar w:fldCharType="end"/>
        </w:r>
      </w:del>
    </w:p>
    <w:p w14:paraId="54435321" w14:textId="77777777" w:rsidR="00747086" w:rsidRPr="00747086" w:rsidRDefault="00256EDB">
      <w:pPr>
        <w:pStyle w:val="TOC1"/>
        <w:rPr>
          <w:del w:id="1230" w:author="Author" w:date="2022-02-10T14:02:00Z"/>
          <w:rFonts w:eastAsiaTheme="minorEastAsia"/>
        </w:rPr>
      </w:pPr>
      <w:del w:id="1231" w:author="Author" w:date="2022-02-10T14:02:00Z">
        <w:r>
          <w:lastRenderedPageBreak/>
          <w:fldChar w:fldCharType="begin"/>
        </w:r>
        <w:r>
          <w:delInstrText xml:space="preserve"> HYPERLINK \l "_Toc531099126" </w:delInstrText>
        </w:r>
        <w:r>
          <w:fldChar w:fldCharType="separate"/>
        </w:r>
        <w:r w:rsidR="00747086" w:rsidRPr="00747086">
          <w:delText>ARTICLE XII</w:delText>
        </w:r>
        <w:r w:rsidR="00747086">
          <w:br/>
        </w:r>
        <w:r w:rsidR="00747086">
          <w:br/>
        </w:r>
        <w:r w:rsidR="00747086" w:rsidRPr="00747086">
          <w:delText>DEFEASANCE</w:delText>
        </w:r>
        <w:r>
          <w:fldChar w:fldCharType="end"/>
        </w:r>
      </w:del>
    </w:p>
    <w:p w14:paraId="35D8EDBC" w14:textId="77777777" w:rsidR="00747086" w:rsidRPr="00747086" w:rsidRDefault="00256EDB">
      <w:pPr>
        <w:pStyle w:val="TOC2"/>
        <w:rPr>
          <w:del w:id="1232" w:author="Author" w:date="2022-02-10T14:02:00Z"/>
          <w:rFonts w:eastAsiaTheme="minorEastAsia"/>
        </w:rPr>
      </w:pPr>
      <w:del w:id="1233" w:author="Author" w:date="2022-02-10T14:02:00Z">
        <w:r>
          <w:fldChar w:fldCharType="begin"/>
        </w:r>
        <w:r>
          <w:delInstrText xml:space="preserve"> HYPERLINK \l "_Toc531099127" </w:delInstrText>
        </w:r>
        <w:r>
          <w:fldChar w:fldCharType="separate"/>
        </w:r>
        <w:r w:rsidR="00747086" w:rsidRPr="00747086">
          <w:delText>Section 12.01.</w:delText>
        </w:r>
        <w:r w:rsidR="00747086">
          <w:tab/>
        </w:r>
        <w:r w:rsidR="00747086" w:rsidRPr="00747086">
          <w:delText>Defeasance</w:delText>
        </w:r>
        <w:r w:rsidR="00747086" w:rsidRPr="00747086">
          <w:tab/>
        </w:r>
        <w:r w:rsidR="00747086" w:rsidRPr="00747086">
          <w:fldChar w:fldCharType="begin"/>
        </w:r>
        <w:r w:rsidR="00747086" w:rsidRPr="00747086">
          <w:delInstrText xml:space="preserve"> PAGEREF _Toc531099127 \h </w:delInstrText>
        </w:r>
        <w:r w:rsidR="00747086" w:rsidRPr="00747086">
          <w:fldChar w:fldCharType="separate"/>
        </w:r>
        <w:r w:rsidR="002C45C2">
          <w:delText>47</w:delText>
        </w:r>
        <w:r w:rsidR="00747086" w:rsidRPr="00747086">
          <w:fldChar w:fldCharType="end"/>
        </w:r>
        <w:r>
          <w:fldChar w:fldCharType="end"/>
        </w:r>
      </w:del>
    </w:p>
    <w:p w14:paraId="5E2514F2" w14:textId="77777777" w:rsidR="00747086" w:rsidRPr="00747086" w:rsidRDefault="00256EDB">
      <w:pPr>
        <w:pStyle w:val="TOC1"/>
        <w:rPr>
          <w:del w:id="1234" w:author="Author" w:date="2022-02-10T14:02:00Z"/>
          <w:rFonts w:eastAsiaTheme="minorEastAsia"/>
        </w:rPr>
      </w:pPr>
      <w:del w:id="1235" w:author="Author" w:date="2022-02-10T14:02:00Z">
        <w:r>
          <w:fldChar w:fldCharType="begin"/>
        </w:r>
        <w:r>
          <w:delInstrText xml:space="preserve"> HYPERLINK \l "_Toc531099128" </w:delInstrText>
        </w:r>
        <w:r>
          <w:fldChar w:fldCharType="separate"/>
        </w:r>
        <w:r w:rsidR="00747086" w:rsidRPr="00747086">
          <w:delText>ARTICLE XIII</w:delText>
        </w:r>
        <w:r w:rsidR="00747086">
          <w:br/>
        </w:r>
        <w:r w:rsidR="00747086">
          <w:br/>
        </w:r>
        <w:r w:rsidR="00747086" w:rsidRPr="00747086">
          <w:delText>MISCELLANEOUS</w:delText>
        </w:r>
        <w:r>
          <w:fldChar w:fldCharType="end"/>
        </w:r>
      </w:del>
    </w:p>
    <w:p w14:paraId="4FA164F9" w14:textId="77777777" w:rsidR="00747086" w:rsidRPr="00747086" w:rsidRDefault="00256EDB">
      <w:pPr>
        <w:pStyle w:val="TOC2"/>
        <w:rPr>
          <w:del w:id="1236" w:author="Author" w:date="2022-02-10T14:02:00Z"/>
          <w:rFonts w:eastAsiaTheme="minorEastAsia"/>
        </w:rPr>
      </w:pPr>
      <w:del w:id="1237" w:author="Author" w:date="2022-02-10T14:02:00Z">
        <w:r>
          <w:fldChar w:fldCharType="begin"/>
        </w:r>
        <w:r>
          <w:delInstrText xml:space="preserve"> HYPERLINK \l "_Toc531099129" </w:delInstrText>
        </w:r>
        <w:r>
          <w:fldChar w:fldCharType="separate"/>
        </w:r>
        <w:r w:rsidR="00747086" w:rsidRPr="00747086">
          <w:delText>Section 13.01.</w:delText>
        </w:r>
        <w:r w:rsidR="00747086">
          <w:tab/>
        </w:r>
        <w:r w:rsidR="00747086" w:rsidRPr="00747086">
          <w:delText>Parties in Interest</w:delText>
        </w:r>
        <w:r w:rsidR="00747086" w:rsidRPr="00747086">
          <w:tab/>
        </w:r>
        <w:r w:rsidR="00747086" w:rsidRPr="00747086">
          <w:fldChar w:fldCharType="begin"/>
        </w:r>
        <w:r w:rsidR="00747086" w:rsidRPr="00747086">
          <w:delInstrText xml:space="preserve"> PAGEREF _Toc531099129 \h </w:delInstrText>
        </w:r>
        <w:r w:rsidR="00747086" w:rsidRPr="00747086">
          <w:fldChar w:fldCharType="separate"/>
        </w:r>
        <w:r w:rsidR="002C45C2">
          <w:delText>48</w:delText>
        </w:r>
        <w:r w:rsidR="00747086" w:rsidRPr="00747086">
          <w:fldChar w:fldCharType="end"/>
        </w:r>
        <w:r>
          <w:fldChar w:fldCharType="end"/>
        </w:r>
      </w:del>
    </w:p>
    <w:p w14:paraId="7DAB9538" w14:textId="77777777" w:rsidR="00747086" w:rsidRPr="00747086" w:rsidRDefault="00256EDB">
      <w:pPr>
        <w:pStyle w:val="TOC2"/>
        <w:rPr>
          <w:del w:id="1238" w:author="Author" w:date="2022-02-10T14:02:00Z"/>
          <w:rFonts w:eastAsiaTheme="minorEastAsia"/>
        </w:rPr>
      </w:pPr>
      <w:del w:id="1239" w:author="Author" w:date="2022-02-10T14:02:00Z">
        <w:r>
          <w:fldChar w:fldCharType="begin"/>
        </w:r>
        <w:r>
          <w:delInstrText xml:space="preserve"> HYPERLINK \l "_Toc531099130" </w:delInstrText>
        </w:r>
        <w:r>
          <w:fldChar w:fldCharType="separate"/>
        </w:r>
        <w:r w:rsidR="00747086" w:rsidRPr="00747086">
          <w:delText>Section 13.02.</w:delText>
        </w:r>
        <w:r w:rsidR="00747086">
          <w:tab/>
        </w:r>
        <w:r w:rsidR="00747086" w:rsidRPr="00747086">
          <w:delText>Successor is Deemed Included in All References to Predecessor</w:delText>
        </w:r>
        <w:r w:rsidR="00747086" w:rsidRPr="00747086">
          <w:tab/>
        </w:r>
        <w:r w:rsidR="00747086" w:rsidRPr="00747086">
          <w:fldChar w:fldCharType="begin"/>
        </w:r>
        <w:r w:rsidR="00747086" w:rsidRPr="00747086">
          <w:delInstrText xml:space="preserve"> PAGEREF _Toc531099130 \h </w:delInstrText>
        </w:r>
        <w:r w:rsidR="00747086" w:rsidRPr="00747086">
          <w:fldChar w:fldCharType="separate"/>
        </w:r>
        <w:r w:rsidR="002C45C2">
          <w:delText>48</w:delText>
        </w:r>
        <w:r w:rsidR="00747086" w:rsidRPr="00747086">
          <w:fldChar w:fldCharType="end"/>
        </w:r>
        <w:r>
          <w:fldChar w:fldCharType="end"/>
        </w:r>
      </w:del>
    </w:p>
    <w:p w14:paraId="3A8893B5" w14:textId="77777777" w:rsidR="00747086" w:rsidRPr="00747086" w:rsidRDefault="00256EDB">
      <w:pPr>
        <w:pStyle w:val="TOC2"/>
        <w:rPr>
          <w:del w:id="1240" w:author="Author" w:date="2022-02-10T14:02:00Z"/>
          <w:rFonts w:eastAsiaTheme="minorEastAsia"/>
        </w:rPr>
      </w:pPr>
      <w:del w:id="1241" w:author="Author" w:date="2022-02-10T14:02:00Z">
        <w:r>
          <w:fldChar w:fldCharType="begin"/>
        </w:r>
        <w:r>
          <w:delInstrText xml:space="preserve"> HYPERLINK \l "_Toc531099131" </w:delInstrText>
        </w:r>
        <w:r>
          <w:fldChar w:fldCharType="separate"/>
        </w:r>
        <w:r w:rsidR="00747086" w:rsidRPr="00747086">
          <w:delText>Section 13.03.</w:delText>
        </w:r>
        <w:r w:rsidR="00747086">
          <w:tab/>
        </w:r>
        <w:r w:rsidR="00747086" w:rsidRPr="00747086">
          <w:delText>Severability</w:delText>
        </w:r>
        <w:r w:rsidR="00747086" w:rsidRPr="00747086">
          <w:tab/>
        </w:r>
        <w:r w:rsidR="00747086" w:rsidRPr="00747086">
          <w:fldChar w:fldCharType="begin"/>
        </w:r>
        <w:r w:rsidR="00747086" w:rsidRPr="00747086">
          <w:delInstrText xml:space="preserve"> PAGEREF _Toc531099131 \h </w:delInstrText>
        </w:r>
        <w:r w:rsidR="00747086" w:rsidRPr="00747086">
          <w:fldChar w:fldCharType="separate"/>
        </w:r>
        <w:r w:rsidR="002C45C2">
          <w:delText>48</w:delText>
        </w:r>
        <w:r w:rsidR="00747086" w:rsidRPr="00747086">
          <w:fldChar w:fldCharType="end"/>
        </w:r>
        <w:r>
          <w:fldChar w:fldCharType="end"/>
        </w:r>
      </w:del>
    </w:p>
    <w:p w14:paraId="24976517" w14:textId="77777777" w:rsidR="00747086" w:rsidRPr="00747086" w:rsidRDefault="00256EDB">
      <w:pPr>
        <w:pStyle w:val="TOC2"/>
        <w:rPr>
          <w:del w:id="1242" w:author="Author" w:date="2022-02-10T14:02:00Z"/>
          <w:rFonts w:eastAsiaTheme="minorEastAsia"/>
        </w:rPr>
      </w:pPr>
      <w:del w:id="1243" w:author="Author" w:date="2022-02-10T14:02:00Z">
        <w:r>
          <w:fldChar w:fldCharType="begin"/>
        </w:r>
        <w:r>
          <w:delInstrText xml:space="preserve"> HYPERLINK \l "_Toc531099132" </w:delInstrText>
        </w:r>
        <w:r>
          <w:fldChar w:fldCharType="separate"/>
        </w:r>
        <w:r w:rsidR="00747086" w:rsidRPr="00747086">
          <w:delText>Section 13.04.</w:delText>
        </w:r>
        <w:r w:rsidR="00747086">
          <w:tab/>
        </w:r>
        <w:r w:rsidR="00747086" w:rsidRPr="00747086">
          <w:delText>No Individual Liability</w:delText>
        </w:r>
        <w:r w:rsidR="00747086" w:rsidRPr="00747086">
          <w:tab/>
        </w:r>
        <w:r w:rsidR="00747086" w:rsidRPr="00747086">
          <w:fldChar w:fldCharType="begin"/>
        </w:r>
        <w:r w:rsidR="00747086" w:rsidRPr="00747086">
          <w:delInstrText xml:space="preserve"> PAGEREF _Toc531099132 \h </w:delInstrText>
        </w:r>
        <w:r w:rsidR="00747086" w:rsidRPr="00747086">
          <w:fldChar w:fldCharType="separate"/>
        </w:r>
        <w:r w:rsidR="002C45C2">
          <w:delText>49</w:delText>
        </w:r>
        <w:r w:rsidR="00747086" w:rsidRPr="00747086">
          <w:fldChar w:fldCharType="end"/>
        </w:r>
        <w:r>
          <w:fldChar w:fldCharType="end"/>
        </w:r>
      </w:del>
    </w:p>
    <w:p w14:paraId="5F0DF121" w14:textId="77777777" w:rsidR="00747086" w:rsidRPr="00747086" w:rsidRDefault="00256EDB">
      <w:pPr>
        <w:pStyle w:val="TOC2"/>
        <w:rPr>
          <w:del w:id="1244" w:author="Author" w:date="2022-02-10T14:02:00Z"/>
          <w:rFonts w:eastAsiaTheme="minorEastAsia"/>
        </w:rPr>
      </w:pPr>
      <w:del w:id="1245" w:author="Author" w:date="2022-02-10T14:02:00Z">
        <w:r>
          <w:fldChar w:fldCharType="begin"/>
        </w:r>
        <w:r>
          <w:delInstrText xml:space="preserve"> HYPERLINK \l "_Toc531099133" </w:delInstrText>
        </w:r>
        <w:r>
          <w:fldChar w:fldCharType="separate"/>
        </w:r>
        <w:r w:rsidR="00747086" w:rsidRPr="00747086">
          <w:delText>Section 13.05.</w:delText>
        </w:r>
        <w:r w:rsidR="00747086">
          <w:tab/>
        </w:r>
        <w:r w:rsidR="00747086" w:rsidRPr="00747086">
          <w:delText xml:space="preserve">Delegation of Rights and Obligations under an </w:delText>
        </w:r>
        <w:r w:rsidR="00840D5A">
          <w:delText>IBank</w:delText>
        </w:r>
        <w:r w:rsidR="00747086" w:rsidRPr="00747086">
          <w:delText xml:space="preserve"> Officer Certificate</w:delText>
        </w:r>
        <w:r w:rsidR="00747086" w:rsidRPr="00747086">
          <w:tab/>
        </w:r>
        <w:r w:rsidR="00747086" w:rsidRPr="00747086">
          <w:fldChar w:fldCharType="begin"/>
        </w:r>
        <w:r w:rsidR="00747086" w:rsidRPr="00747086">
          <w:delInstrText xml:space="preserve"> PAGEREF _Toc531099133 \h </w:delInstrText>
        </w:r>
        <w:r w:rsidR="00747086" w:rsidRPr="00747086">
          <w:fldChar w:fldCharType="separate"/>
        </w:r>
        <w:r w:rsidR="002C45C2">
          <w:delText>49</w:delText>
        </w:r>
        <w:r w:rsidR="00747086" w:rsidRPr="00747086">
          <w:fldChar w:fldCharType="end"/>
        </w:r>
        <w:r>
          <w:fldChar w:fldCharType="end"/>
        </w:r>
      </w:del>
    </w:p>
    <w:p w14:paraId="34E86DA9" w14:textId="77777777" w:rsidR="00747086" w:rsidRPr="00747086" w:rsidRDefault="00256EDB">
      <w:pPr>
        <w:pStyle w:val="TOC2"/>
        <w:rPr>
          <w:del w:id="1246" w:author="Author" w:date="2022-02-10T14:02:00Z"/>
          <w:rFonts w:eastAsiaTheme="minorEastAsia"/>
        </w:rPr>
      </w:pPr>
      <w:del w:id="1247" w:author="Author" w:date="2022-02-10T14:02:00Z">
        <w:r>
          <w:fldChar w:fldCharType="begin"/>
        </w:r>
        <w:r>
          <w:delInstrText xml:space="preserve"> HYPERLINK \l "_Toc531099134" </w:delInstrText>
        </w:r>
        <w:r>
          <w:fldChar w:fldCharType="separate"/>
        </w:r>
        <w:r w:rsidR="00747086" w:rsidRPr="00747086">
          <w:delText>Section 13.06.</w:delText>
        </w:r>
        <w:r w:rsidR="00747086">
          <w:tab/>
        </w:r>
        <w:r w:rsidR="00747086" w:rsidRPr="00747086">
          <w:delText>Payments Due on Other than a Business Day</w:delText>
        </w:r>
        <w:r w:rsidR="00747086" w:rsidRPr="00747086">
          <w:tab/>
        </w:r>
        <w:r w:rsidR="00747086" w:rsidRPr="00747086">
          <w:fldChar w:fldCharType="begin"/>
        </w:r>
        <w:r w:rsidR="00747086" w:rsidRPr="00747086">
          <w:delInstrText xml:space="preserve"> PAGEREF _Toc531099134 \h </w:delInstrText>
        </w:r>
        <w:r w:rsidR="00747086" w:rsidRPr="00747086">
          <w:fldChar w:fldCharType="separate"/>
        </w:r>
        <w:r w:rsidR="002C45C2">
          <w:delText>49</w:delText>
        </w:r>
        <w:r w:rsidR="00747086" w:rsidRPr="00747086">
          <w:fldChar w:fldCharType="end"/>
        </w:r>
        <w:r>
          <w:fldChar w:fldCharType="end"/>
        </w:r>
      </w:del>
    </w:p>
    <w:p w14:paraId="53C3AABC" w14:textId="77777777" w:rsidR="00747086" w:rsidRPr="00747086" w:rsidRDefault="00256EDB">
      <w:pPr>
        <w:pStyle w:val="TOC2"/>
        <w:rPr>
          <w:del w:id="1248" w:author="Author" w:date="2022-02-10T14:02:00Z"/>
          <w:rFonts w:eastAsiaTheme="minorEastAsia"/>
        </w:rPr>
      </w:pPr>
      <w:del w:id="1249" w:author="Author" w:date="2022-02-10T14:02:00Z">
        <w:r>
          <w:fldChar w:fldCharType="begin"/>
        </w:r>
        <w:r>
          <w:delInstrText xml:space="preserve"> HYPERLINK \l "_Toc531099135" </w:delInstrText>
        </w:r>
        <w:r>
          <w:fldChar w:fldCharType="separate"/>
        </w:r>
        <w:r w:rsidR="00747086" w:rsidRPr="00747086">
          <w:delText>Section 13.07.</w:delText>
        </w:r>
        <w:r w:rsidR="00747086">
          <w:tab/>
        </w:r>
        <w:r w:rsidR="00747086" w:rsidRPr="00747086">
          <w:delText>Notices</w:delText>
        </w:r>
        <w:r w:rsidR="00747086" w:rsidRPr="00747086">
          <w:tab/>
        </w:r>
        <w:r w:rsidR="00747086" w:rsidRPr="00747086">
          <w:fldChar w:fldCharType="begin"/>
        </w:r>
        <w:r w:rsidR="00747086" w:rsidRPr="00747086">
          <w:delInstrText xml:space="preserve"> PAGEREF _Toc531099135 \h </w:delInstrText>
        </w:r>
        <w:r w:rsidR="00747086" w:rsidRPr="00747086">
          <w:fldChar w:fldCharType="separate"/>
        </w:r>
        <w:r w:rsidR="002C45C2">
          <w:delText>49</w:delText>
        </w:r>
        <w:r w:rsidR="00747086" w:rsidRPr="00747086">
          <w:fldChar w:fldCharType="end"/>
        </w:r>
        <w:r>
          <w:fldChar w:fldCharType="end"/>
        </w:r>
      </w:del>
    </w:p>
    <w:p w14:paraId="1479CCEF" w14:textId="77777777" w:rsidR="00747086" w:rsidRPr="00747086" w:rsidRDefault="00256EDB">
      <w:pPr>
        <w:pStyle w:val="TOC2"/>
        <w:rPr>
          <w:del w:id="1250" w:author="Author" w:date="2022-02-10T14:02:00Z"/>
          <w:rFonts w:eastAsiaTheme="minorEastAsia"/>
        </w:rPr>
      </w:pPr>
      <w:del w:id="1251" w:author="Author" w:date="2022-02-10T14:02:00Z">
        <w:r>
          <w:fldChar w:fldCharType="begin"/>
        </w:r>
        <w:r>
          <w:delInstrText xml:space="preserve"> HYPERLINK \l "_Toc531099136" </w:delInstrText>
        </w:r>
        <w:r>
          <w:fldChar w:fldCharType="separate"/>
        </w:r>
        <w:r w:rsidR="00747086" w:rsidRPr="00747086">
          <w:delText>Section 13.08.</w:delText>
        </w:r>
        <w:r w:rsidR="00747086">
          <w:tab/>
        </w:r>
        <w:r w:rsidR="00747086" w:rsidRPr="00747086">
          <w:delText>Governing Law</w:delText>
        </w:r>
        <w:r w:rsidR="00747086" w:rsidRPr="00747086">
          <w:tab/>
        </w:r>
        <w:r w:rsidR="00747086" w:rsidRPr="00747086">
          <w:fldChar w:fldCharType="begin"/>
        </w:r>
        <w:r w:rsidR="00747086" w:rsidRPr="00747086">
          <w:delInstrText xml:space="preserve"> PAGEREF _Toc531099136 \h </w:delInstrText>
        </w:r>
        <w:r w:rsidR="00747086" w:rsidRPr="00747086">
          <w:fldChar w:fldCharType="separate"/>
        </w:r>
        <w:r w:rsidR="002C45C2">
          <w:delText>49</w:delText>
        </w:r>
        <w:r w:rsidR="00747086" w:rsidRPr="00747086">
          <w:fldChar w:fldCharType="end"/>
        </w:r>
        <w:r>
          <w:fldChar w:fldCharType="end"/>
        </w:r>
      </w:del>
    </w:p>
    <w:p w14:paraId="1FB7B01D" w14:textId="77777777" w:rsidR="00747086" w:rsidRPr="00747086" w:rsidRDefault="00256EDB">
      <w:pPr>
        <w:pStyle w:val="TOC2"/>
        <w:rPr>
          <w:del w:id="1252" w:author="Author" w:date="2022-02-10T14:02:00Z"/>
          <w:rFonts w:eastAsiaTheme="minorEastAsia"/>
        </w:rPr>
      </w:pPr>
      <w:del w:id="1253" w:author="Author" w:date="2022-02-10T14:02:00Z">
        <w:r>
          <w:fldChar w:fldCharType="begin"/>
        </w:r>
        <w:r>
          <w:delInstrText xml:space="preserve"> HYPERLINK \l "_Toc531099137" </w:delInstrText>
        </w:r>
        <w:r>
          <w:fldChar w:fldCharType="separate"/>
        </w:r>
        <w:r w:rsidR="00747086" w:rsidRPr="00747086">
          <w:delText>Section 13.09.</w:delText>
        </w:r>
        <w:r w:rsidR="00747086">
          <w:tab/>
        </w:r>
        <w:r w:rsidR="00747086" w:rsidRPr="00747086">
          <w:delText>Effective Date; Counterparts</w:delText>
        </w:r>
        <w:r w:rsidR="00747086" w:rsidRPr="00747086">
          <w:tab/>
        </w:r>
        <w:r w:rsidR="00747086" w:rsidRPr="00747086">
          <w:fldChar w:fldCharType="begin"/>
        </w:r>
        <w:r w:rsidR="00747086" w:rsidRPr="00747086">
          <w:delInstrText xml:space="preserve"> PAGEREF _Toc531099137 \h </w:delInstrText>
        </w:r>
        <w:r w:rsidR="00747086" w:rsidRPr="00747086">
          <w:fldChar w:fldCharType="separate"/>
        </w:r>
        <w:r w:rsidR="002C45C2">
          <w:delText>49</w:delText>
        </w:r>
        <w:r w:rsidR="00747086" w:rsidRPr="00747086">
          <w:fldChar w:fldCharType="end"/>
        </w:r>
        <w:r>
          <w:fldChar w:fldCharType="end"/>
        </w:r>
      </w:del>
    </w:p>
    <w:p w14:paraId="456EAB6B" w14:textId="77777777" w:rsidR="00460340" w:rsidRPr="00FE4EB9" w:rsidRDefault="00747086" w:rsidP="00460340">
      <w:pPr>
        <w:rPr>
          <w:moveFrom w:id="1254" w:author="Author" w:date="2022-02-10T14:02:00Z"/>
          <w:szCs w:val="22"/>
        </w:rPr>
      </w:pPr>
      <w:del w:id="1255" w:author="Author" w:date="2022-02-10T14:02:00Z">
        <w:r>
          <w:rPr>
            <w:szCs w:val="22"/>
          </w:rPr>
          <w:fldChar w:fldCharType="end"/>
        </w:r>
      </w:del>
      <w:moveFromRangeStart w:id="1256" w:author="Author" w:date="2022-02-10T14:02:00Z" w:name="move95394188"/>
    </w:p>
    <w:p w14:paraId="41B30D8D" w14:textId="77777777" w:rsidR="00460340" w:rsidRPr="008A1EC8" w:rsidRDefault="00460340" w:rsidP="00460340">
      <w:pPr>
        <w:rPr>
          <w:moveFrom w:id="1257" w:author="Author" w:date="2022-02-10T14:02:00Z"/>
          <w:sz w:val="24"/>
        </w:rPr>
      </w:pPr>
      <w:moveFrom w:id="1258" w:author="Author" w:date="2022-02-10T14:02:00Z">
        <w:r w:rsidRPr="008A1EC8">
          <w:rPr>
            <w:sz w:val="24"/>
          </w:rPr>
          <w:t>Exhibit A -</w:t>
        </w:r>
        <w:r w:rsidRPr="008A1EC8">
          <w:rPr>
            <w:sz w:val="24"/>
          </w:rPr>
          <w:tab/>
          <w:t>Form of Requisition</w:t>
        </w:r>
      </w:moveFrom>
    </w:p>
    <w:moveFromRangeEnd w:id="1256"/>
    <w:p w14:paraId="134D6383" w14:textId="0D1BA05C" w:rsidR="006A670D" w:rsidRPr="008A1EC8" w:rsidRDefault="006A670D">
      <w:pPr>
        <w:rPr>
          <w:b/>
        </w:rPr>
      </w:pPr>
    </w:p>
    <w:sectPr w:rsidR="006A670D" w:rsidRPr="008A1EC8" w:rsidSect="008A1EC8">
      <w:footerReference w:type="default" r:id="rId27"/>
      <w:headerReference w:type="first" r:id="rId28"/>
      <w:footerReference w:type="first" r:id="rId29"/>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CD95" w14:textId="77777777" w:rsidR="00AB7326" w:rsidRDefault="00AB7326">
      <w:r>
        <w:separator/>
      </w:r>
    </w:p>
  </w:endnote>
  <w:endnote w:type="continuationSeparator" w:id="0">
    <w:p w14:paraId="149AF9FE" w14:textId="77777777" w:rsidR="00AB7326" w:rsidRDefault="00AB7326">
      <w:r>
        <w:continuationSeparator/>
      </w:r>
    </w:p>
  </w:endnote>
  <w:endnote w:type="continuationNotice" w:id="1">
    <w:p w14:paraId="6362772E" w14:textId="77777777" w:rsidR="00AB7326" w:rsidRDefault="00AB7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DA88" w14:textId="06F75729" w:rsidR="000A6817" w:rsidRDefault="000A6817" w:rsidP="00D4348F">
    <w:pPr>
      <w:tabs>
        <w:tab w:val="center" w:pos="4680"/>
        <w:tab w:val="left" w:pos="5040"/>
        <w:tab w:val="left" w:pos="5760"/>
        <w:tab w:val="left" w:pos="6480"/>
        <w:tab w:val="left" w:pos="7200"/>
        <w:tab w:val="left" w:pos="7920"/>
        <w:tab w:val="left" w:pos="8640"/>
        <w:tab w:val="left" w:pos="9360"/>
      </w:tabs>
      <w:jc w:val="right"/>
      <w:rPr>
        <w:sz w:val="18"/>
      </w:rPr>
    </w:pPr>
    <w:r>
      <w:rPr>
        <w:sz w:val="18"/>
      </w:rPr>
      <w:fldChar w:fldCharType="begin"/>
    </w:r>
    <w:r>
      <w:rPr>
        <w:sz w:val="18"/>
      </w:rPr>
      <w:instrText xml:space="preserve"> DOCPROPERTY "SWDocID"  \* MERGEFORMAT </w:instrText>
    </w:r>
    <w:r>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45A2" w14:textId="0E8574CE" w:rsidR="000A6817" w:rsidRPr="008A1EC8" w:rsidRDefault="000A6817" w:rsidP="008A1EC8">
    <w:pPr>
      <w:tabs>
        <w:tab w:val="center" w:pos="4680"/>
        <w:tab w:val="left" w:pos="5040"/>
        <w:tab w:val="left" w:pos="5760"/>
        <w:tab w:val="left" w:pos="6480"/>
        <w:tab w:val="left" w:pos="7200"/>
        <w:tab w:val="left" w:pos="7920"/>
        <w:tab w:val="left" w:pos="8640"/>
        <w:tab w:val="left" w:pos="9360"/>
      </w:tabs>
      <w:jc w:val="center"/>
      <w:rPr>
        <w:rStyle w:val="PageNumber"/>
      </w:rPr>
    </w:pPr>
    <w:ins w:id="1264" w:author="Author" w:date="2022-02-10T14:02:00Z">
      <w:r>
        <w:rPr>
          <w:rStyle w:val="PageNumber"/>
        </w:rPr>
        <w:t>A-</w:t>
      </w:r>
    </w:ins>
    <w:r>
      <w:rPr>
        <w:rStyle w:val="PageNumber"/>
      </w:rPr>
      <w:fldChar w:fldCharType="begin"/>
    </w:r>
    <w:r>
      <w:rPr>
        <w:rStyle w:val="PageNumber"/>
      </w:rPr>
      <w:instrText xml:space="preserve"> PAGE </w:instrText>
    </w:r>
    <w:r>
      <w:rPr>
        <w:rStyle w:val="PageNumber"/>
      </w:rPr>
      <w:fldChar w:fldCharType="separate"/>
    </w:r>
    <w:r w:rsidR="0092396F">
      <w:rPr>
        <w:rStyle w:val="PageNumber"/>
        <w:noProof/>
      </w:rPr>
      <w:t>3</w:t>
    </w:r>
    <w:r>
      <w:rPr>
        <w:rStyle w:val="PageNumber"/>
      </w:rPr>
      <w:fldChar w:fldCharType="end"/>
    </w:r>
  </w:p>
  <w:p w14:paraId="47192691" w14:textId="77777777" w:rsidR="00CE4494" w:rsidRDefault="00CE4494" w:rsidP="00A3070B">
    <w:pPr>
      <w:pStyle w:val="Footer"/>
      <w:rPr>
        <w:del w:id="1265" w:author="Author" w:date="2022-02-10T14:02:00Z"/>
      </w:rPr>
    </w:pPr>
  </w:p>
  <w:p w14:paraId="7B9E45FE" w14:textId="1F26CF97" w:rsidR="000A6817" w:rsidRDefault="000A6817" w:rsidP="00D4348F">
    <w:pPr>
      <w:pStyle w:val="Footer"/>
      <w:jc w:val="right"/>
    </w:pPr>
    <w:r>
      <w:fldChar w:fldCharType="begin"/>
    </w:r>
    <w:r>
      <w:instrText xml:space="preserve"> DOCPROPERTY "SWDocID"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4C81" w14:textId="77777777" w:rsidR="000A6817" w:rsidRDefault="000A6817">
    <w:pPr>
      <w:pStyle w:val="Footer"/>
    </w:pPr>
  </w:p>
  <w:p w14:paraId="194AA6AA" w14:textId="3929F86B" w:rsidR="000A6817" w:rsidRDefault="000A6817" w:rsidP="00D4348F">
    <w:pPr>
      <w:pStyle w:val="Footer"/>
      <w:jc w:val="right"/>
    </w:pP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7392" w14:textId="46CC48CD" w:rsidR="000A6817" w:rsidRDefault="000A6817">
    <w:pPr>
      <w:tabs>
        <w:tab w:val="center" w:pos="4680"/>
        <w:tab w:val="left" w:pos="5040"/>
        <w:tab w:val="left" w:pos="5760"/>
        <w:tab w:val="left" w:pos="6480"/>
        <w:tab w:val="left" w:pos="7200"/>
        <w:tab w:val="left" w:pos="7920"/>
        <w:tab w:val="left" w:pos="8640"/>
        <w:tab w:val="left" w:pos="936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2396F">
      <w:rPr>
        <w:rStyle w:val="PageNumber"/>
        <w:noProof/>
      </w:rPr>
      <w:t>iv</w:t>
    </w:r>
    <w:r>
      <w:rPr>
        <w:rStyle w:val="PageNumber"/>
      </w:rPr>
      <w:fldChar w:fldCharType="end"/>
    </w:r>
  </w:p>
  <w:p w14:paraId="2A7E821B" w14:textId="225DDF63" w:rsidR="000A6817" w:rsidRDefault="000A6817" w:rsidP="00D4348F">
    <w:pPr>
      <w:tabs>
        <w:tab w:val="center" w:pos="4680"/>
        <w:tab w:val="left" w:pos="5040"/>
        <w:tab w:val="left" w:pos="5760"/>
        <w:tab w:val="left" w:pos="6480"/>
        <w:tab w:val="left" w:pos="7200"/>
        <w:tab w:val="left" w:pos="7920"/>
        <w:tab w:val="left" w:pos="8640"/>
        <w:tab w:val="left" w:pos="9360"/>
      </w:tabs>
      <w:jc w:val="right"/>
      <w:rPr>
        <w:sz w:val="18"/>
      </w:rPr>
    </w:pPr>
    <w:r>
      <w:rPr>
        <w:sz w:val="18"/>
      </w:rPr>
      <w:fldChar w:fldCharType="begin"/>
    </w:r>
    <w:r>
      <w:rPr>
        <w:sz w:val="18"/>
      </w:rPr>
      <w:instrText xml:space="preserve"> DOCPROPERTY "SWDocID"  \* MERGEFORMAT </w:instrTex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3706" w14:textId="76313055" w:rsidR="000A6817" w:rsidRDefault="000A681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2396F">
      <w:rPr>
        <w:rStyle w:val="PageNumber"/>
        <w:noProof/>
      </w:rPr>
      <w:t>i</w:t>
    </w:r>
    <w:r>
      <w:rPr>
        <w:rStyle w:val="PageNumber"/>
      </w:rPr>
      <w:fldChar w:fldCharType="end"/>
    </w:r>
  </w:p>
  <w:p w14:paraId="52D7C7AE" w14:textId="3A20FF4B" w:rsidR="000A6817" w:rsidRDefault="000A6817" w:rsidP="00D4348F">
    <w:pPr>
      <w:pStyle w:val="Footer"/>
      <w:jc w:val="right"/>
      <w:rPr>
        <w:sz w:val="18"/>
      </w:rPr>
    </w:pPr>
    <w:r>
      <w:rPr>
        <w:sz w:val="18"/>
      </w:rPr>
      <w:fldChar w:fldCharType="begin"/>
    </w:r>
    <w:r>
      <w:rPr>
        <w:sz w:val="18"/>
      </w:rPr>
      <w:instrText xml:space="preserve"> DOCPROPERTY "SWDocID"  \* MERGEFORMAT </w:instrTex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35D6" w14:textId="77777777" w:rsidR="000A6817" w:rsidRDefault="000A68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4E7A" w14:textId="0B8B8BA5" w:rsidR="000A6817" w:rsidRDefault="000A6817">
    <w:pPr>
      <w:tabs>
        <w:tab w:val="center" w:pos="4680"/>
        <w:tab w:val="left" w:pos="5040"/>
        <w:tab w:val="left" w:pos="5760"/>
        <w:tab w:val="left" w:pos="6480"/>
        <w:tab w:val="left" w:pos="7200"/>
        <w:tab w:val="left" w:pos="7920"/>
        <w:tab w:val="left" w:pos="8640"/>
        <w:tab w:val="left" w:pos="936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2396F">
      <w:rPr>
        <w:rStyle w:val="PageNumber"/>
        <w:noProof/>
      </w:rPr>
      <w:t>51</w:t>
    </w:r>
    <w:r>
      <w:rPr>
        <w:rStyle w:val="PageNumber"/>
      </w:rPr>
      <w:fldChar w:fldCharType="end"/>
    </w:r>
  </w:p>
  <w:p w14:paraId="4E937A55" w14:textId="472F121F" w:rsidR="000A6817" w:rsidRDefault="000A6817" w:rsidP="00D4348F">
    <w:pPr>
      <w:tabs>
        <w:tab w:val="center" w:pos="4680"/>
        <w:tab w:val="left" w:pos="5040"/>
        <w:tab w:val="left" w:pos="5760"/>
        <w:tab w:val="left" w:pos="6480"/>
        <w:tab w:val="left" w:pos="7200"/>
        <w:tab w:val="left" w:pos="7920"/>
        <w:tab w:val="left" w:pos="8640"/>
        <w:tab w:val="left" w:pos="9360"/>
      </w:tabs>
      <w:jc w:val="right"/>
      <w:rPr>
        <w:sz w:val="18"/>
      </w:rPr>
    </w:pPr>
    <w:r>
      <w:rPr>
        <w:sz w:val="18"/>
      </w:rPr>
      <w:fldChar w:fldCharType="begin"/>
    </w:r>
    <w:r>
      <w:rPr>
        <w:sz w:val="18"/>
      </w:rPr>
      <w:instrText xml:space="preserve"> DOCPROPERTY "SWDocID"  \* MERGEFORMAT </w:instrTex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4CDF" w14:textId="1175DD1E" w:rsidR="000A6817" w:rsidRDefault="000A681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2396F">
      <w:rPr>
        <w:rStyle w:val="PageNumber"/>
        <w:noProof/>
      </w:rPr>
      <w:t>1</w:t>
    </w:r>
    <w:r>
      <w:rPr>
        <w:rStyle w:val="PageNumber"/>
      </w:rPr>
      <w:fldChar w:fldCharType="end"/>
    </w:r>
  </w:p>
  <w:p w14:paraId="3093E340" w14:textId="1BB01A2E" w:rsidR="000A6817" w:rsidRDefault="000A6817" w:rsidP="00D4348F">
    <w:pPr>
      <w:pStyle w:val="Footer"/>
      <w:jc w:val="right"/>
      <w:rPr>
        <w:sz w:val="18"/>
      </w:rPr>
    </w:pPr>
    <w:r>
      <w:rPr>
        <w:sz w:val="18"/>
      </w:rPr>
      <w:fldChar w:fldCharType="begin"/>
    </w:r>
    <w:r>
      <w:rPr>
        <w:sz w:val="18"/>
      </w:rPr>
      <w:instrText xml:space="preserve"> DOCPROPERTY "SWDocID"  \* MERGEFORMAT </w:instrTex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4689" w14:textId="0CB6BBAA" w:rsidR="000A6817" w:rsidRDefault="000A6817">
    <w:pPr>
      <w:tabs>
        <w:tab w:val="center" w:pos="4680"/>
        <w:tab w:val="left" w:pos="5040"/>
        <w:tab w:val="left" w:pos="5760"/>
        <w:tab w:val="left" w:pos="6480"/>
        <w:tab w:val="left" w:pos="7200"/>
        <w:tab w:val="left" w:pos="7920"/>
        <w:tab w:val="left" w:pos="8640"/>
        <w:tab w:val="left" w:pos="9360"/>
      </w:tabs>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92396F">
      <w:rPr>
        <w:rStyle w:val="PageNumber"/>
        <w:noProof/>
      </w:rPr>
      <w:t>2</w:t>
    </w:r>
    <w:r>
      <w:rPr>
        <w:rStyle w:val="PageNumber"/>
      </w:rPr>
      <w:fldChar w:fldCharType="end"/>
    </w:r>
  </w:p>
  <w:p w14:paraId="45F2F659" w14:textId="02664C06" w:rsidR="000A6817" w:rsidRDefault="000A6817" w:rsidP="00D4348F">
    <w:pPr>
      <w:tabs>
        <w:tab w:val="center" w:pos="4680"/>
        <w:tab w:val="left" w:pos="5040"/>
        <w:tab w:val="left" w:pos="5760"/>
        <w:tab w:val="left" w:pos="6480"/>
        <w:tab w:val="left" w:pos="7200"/>
        <w:tab w:val="left" w:pos="7920"/>
        <w:tab w:val="left" w:pos="8640"/>
        <w:tab w:val="left" w:pos="9360"/>
      </w:tabs>
      <w:jc w:val="right"/>
    </w:pPr>
    <w:r>
      <w:fldChar w:fldCharType="begin"/>
    </w:r>
    <w:r>
      <w:instrText xml:space="preserve"> DOCPROPERTY "SWDocID"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93D5" w14:textId="77777777" w:rsidR="000A6817" w:rsidRDefault="000A6817" w:rsidP="00A3070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7CCF2279" w14:textId="77777777" w:rsidR="000A6817" w:rsidRDefault="000A6817" w:rsidP="00A3070B">
    <w:pPr>
      <w:pStyle w:val="Footer"/>
    </w:pPr>
  </w:p>
  <w:p w14:paraId="316A82D4" w14:textId="1114B5E1" w:rsidR="000A6817" w:rsidRDefault="000A6817" w:rsidP="00D4348F">
    <w:pPr>
      <w:pStyle w:val="Footer"/>
      <w:jc w:val="right"/>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099B" w14:textId="77777777" w:rsidR="00AB7326" w:rsidRDefault="00AB7326">
      <w:r>
        <w:separator/>
      </w:r>
    </w:p>
  </w:footnote>
  <w:footnote w:type="continuationSeparator" w:id="0">
    <w:p w14:paraId="55BE4870" w14:textId="77777777" w:rsidR="00AB7326" w:rsidRDefault="00AB7326">
      <w:r>
        <w:continuationSeparator/>
      </w:r>
    </w:p>
  </w:footnote>
  <w:footnote w:type="continuationNotice" w:id="1">
    <w:p w14:paraId="6456827C" w14:textId="77777777" w:rsidR="00AB7326" w:rsidRDefault="00AB7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3F5D" w14:textId="77777777" w:rsidR="003878A4" w:rsidRDefault="00387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A2CA" w14:textId="77777777" w:rsidR="000A6817" w:rsidRPr="00D55EF4" w:rsidRDefault="000A6817" w:rsidP="00460340">
    <w:pPr>
      <w:pStyle w:val="Header"/>
      <w:spacing w:before="360"/>
      <w:jc w:val="center"/>
      <w:rPr>
        <w:b/>
        <w:u w:val="single"/>
      </w:rPr>
    </w:pPr>
    <w:r w:rsidRPr="00D55EF4">
      <w:rPr>
        <w:b/>
        <w:u w:val="single"/>
      </w:rPr>
      <w:t>TABLE OF CONTENTS</w:t>
    </w:r>
  </w:p>
  <w:p w14:paraId="12F91F97" w14:textId="77777777" w:rsidR="000A6817" w:rsidRDefault="000A6817" w:rsidP="00460340">
    <w:pPr>
      <w:pStyle w:val="Header"/>
      <w:jc w:val="right"/>
      <w:rPr>
        <w:u w:val="single"/>
      </w:rPr>
    </w:pPr>
    <w:r>
      <w:rPr>
        <w:u w:val="single"/>
      </w:rPr>
      <w:t>Page</w:t>
    </w:r>
  </w:p>
  <w:p w14:paraId="7A3D8F3C" w14:textId="77777777" w:rsidR="000A6817" w:rsidRDefault="000A6817" w:rsidP="004603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E135" w14:textId="77777777" w:rsidR="000A6817" w:rsidRPr="00D55EF4" w:rsidRDefault="000A6817" w:rsidP="00460340">
    <w:pPr>
      <w:pStyle w:val="Header"/>
      <w:spacing w:before="360"/>
      <w:jc w:val="center"/>
      <w:rPr>
        <w:b/>
        <w:u w:val="single"/>
      </w:rPr>
    </w:pPr>
    <w:r w:rsidRPr="00D55EF4">
      <w:rPr>
        <w:b/>
        <w:u w:val="single"/>
      </w:rPr>
      <w:t>TABLE OF CONTENTS</w:t>
    </w:r>
  </w:p>
  <w:p w14:paraId="22757D9B" w14:textId="77777777" w:rsidR="000A6817" w:rsidRDefault="000A6817" w:rsidP="00460340">
    <w:pPr>
      <w:pStyle w:val="Header"/>
      <w:jc w:val="right"/>
      <w:rPr>
        <w:u w:val="single"/>
      </w:rPr>
    </w:pPr>
    <w:r>
      <w:rPr>
        <w:u w:val="single"/>
      </w:rPr>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FC53" w14:textId="77777777" w:rsidR="000A6817" w:rsidRDefault="000A68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2E24" w14:textId="77777777" w:rsidR="000A6817" w:rsidRDefault="000A68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28E5" w14:textId="77777777" w:rsidR="000A6817" w:rsidRDefault="000A6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8943" w14:textId="77777777" w:rsidR="00CE4494" w:rsidRDefault="00CE44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1E57" w14:textId="77777777" w:rsidR="000A6817" w:rsidRDefault="000A6817" w:rsidP="00A3070B">
    <w:pPr>
      <w:pStyle w:val="Header"/>
    </w:pPr>
  </w:p>
  <w:p w14:paraId="31837405" w14:textId="77777777" w:rsidR="00CE4494" w:rsidRPr="00D55EF4" w:rsidRDefault="00CE4494" w:rsidP="00A3070B">
    <w:pPr>
      <w:pStyle w:val="Header"/>
      <w:framePr w:hSpace="187" w:wrap="around" w:hAnchor="margin" w:yAlign="top" w:anchorLock="1"/>
      <w:jc w:val="center"/>
      <w:rPr>
        <w:del w:id="1259" w:author="Author" w:date="2022-02-10T14:02:00Z"/>
        <w:b/>
        <w:u w:val="single"/>
      </w:rPr>
    </w:pPr>
    <w:del w:id="1260" w:author="Author" w:date="2022-02-10T14:02:00Z">
      <w:r w:rsidRPr="00D55EF4">
        <w:rPr>
          <w:b/>
          <w:u w:val="single"/>
        </w:rPr>
        <w:delText>TABLE OF CONTENTS</w:delText>
      </w:r>
    </w:del>
  </w:p>
  <w:p w14:paraId="1B06AB4D" w14:textId="77777777" w:rsidR="00CE4494" w:rsidRDefault="00CE4494" w:rsidP="00A3070B">
    <w:pPr>
      <w:pStyle w:val="Header"/>
      <w:framePr w:hSpace="187" w:wrap="around" w:hAnchor="margin" w:yAlign="top" w:anchorLock="1"/>
      <w:jc w:val="right"/>
      <w:rPr>
        <w:del w:id="1261" w:author="Author" w:date="2022-02-10T14:02:00Z"/>
        <w:u w:val="single"/>
      </w:rPr>
    </w:pPr>
    <w:del w:id="1262" w:author="Author" w:date="2022-02-10T14:02:00Z">
      <w:r>
        <w:rPr>
          <w:u w:val="single"/>
        </w:rPr>
        <w:delText>Page</w:delText>
      </w:r>
    </w:del>
  </w:p>
  <w:p w14:paraId="69E66763" w14:textId="77777777" w:rsidR="00CE4494" w:rsidRDefault="00CE4494" w:rsidP="00A3070B">
    <w:pPr>
      <w:pStyle w:val="Header"/>
      <w:framePr w:hSpace="187" w:wrap="around" w:hAnchor="margin" w:yAlign="top" w:anchorLock="1"/>
      <w:rPr>
        <w:del w:id="1263" w:author="Author" w:date="2022-02-10T14:02:00Z"/>
        <w:u w:val="single"/>
      </w:rPr>
    </w:pPr>
  </w:p>
  <w:p w14:paraId="65949272" w14:textId="77777777" w:rsidR="000A6817" w:rsidRDefault="000A6817" w:rsidP="00A30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B089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07BB4"/>
    <w:multiLevelType w:val="singleLevel"/>
    <w:tmpl w:val="7EFC234E"/>
    <w:lvl w:ilvl="0">
      <w:start w:val="1"/>
      <w:numFmt w:val="decimal"/>
      <w:lvlText w:val="(%1)"/>
      <w:lvlJc w:val="left"/>
      <w:pPr>
        <w:tabs>
          <w:tab w:val="num" w:pos="4320"/>
        </w:tabs>
        <w:ind w:left="4320" w:hanging="720"/>
      </w:pPr>
      <w:rPr>
        <w:rFonts w:hint="default"/>
      </w:rPr>
    </w:lvl>
  </w:abstractNum>
  <w:abstractNum w:abstractNumId="2" w15:restartNumberingAfterBreak="0">
    <w:nsid w:val="07F15FA3"/>
    <w:multiLevelType w:val="singleLevel"/>
    <w:tmpl w:val="564E47B6"/>
    <w:lvl w:ilvl="0">
      <w:start w:val="2"/>
      <w:numFmt w:val="lowerRoman"/>
      <w:lvlText w:val="(%1)"/>
      <w:lvlJc w:val="left"/>
      <w:pPr>
        <w:tabs>
          <w:tab w:val="num" w:pos="2160"/>
        </w:tabs>
        <w:ind w:left="2160" w:hanging="720"/>
      </w:pPr>
      <w:rPr>
        <w:rFonts w:hint="default"/>
      </w:rPr>
    </w:lvl>
  </w:abstractNum>
  <w:abstractNum w:abstractNumId="3" w15:restartNumberingAfterBreak="0">
    <w:nsid w:val="204070EA"/>
    <w:multiLevelType w:val="singleLevel"/>
    <w:tmpl w:val="382E97C4"/>
    <w:lvl w:ilvl="0">
      <w:start w:val="1"/>
      <w:numFmt w:val="lowerLetter"/>
      <w:lvlText w:val="(%1)"/>
      <w:lvlJc w:val="left"/>
      <w:pPr>
        <w:tabs>
          <w:tab w:val="num" w:pos="2160"/>
        </w:tabs>
        <w:ind w:left="2160" w:hanging="720"/>
      </w:pPr>
      <w:rPr>
        <w:rFonts w:hint="default"/>
      </w:rPr>
    </w:lvl>
  </w:abstractNum>
  <w:abstractNum w:abstractNumId="4" w15:restartNumberingAfterBreak="0">
    <w:nsid w:val="287A0D1A"/>
    <w:multiLevelType w:val="multilevel"/>
    <w:tmpl w:val="39C48C58"/>
    <w:name w:val="DCOffice"/>
    <w:lvl w:ilvl="0">
      <w:start w:val="1"/>
      <w:numFmt w:val="upperRoman"/>
      <w:pStyle w:val="DCOfficeL1"/>
      <w:suff w:val="nothing"/>
      <w:lvlText w:val="ARTICLE %1"/>
      <w:lvlJc w:val="left"/>
      <w:pPr>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880"/>
        </w:tabs>
        <w:ind w:left="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DCOfficeL4"/>
      <w:lvlText w:val="(%4)"/>
      <w:lvlJc w:val="left"/>
      <w:pPr>
        <w:tabs>
          <w:tab w:val="num" w:pos="2880"/>
        </w:tabs>
        <w:ind w:left="144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20"/>
        </w:tabs>
        <w:ind w:left="72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240"/>
        </w:tabs>
        <w:ind w:left="0" w:firstLine="288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3960"/>
        </w:tabs>
        <w:ind w:left="0" w:firstLine="360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hint="default"/>
        <w:sz w:val="24"/>
      </w:rPr>
    </w:lvl>
    <w:lvl w:ilvl="8">
      <w:start w:val="1"/>
      <w:numFmt w:val="lowerRoman"/>
      <w:lvlText w:val="%9."/>
      <w:lvlJc w:val="left"/>
      <w:pPr>
        <w:tabs>
          <w:tab w:val="num" w:pos="3600"/>
        </w:tabs>
        <w:ind w:left="3240" w:hanging="360"/>
      </w:pPr>
      <w:rPr>
        <w:rFonts w:ascii="Times New Roman" w:hAnsi="Times New Roman" w:hint="default"/>
        <w:sz w:val="24"/>
      </w:rPr>
    </w:lvl>
  </w:abstractNum>
  <w:abstractNum w:abstractNumId="5" w15:restartNumberingAfterBreak="0">
    <w:nsid w:val="2B1B64C6"/>
    <w:multiLevelType w:val="singleLevel"/>
    <w:tmpl w:val="72A49AEC"/>
    <w:lvl w:ilvl="0">
      <w:start w:val="5"/>
      <w:numFmt w:val="decimal"/>
      <w:pStyle w:val="DCOfficeL3"/>
      <w:lvlText w:val="(%1)"/>
      <w:lvlJc w:val="left"/>
      <w:pPr>
        <w:tabs>
          <w:tab w:val="num" w:pos="4320"/>
        </w:tabs>
        <w:ind w:left="4320" w:hanging="720"/>
      </w:pPr>
      <w:rPr>
        <w:rFonts w:hint="default"/>
      </w:rPr>
    </w:lvl>
  </w:abstractNum>
  <w:abstractNum w:abstractNumId="6" w15:restartNumberingAfterBreak="0">
    <w:nsid w:val="4FF41336"/>
    <w:multiLevelType w:val="multilevel"/>
    <w:tmpl w:val="305469D2"/>
    <w:lvl w:ilvl="0">
      <w:start w:val="1"/>
      <w:numFmt w:val="upperRoman"/>
      <w:pStyle w:val="Heading1"/>
      <w:suff w:val="nothing"/>
      <w:lvlText w:val="ARTICLE %1"/>
      <w:lvlJc w:val="left"/>
      <w:pPr>
        <w:tabs>
          <w:tab w:val="num" w:pos="0"/>
        </w:tabs>
        <w:ind w:left="0" w:firstLine="0"/>
      </w:pPr>
      <w:rPr>
        <w:rFonts w:ascii="Times New Roman" w:hAnsi="Times New Roman" w:cs="Times New Roman" w:hint="default"/>
        <w:b w:val="0"/>
        <w:i w:val="0"/>
        <w: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0"/>
        </w:tabs>
        <w:ind w:left="0" w:firstLine="1440"/>
      </w:pPr>
      <w:rPr>
        <w:rFonts w:ascii="Times New Roman" w:hAnsi="Times New Roman" w:cs="Times New Roman" w:hint="default"/>
        <w:b w:val="0"/>
        <w:i w:val="0"/>
        <w: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1440"/>
      </w:pPr>
      <w:rPr>
        <w:rFonts w:ascii="Times New Roman" w:hAnsi="Times New Roman" w:cs="Times New Roman" w:hint="default"/>
        <w:b w:val="0"/>
        <w:i w:val="0"/>
        <w: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160" w:hanging="720"/>
      </w:pPr>
      <w:rPr>
        <w:rFonts w:ascii="Times New Roman" w:hAnsi="Times New Roman" w:cs="Times New Roman" w:hint="default"/>
        <w:b w:val="0"/>
        <w:i w:val="0"/>
        <w: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1440" w:firstLine="720"/>
      </w:pPr>
      <w:rPr>
        <w:rFonts w:ascii="Times New Roman" w:hAnsi="Times New Roman" w:cs="Times New Roman" w:hint="default"/>
        <w:b w:val="0"/>
        <w:i w:val="0"/>
        <w: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3600" w:hanging="720"/>
      </w:pPr>
      <w:rPr>
        <w:rFonts w:ascii="Times New Roman" w:hAnsi="Times New Roman" w:cs="Times New Roman" w:hint="default"/>
        <w:b w:val="0"/>
        <w:i w:val="0"/>
        <w: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160" w:hanging="720"/>
      </w:pPr>
      <w:rPr>
        <w:rFonts w:ascii="Times New Roman" w:hAnsi="Times New Roman" w:cs="Times New Roman" w:hint="default"/>
        <w:b w:val="0"/>
        <w:i w:val="0"/>
        <w: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0"/>
        </w:tabs>
        <w:ind w:left="720" w:firstLine="1440"/>
      </w:pPr>
      <w:rPr>
        <w:rFonts w:ascii="Times New Roman" w:hAnsi="Times New Roman" w:cs="Times New Roman" w:hint="default"/>
        <w:b w:val="0"/>
        <w:i w:val="0"/>
        <w: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934059"/>
    <w:multiLevelType w:val="singleLevel"/>
    <w:tmpl w:val="C786F0E6"/>
    <w:lvl w:ilvl="0">
      <w:start w:val="5"/>
      <w:numFmt w:val="decimal"/>
      <w:lvlText w:val="(%1)"/>
      <w:lvlJc w:val="left"/>
      <w:pPr>
        <w:tabs>
          <w:tab w:val="num" w:pos="4320"/>
        </w:tabs>
        <w:ind w:left="4320" w:hanging="720"/>
      </w:pPr>
      <w:rPr>
        <w:rFonts w:hint="default"/>
      </w:rPr>
    </w:lvl>
  </w:abstractNum>
  <w:abstractNum w:abstractNumId="8" w15:restartNumberingAfterBreak="0">
    <w:nsid w:val="51DB7FBA"/>
    <w:multiLevelType w:val="multilevel"/>
    <w:tmpl w:val="9B70BA82"/>
    <w:lvl w:ilvl="0">
      <w:start w:val="1"/>
      <w:numFmt w:val="upperRoman"/>
      <w:pStyle w:val="WP3L1"/>
      <w:suff w:val="nothing"/>
      <w:lvlText w:val="ARTICLE %1"/>
      <w:lvlJc w:val="left"/>
      <w:pPr>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WP3L2"/>
      <w:isLgl/>
      <w:suff w:val="space"/>
      <w:lvlText w:val="Section %1.%2."/>
      <w:lvlJc w:val="left"/>
      <w:pPr>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WP3L3"/>
      <w:suff w:val="space"/>
      <w:lvlText w:val="(%3)"/>
      <w:lvlJc w:val="left"/>
      <w:pPr>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P3L4"/>
      <w:suff w:val="space"/>
      <w:lvlText w:val="(%4)"/>
      <w:lvlJc w:val="left"/>
      <w:pPr>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WP3L5"/>
      <w:suff w:val="space"/>
      <w:lvlText w:val="(%5)"/>
      <w:lvlJc w:val="left"/>
      <w:pPr>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WP3L6"/>
      <w:lvlText w:val="(%6)"/>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WP3L7"/>
      <w:lvlText w:val="(%7)"/>
      <w:lvlJc w:val="left"/>
      <w:pPr>
        <w:tabs>
          <w:tab w:val="num" w:pos="2448"/>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WP3L8"/>
      <w:lvlText w:val="(%8)"/>
      <w:lvlJc w:val="left"/>
      <w:pPr>
        <w:tabs>
          <w:tab w:val="num" w:pos="3600"/>
        </w:tabs>
        <w:ind w:left="0" w:firstLine="2448"/>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WP3L9"/>
      <w:lvlText w:val="(%9)"/>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8"/>
  </w:num>
  <w:num w:numId="3">
    <w:abstractNumId w:val="5"/>
  </w:num>
  <w:num w:numId="4">
    <w:abstractNumId w:val="6"/>
  </w:num>
  <w:num w:numId="5">
    <w:abstractNumId w:val="2"/>
  </w:num>
  <w:num w:numId="6">
    <w:abstractNumId w:val="1"/>
  </w:num>
  <w:num w:numId="7">
    <w:abstractNumId w:val="3"/>
  </w:num>
  <w:num w:numId="8">
    <w:abstractNumId w:val="7"/>
  </w:num>
  <w:num w:numId="9">
    <w:abstractNumId w:val="0"/>
  </w:num>
  <w:num w:numId="10">
    <w:abstractNumId w:val="6"/>
  </w:num>
  <w:num w:numId="11">
    <w:abstractNumId w:val="6"/>
  </w:num>
  <w:num w:numId="12">
    <w:abstractNumId w:val="6"/>
  </w:num>
  <w:num w:numId="13">
    <w:abstractNumId w:val="6"/>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Prefix" w:val="False"/>
    <w:docVar w:name="SWActiveDesign" w:val="Heading"/>
    <w:docVar w:name="SWAllDesigns" w:val="Heading|"/>
    <w:docVar w:name="SWAllLineBreaks" w:val="Heading~~2|0|0|0|0|0|0|0|0|@@"/>
    <w:docVar w:name="SWCreateTOCEntriesWHyperlinks" w:val="False"/>
    <w:docVar w:name="SWDocIDLayout" w:val="10000"/>
    <w:docVar w:name="SWDocIDLocation" w:val="0"/>
    <w:docVar w:name="SWIncludeHeaderFooterText" w:val="False"/>
    <w:docVar w:name="SWTOCLevelsInfo" w:val="1=1|.  |5|1|1|@@2=2|.  |3|0|0|@@"/>
    <w:docVar w:name="SWTOCLinkToLevel" w:val="Heading 1=1|Heading 2=2|"/>
    <w:docVar w:name="SWTOCOtherProperties" w:val="InsertStyleSeparators=0|TCFields=C|PreserveLineBreaks=True|CreateHyperlinks=False|IncludeHeaderFooterText=False|NoPrefix=False|"/>
    <w:docVar w:name="SWTOCProperties" w:val="2|1|1|1|0|0|0|"/>
  </w:docVars>
  <w:rsids>
    <w:rsidRoot w:val="00890AFB"/>
    <w:rsid w:val="00000ADA"/>
    <w:rsid w:val="00002253"/>
    <w:rsid w:val="00002F66"/>
    <w:rsid w:val="00004115"/>
    <w:rsid w:val="00005D5A"/>
    <w:rsid w:val="0000678F"/>
    <w:rsid w:val="00007429"/>
    <w:rsid w:val="00011DF9"/>
    <w:rsid w:val="00011E92"/>
    <w:rsid w:val="000122DA"/>
    <w:rsid w:val="0001626D"/>
    <w:rsid w:val="00016DCF"/>
    <w:rsid w:val="000179C4"/>
    <w:rsid w:val="00022EB4"/>
    <w:rsid w:val="00024308"/>
    <w:rsid w:val="00024DB7"/>
    <w:rsid w:val="000255CC"/>
    <w:rsid w:val="000257D6"/>
    <w:rsid w:val="00025D83"/>
    <w:rsid w:val="000269B9"/>
    <w:rsid w:val="00026C22"/>
    <w:rsid w:val="00027354"/>
    <w:rsid w:val="00027AC0"/>
    <w:rsid w:val="00030F35"/>
    <w:rsid w:val="0003103E"/>
    <w:rsid w:val="000316CB"/>
    <w:rsid w:val="0003171A"/>
    <w:rsid w:val="00032EC1"/>
    <w:rsid w:val="000338BE"/>
    <w:rsid w:val="00034E11"/>
    <w:rsid w:val="00035BAD"/>
    <w:rsid w:val="00040B60"/>
    <w:rsid w:val="000415FE"/>
    <w:rsid w:val="0004316C"/>
    <w:rsid w:val="00043F41"/>
    <w:rsid w:val="00044252"/>
    <w:rsid w:val="00046305"/>
    <w:rsid w:val="000508D7"/>
    <w:rsid w:val="000528A7"/>
    <w:rsid w:val="00052993"/>
    <w:rsid w:val="00053182"/>
    <w:rsid w:val="00053ADE"/>
    <w:rsid w:val="00055CE8"/>
    <w:rsid w:val="000572DE"/>
    <w:rsid w:val="00057B68"/>
    <w:rsid w:val="00060344"/>
    <w:rsid w:val="0006119B"/>
    <w:rsid w:val="00061C76"/>
    <w:rsid w:val="000623A3"/>
    <w:rsid w:val="000628CF"/>
    <w:rsid w:val="00063222"/>
    <w:rsid w:val="00063CCC"/>
    <w:rsid w:val="000649EC"/>
    <w:rsid w:val="000650D5"/>
    <w:rsid w:val="00065616"/>
    <w:rsid w:val="00067F08"/>
    <w:rsid w:val="00072028"/>
    <w:rsid w:val="0007213A"/>
    <w:rsid w:val="00073225"/>
    <w:rsid w:val="0007358D"/>
    <w:rsid w:val="00075206"/>
    <w:rsid w:val="00075BF8"/>
    <w:rsid w:val="000765D3"/>
    <w:rsid w:val="000768B7"/>
    <w:rsid w:val="00076ACB"/>
    <w:rsid w:val="0007726A"/>
    <w:rsid w:val="0008076C"/>
    <w:rsid w:val="00080A8F"/>
    <w:rsid w:val="0008342B"/>
    <w:rsid w:val="00083FC3"/>
    <w:rsid w:val="0008465A"/>
    <w:rsid w:val="00085260"/>
    <w:rsid w:val="0008612A"/>
    <w:rsid w:val="000866F6"/>
    <w:rsid w:val="00086780"/>
    <w:rsid w:val="0009097D"/>
    <w:rsid w:val="00090DC9"/>
    <w:rsid w:val="00091F63"/>
    <w:rsid w:val="000927EB"/>
    <w:rsid w:val="00093F3E"/>
    <w:rsid w:val="00094FC7"/>
    <w:rsid w:val="00095585"/>
    <w:rsid w:val="00095D52"/>
    <w:rsid w:val="000A1BB9"/>
    <w:rsid w:val="000A1F4D"/>
    <w:rsid w:val="000A2008"/>
    <w:rsid w:val="000A2210"/>
    <w:rsid w:val="000A2A4C"/>
    <w:rsid w:val="000A3D84"/>
    <w:rsid w:val="000A40B3"/>
    <w:rsid w:val="000A4236"/>
    <w:rsid w:val="000A56BC"/>
    <w:rsid w:val="000A5FDB"/>
    <w:rsid w:val="000A618B"/>
    <w:rsid w:val="000A6817"/>
    <w:rsid w:val="000A6ED1"/>
    <w:rsid w:val="000A7285"/>
    <w:rsid w:val="000A765C"/>
    <w:rsid w:val="000A78CC"/>
    <w:rsid w:val="000B0570"/>
    <w:rsid w:val="000B0F7D"/>
    <w:rsid w:val="000B16E1"/>
    <w:rsid w:val="000B1796"/>
    <w:rsid w:val="000B6098"/>
    <w:rsid w:val="000B671B"/>
    <w:rsid w:val="000C3DDE"/>
    <w:rsid w:val="000C4759"/>
    <w:rsid w:val="000C51DF"/>
    <w:rsid w:val="000C618A"/>
    <w:rsid w:val="000C69C1"/>
    <w:rsid w:val="000C7075"/>
    <w:rsid w:val="000C7548"/>
    <w:rsid w:val="000D20FA"/>
    <w:rsid w:val="000D2BD2"/>
    <w:rsid w:val="000D31C4"/>
    <w:rsid w:val="000D37C5"/>
    <w:rsid w:val="000D4629"/>
    <w:rsid w:val="000D4EA8"/>
    <w:rsid w:val="000D5A9A"/>
    <w:rsid w:val="000D605E"/>
    <w:rsid w:val="000D6408"/>
    <w:rsid w:val="000D730A"/>
    <w:rsid w:val="000D7A2B"/>
    <w:rsid w:val="000E0443"/>
    <w:rsid w:val="000E08CD"/>
    <w:rsid w:val="000E0F31"/>
    <w:rsid w:val="000E41FD"/>
    <w:rsid w:val="000E7B96"/>
    <w:rsid w:val="000E7F69"/>
    <w:rsid w:val="000F19FE"/>
    <w:rsid w:val="000F21D9"/>
    <w:rsid w:val="000F4362"/>
    <w:rsid w:val="000F6171"/>
    <w:rsid w:val="000F6B80"/>
    <w:rsid w:val="00101C12"/>
    <w:rsid w:val="00101DB0"/>
    <w:rsid w:val="001031EC"/>
    <w:rsid w:val="001032C8"/>
    <w:rsid w:val="00104379"/>
    <w:rsid w:val="00105036"/>
    <w:rsid w:val="001057B4"/>
    <w:rsid w:val="00105A41"/>
    <w:rsid w:val="00105E67"/>
    <w:rsid w:val="001068BA"/>
    <w:rsid w:val="001103B7"/>
    <w:rsid w:val="00110449"/>
    <w:rsid w:val="001104D9"/>
    <w:rsid w:val="00110BD0"/>
    <w:rsid w:val="00110D4D"/>
    <w:rsid w:val="00110D4E"/>
    <w:rsid w:val="00111972"/>
    <w:rsid w:val="00113E61"/>
    <w:rsid w:val="001162AB"/>
    <w:rsid w:val="00116EDD"/>
    <w:rsid w:val="00121AB9"/>
    <w:rsid w:val="001229D2"/>
    <w:rsid w:val="00122CD1"/>
    <w:rsid w:val="0012397A"/>
    <w:rsid w:val="00123AD1"/>
    <w:rsid w:val="00126213"/>
    <w:rsid w:val="00127915"/>
    <w:rsid w:val="001308B4"/>
    <w:rsid w:val="00131201"/>
    <w:rsid w:val="0013290D"/>
    <w:rsid w:val="001344E8"/>
    <w:rsid w:val="001345E2"/>
    <w:rsid w:val="00134C7B"/>
    <w:rsid w:val="00135801"/>
    <w:rsid w:val="0013729C"/>
    <w:rsid w:val="00141ADD"/>
    <w:rsid w:val="0014360F"/>
    <w:rsid w:val="001437C9"/>
    <w:rsid w:val="00144957"/>
    <w:rsid w:val="00144C62"/>
    <w:rsid w:val="00145032"/>
    <w:rsid w:val="00145338"/>
    <w:rsid w:val="00145719"/>
    <w:rsid w:val="001470E6"/>
    <w:rsid w:val="00147932"/>
    <w:rsid w:val="00150277"/>
    <w:rsid w:val="00150600"/>
    <w:rsid w:val="00150B2E"/>
    <w:rsid w:val="00151833"/>
    <w:rsid w:val="00154C95"/>
    <w:rsid w:val="0015545F"/>
    <w:rsid w:val="00155C99"/>
    <w:rsid w:val="00155D07"/>
    <w:rsid w:val="00156ED1"/>
    <w:rsid w:val="00160002"/>
    <w:rsid w:val="001607E8"/>
    <w:rsid w:val="001614BA"/>
    <w:rsid w:val="0016170B"/>
    <w:rsid w:val="00161755"/>
    <w:rsid w:val="00162319"/>
    <w:rsid w:val="00162D7A"/>
    <w:rsid w:val="00164187"/>
    <w:rsid w:val="00170C7A"/>
    <w:rsid w:val="00172A3B"/>
    <w:rsid w:val="00172EEF"/>
    <w:rsid w:val="001732B4"/>
    <w:rsid w:val="001742D0"/>
    <w:rsid w:val="001774F4"/>
    <w:rsid w:val="00177E06"/>
    <w:rsid w:val="001807AF"/>
    <w:rsid w:val="00182883"/>
    <w:rsid w:val="00182950"/>
    <w:rsid w:val="00183C3D"/>
    <w:rsid w:val="0018448A"/>
    <w:rsid w:val="001848D7"/>
    <w:rsid w:val="00185816"/>
    <w:rsid w:val="0018774B"/>
    <w:rsid w:val="00190908"/>
    <w:rsid w:val="00191F1C"/>
    <w:rsid w:val="0019293D"/>
    <w:rsid w:val="00193110"/>
    <w:rsid w:val="00193765"/>
    <w:rsid w:val="00193F45"/>
    <w:rsid w:val="00194129"/>
    <w:rsid w:val="001945FE"/>
    <w:rsid w:val="00194FA2"/>
    <w:rsid w:val="0019582B"/>
    <w:rsid w:val="001959B7"/>
    <w:rsid w:val="001A2029"/>
    <w:rsid w:val="001A522A"/>
    <w:rsid w:val="001A55AE"/>
    <w:rsid w:val="001A58CF"/>
    <w:rsid w:val="001B2FCD"/>
    <w:rsid w:val="001B45FC"/>
    <w:rsid w:val="001B57E3"/>
    <w:rsid w:val="001B5BD1"/>
    <w:rsid w:val="001B6B5B"/>
    <w:rsid w:val="001B6FAF"/>
    <w:rsid w:val="001B71AC"/>
    <w:rsid w:val="001B741A"/>
    <w:rsid w:val="001B7DA4"/>
    <w:rsid w:val="001C04F1"/>
    <w:rsid w:val="001C1CF9"/>
    <w:rsid w:val="001C1FE9"/>
    <w:rsid w:val="001D09D2"/>
    <w:rsid w:val="001D2AFE"/>
    <w:rsid w:val="001D3998"/>
    <w:rsid w:val="001D3A4A"/>
    <w:rsid w:val="001D4119"/>
    <w:rsid w:val="001D49C4"/>
    <w:rsid w:val="001D5F31"/>
    <w:rsid w:val="001D6610"/>
    <w:rsid w:val="001E1147"/>
    <w:rsid w:val="001E162B"/>
    <w:rsid w:val="001E27F0"/>
    <w:rsid w:val="001E4CAC"/>
    <w:rsid w:val="001E5514"/>
    <w:rsid w:val="001E65AA"/>
    <w:rsid w:val="001F0C91"/>
    <w:rsid w:val="001F3DD8"/>
    <w:rsid w:val="001F44D6"/>
    <w:rsid w:val="001F459E"/>
    <w:rsid w:val="001F48BE"/>
    <w:rsid w:val="001F5029"/>
    <w:rsid w:val="001F56F4"/>
    <w:rsid w:val="001F738D"/>
    <w:rsid w:val="001F75D7"/>
    <w:rsid w:val="001F75FC"/>
    <w:rsid w:val="001F7E58"/>
    <w:rsid w:val="00200361"/>
    <w:rsid w:val="002003D8"/>
    <w:rsid w:val="0020070C"/>
    <w:rsid w:val="002007DC"/>
    <w:rsid w:val="002023E0"/>
    <w:rsid w:val="002035E6"/>
    <w:rsid w:val="002039E9"/>
    <w:rsid w:val="00203C99"/>
    <w:rsid w:val="0020493B"/>
    <w:rsid w:val="00206C52"/>
    <w:rsid w:val="00207D3F"/>
    <w:rsid w:val="00210089"/>
    <w:rsid w:val="00211B54"/>
    <w:rsid w:val="00212788"/>
    <w:rsid w:val="0021278A"/>
    <w:rsid w:val="00213D5C"/>
    <w:rsid w:val="00214C7C"/>
    <w:rsid w:val="00214C93"/>
    <w:rsid w:val="00215239"/>
    <w:rsid w:val="00215A86"/>
    <w:rsid w:val="0021650E"/>
    <w:rsid w:val="00216668"/>
    <w:rsid w:val="00216D6C"/>
    <w:rsid w:val="0021734B"/>
    <w:rsid w:val="002174B2"/>
    <w:rsid w:val="00217C1B"/>
    <w:rsid w:val="00220D6D"/>
    <w:rsid w:val="00222647"/>
    <w:rsid w:val="00222B7C"/>
    <w:rsid w:val="002230D2"/>
    <w:rsid w:val="00223963"/>
    <w:rsid w:val="00223BE0"/>
    <w:rsid w:val="002243A0"/>
    <w:rsid w:val="00225C58"/>
    <w:rsid w:val="00225F9E"/>
    <w:rsid w:val="00226255"/>
    <w:rsid w:val="002268B9"/>
    <w:rsid w:val="002273DD"/>
    <w:rsid w:val="00227FCF"/>
    <w:rsid w:val="00230B3D"/>
    <w:rsid w:val="0023255F"/>
    <w:rsid w:val="00234AAD"/>
    <w:rsid w:val="002350D9"/>
    <w:rsid w:val="002357A2"/>
    <w:rsid w:val="00235856"/>
    <w:rsid w:val="00236DF7"/>
    <w:rsid w:val="00241612"/>
    <w:rsid w:val="0024662B"/>
    <w:rsid w:val="0024767B"/>
    <w:rsid w:val="0025039E"/>
    <w:rsid w:val="0025152F"/>
    <w:rsid w:val="002527E5"/>
    <w:rsid w:val="0025419C"/>
    <w:rsid w:val="002545E9"/>
    <w:rsid w:val="00254966"/>
    <w:rsid w:val="00254D75"/>
    <w:rsid w:val="00254E7B"/>
    <w:rsid w:val="00255592"/>
    <w:rsid w:val="0025565F"/>
    <w:rsid w:val="00256A1C"/>
    <w:rsid w:val="00256DD4"/>
    <w:rsid w:val="00256EDB"/>
    <w:rsid w:val="00260352"/>
    <w:rsid w:val="00264D66"/>
    <w:rsid w:val="0026511A"/>
    <w:rsid w:val="002656EE"/>
    <w:rsid w:val="00265DA1"/>
    <w:rsid w:val="0026628D"/>
    <w:rsid w:val="00266338"/>
    <w:rsid w:val="002670D1"/>
    <w:rsid w:val="00267117"/>
    <w:rsid w:val="0027080C"/>
    <w:rsid w:val="00271094"/>
    <w:rsid w:val="00272282"/>
    <w:rsid w:val="00274C4C"/>
    <w:rsid w:val="00275CA5"/>
    <w:rsid w:val="00276809"/>
    <w:rsid w:val="00276AEB"/>
    <w:rsid w:val="002808C1"/>
    <w:rsid w:val="002809B2"/>
    <w:rsid w:val="00281648"/>
    <w:rsid w:val="002824C8"/>
    <w:rsid w:val="00282825"/>
    <w:rsid w:val="00285B2E"/>
    <w:rsid w:val="002861B8"/>
    <w:rsid w:val="00286265"/>
    <w:rsid w:val="00286D2E"/>
    <w:rsid w:val="0028722C"/>
    <w:rsid w:val="00290574"/>
    <w:rsid w:val="00290E8A"/>
    <w:rsid w:val="00291A1D"/>
    <w:rsid w:val="00291A55"/>
    <w:rsid w:val="00293BD1"/>
    <w:rsid w:val="002940F9"/>
    <w:rsid w:val="002953C9"/>
    <w:rsid w:val="0029613E"/>
    <w:rsid w:val="002A0269"/>
    <w:rsid w:val="002A2490"/>
    <w:rsid w:val="002A3003"/>
    <w:rsid w:val="002A325C"/>
    <w:rsid w:val="002A4C70"/>
    <w:rsid w:val="002A4C7F"/>
    <w:rsid w:val="002A5AD6"/>
    <w:rsid w:val="002A5C38"/>
    <w:rsid w:val="002A672B"/>
    <w:rsid w:val="002A6DCA"/>
    <w:rsid w:val="002A71CD"/>
    <w:rsid w:val="002A7F27"/>
    <w:rsid w:val="002B0645"/>
    <w:rsid w:val="002B0D0F"/>
    <w:rsid w:val="002B1A2E"/>
    <w:rsid w:val="002B2C98"/>
    <w:rsid w:val="002B31A3"/>
    <w:rsid w:val="002B3396"/>
    <w:rsid w:val="002B35A2"/>
    <w:rsid w:val="002B36E7"/>
    <w:rsid w:val="002B4926"/>
    <w:rsid w:val="002B6DF5"/>
    <w:rsid w:val="002C003E"/>
    <w:rsid w:val="002C27C4"/>
    <w:rsid w:val="002C3429"/>
    <w:rsid w:val="002C3A61"/>
    <w:rsid w:val="002C41FD"/>
    <w:rsid w:val="002C45C2"/>
    <w:rsid w:val="002C6D37"/>
    <w:rsid w:val="002C78D6"/>
    <w:rsid w:val="002D0EE0"/>
    <w:rsid w:val="002D20A3"/>
    <w:rsid w:val="002D39FA"/>
    <w:rsid w:val="002D53FD"/>
    <w:rsid w:val="002D5ABB"/>
    <w:rsid w:val="002D5C75"/>
    <w:rsid w:val="002E0A49"/>
    <w:rsid w:val="002E110A"/>
    <w:rsid w:val="002E12A7"/>
    <w:rsid w:val="002E3674"/>
    <w:rsid w:val="002E4662"/>
    <w:rsid w:val="002E5826"/>
    <w:rsid w:val="002E6888"/>
    <w:rsid w:val="002E6F65"/>
    <w:rsid w:val="002F09B4"/>
    <w:rsid w:val="002F3D44"/>
    <w:rsid w:val="002F41F7"/>
    <w:rsid w:val="002F5611"/>
    <w:rsid w:val="002F5647"/>
    <w:rsid w:val="002F5AF9"/>
    <w:rsid w:val="002F5DC3"/>
    <w:rsid w:val="002F7D7B"/>
    <w:rsid w:val="00300C9F"/>
    <w:rsid w:val="00301C96"/>
    <w:rsid w:val="00303D9F"/>
    <w:rsid w:val="003064B0"/>
    <w:rsid w:val="00310CB8"/>
    <w:rsid w:val="00311010"/>
    <w:rsid w:val="00312E85"/>
    <w:rsid w:val="00312F20"/>
    <w:rsid w:val="00313533"/>
    <w:rsid w:val="003141E2"/>
    <w:rsid w:val="0031520F"/>
    <w:rsid w:val="00315B87"/>
    <w:rsid w:val="0032117A"/>
    <w:rsid w:val="00322577"/>
    <w:rsid w:val="00323346"/>
    <w:rsid w:val="003238BB"/>
    <w:rsid w:val="00323B1E"/>
    <w:rsid w:val="003267BC"/>
    <w:rsid w:val="0032690F"/>
    <w:rsid w:val="00326FA0"/>
    <w:rsid w:val="003300A2"/>
    <w:rsid w:val="00331615"/>
    <w:rsid w:val="00331D6B"/>
    <w:rsid w:val="00332352"/>
    <w:rsid w:val="0033300E"/>
    <w:rsid w:val="00334416"/>
    <w:rsid w:val="00334856"/>
    <w:rsid w:val="0033633B"/>
    <w:rsid w:val="00337688"/>
    <w:rsid w:val="00337A31"/>
    <w:rsid w:val="00337C2B"/>
    <w:rsid w:val="00340DA9"/>
    <w:rsid w:val="00340FDC"/>
    <w:rsid w:val="0034111D"/>
    <w:rsid w:val="003417F6"/>
    <w:rsid w:val="00341A51"/>
    <w:rsid w:val="00342FCF"/>
    <w:rsid w:val="00344B20"/>
    <w:rsid w:val="003462D4"/>
    <w:rsid w:val="003469BE"/>
    <w:rsid w:val="00346D36"/>
    <w:rsid w:val="00346E0F"/>
    <w:rsid w:val="00347B86"/>
    <w:rsid w:val="003518F8"/>
    <w:rsid w:val="003522F6"/>
    <w:rsid w:val="00355E08"/>
    <w:rsid w:val="00356D9D"/>
    <w:rsid w:val="003577B3"/>
    <w:rsid w:val="00360A3A"/>
    <w:rsid w:val="0036107E"/>
    <w:rsid w:val="003631CE"/>
    <w:rsid w:val="00364B74"/>
    <w:rsid w:val="003656D8"/>
    <w:rsid w:val="00366337"/>
    <w:rsid w:val="00367096"/>
    <w:rsid w:val="0037054A"/>
    <w:rsid w:val="0037070E"/>
    <w:rsid w:val="00372323"/>
    <w:rsid w:val="00373A3A"/>
    <w:rsid w:val="00373D4F"/>
    <w:rsid w:val="00374C69"/>
    <w:rsid w:val="003751AA"/>
    <w:rsid w:val="0037631E"/>
    <w:rsid w:val="003772D4"/>
    <w:rsid w:val="00377C68"/>
    <w:rsid w:val="0038015D"/>
    <w:rsid w:val="0038456E"/>
    <w:rsid w:val="0038510D"/>
    <w:rsid w:val="00385C30"/>
    <w:rsid w:val="00386873"/>
    <w:rsid w:val="003878A4"/>
    <w:rsid w:val="00387928"/>
    <w:rsid w:val="00391DDA"/>
    <w:rsid w:val="003932CA"/>
    <w:rsid w:val="003A08C7"/>
    <w:rsid w:val="003A23D8"/>
    <w:rsid w:val="003A2A86"/>
    <w:rsid w:val="003A2BBB"/>
    <w:rsid w:val="003A2E37"/>
    <w:rsid w:val="003A2E50"/>
    <w:rsid w:val="003A358D"/>
    <w:rsid w:val="003A3DA0"/>
    <w:rsid w:val="003A4072"/>
    <w:rsid w:val="003A4B9B"/>
    <w:rsid w:val="003A61CC"/>
    <w:rsid w:val="003A6D71"/>
    <w:rsid w:val="003A73C9"/>
    <w:rsid w:val="003B036D"/>
    <w:rsid w:val="003B06CB"/>
    <w:rsid w:val="003B1920"/>
    <w:rsid w:val="003B3ACE"/>
    <w:rsid w:val="003B411B"/>
    <w:rsid w:val="003B4D29"/>
    <w:rsid w:val="003B5D7B"/>
    <w:rsid w:val="003B637C"/>
    <w:rsid w:val="003B69A5"/>
    <w:rsid w:val="003B6AFD"/>
    <w:rsid w:val="003B6B0D"/>
    <w:rsid w:val="003B7A0E"/>
    <w:rsid w:val="003C0B6A"/>
    <w:rsid w:val="003C10D0"/>
    <w:rsid w:val="003C1890"/>
    <w:rsid w:val="003C19E7"/>
    <w:rsid w:val="003C2637"/>
    <w:rsid w:val="003C2A02"/>
    <w:rsid w:val="003C40D8"/>
    <w:rsid w:val="003C4131"/>
    <w:rsid w:val="003C6AE2"/>
    <w:rsid w:val="003C771E"/>
    <w:rsid w:val="003D086C"/>
    <w:rsid w:val="003D2ACD"/>
    <w:rsid w:val="003D2D3E"/>
    <w:rsid w:val="003D31F0"/>
    <w:rsid w:val="003D3358"/>
    <w:rsid w:val="003D3C49"/>
    <w:rsid w:val="003D3CDF"/>
    <w:rsid w:val="003D4A02"/>
    <w:rsid w:val="003D695B"/>
    <w:rsid w:val="003E094D"/>
    <w:rsid w:val="003E29E7"/>
    <w:rsid w:val="003E3968"/>
    <w:rsid w:val="003E6D8C"/>
    <w:rsid w:val="003E6FCF"/>
    <w:rsid w:val="003F0304"/>
    <w:rsid w:val="003F1761"/>
    <w:rsid w:val="003F18F6"/>
    <w:rsid w:val="003F1CBA"/>
    <w:rsid w:val="003F400D"/>
    <w:rsid w:val="003F6219"/>
    <w:rsid w:val="003F65BC"/>
    <w:rsid w:val="003F671A"/>
    <w:rsid w:val="00400BE8"/>
    <w:rsid w:val="0040256B"/>
    <w:rsid w:val="00402B9A"/>
    <w:rsid w:val="00404B2C"/>
    <w:rsid w:val="004067CB"/>
    <w:rsid w:val="0041011F"/>
    <w:rsid w:val="00410AB3"/>
    <w:rsid w:val="004121F0"/>
    <w:rsid w:val="00412B53"/>
    <w:rsid w:val="00414A8F"/>
    <w:rsid w:val="004153AE"/>
    <w:rsid w:val="004158BD"/>
    <w:rsid w:val="00416367"/>
    <w:rsid w:val="0041644E"/>
    <w:rsid w:val="00416B7A"/>
    <w:rsid w:val="00416F0E"/>
    <w:rsid w:val="0042025B"/>
    <w:rsid w:val="00420D94"/>
    <w:rsid w:val="00422749"/>
    <w:rsid w:val="004245C5"/>
    <w:rsid w:val="00426A13"/>
    <w:rsid w:val="00430C1C"/>
    <w:rsid w:val="004324AB"/>
    <w:rsid w:val="0043526E"/>
    <w:rsid w:val="0043567B"/>
    <w:rsid w:val="00435738"/>
    <w:rsid w:val="00435B89"/>
    <w:rsid w:val="00436BD5"/>
    <w:rsid w:val="004405B1"/>
    <w:rsid w:val="00442A8D"/>
    <w:rsid w:val="0044409C"/>
    <w:rsid w:val="00444291"/>
    <w:rsid w:val="0044431D"/>
    <w:rsid w:val="00445FF1"/>
    <w:rsid w:val="00446530"/>
    <w:rsid w:val="00446585"/>
    <w:rsid w:val="00446927"/>
    <w:rsid w:val="00446961"/>
    <w:rsid w:val="00446B27"/>
    <w:rsid w:val="004474ED"/>
    <w:rsid w:val="00450E67"/>
    <w:rsid w:val="00451076"/>
    <w:rsid w:val="00452205"/>
    <w:rsid w:val="0045257A"/>
    <w:rsid w:val="00453FE7"/>
    <w:rsid w:val="0045766C"/>
    <w:rsid w:val="00457BE6"/>
    <w:rsid w:val="00460340"/>
    <w:rsid w:val="00461638"/>
    <w:rsid w:val="00461812"/>
    <w:rsid w:val="00461C4B"/>
    <w:rsid w:val="00461F86"/>
    <w:rsid w:val="00462548"/>
    <w:rsid w:val="00463B43"/>
    <w:rsid w:val="004659EA"/>
    <w:rsid w:val="00465F69"/>
    <w:rsid w:val="00471670"/>
    <w:rsid w:val="00472E51"/>
    <w:rsid w:val="0047308E"/>
    <w:rsid w:val="00474182"/>
    <w:rsid w:val="0047428C"/>
    <w:rsid w:val="004745BA"/>
    <w:rsid w:val="00474C33"/>
    <w:rsid w:val="0047523B"/>
    <w:rsid w:val="00480C2E"/>
    <w:rsid w:val="00480D5E"/>
    <w:rsid w:val="004829A4"/>
    <w:rsid w:val="00482EA3"/>
    <w:rsid w:val="00483379"/>
    <w:rsid w:val="00483EEC"/>
    <w:rsid w:val="0048461D"/>
    <w:rsid w:val="0048486A"/>
    <w:rsid w:val="00485A70"/>
    <w:rsid w:val="00486BB6"/>
    <w:rsid w:val="00486DA0"/>
    <w:rsid w:val="004873B5"/>
    <w:rsid w:val="00490097"/>
    <w:rsid w:val="00492582"/>
    <w:rsid w:val="00494B79"/>
    <w:rsid w:val="00495821"/>
    <w:rsid w:val="00497CD6"/>
    <w:rsid w:val="004A29D1"/>
    <w:rsid w:val="004A329F"/>
    <w:rsid w:val="004A754C"/>
    <w:rsid w:val="004B04DC"/>
    <w:rsid w:val="004B215C"/>
    <w:rsid w:val="004B2AC0"/>
    <w:rsid w:val="004B2B7C"/>
    <w:rsid w:val="004B33C5"/>
    <w:rsid w:val="004B40BF"/>
    <w:rsid w:val="004B5013"/>
    <w:rsid w:val="004B60E1"/>
    <w:rsid w:val="004B63B7"/>
    <w:rsid w:val="004B7AA5"/>
    <w:rsid w:val="004B7EB6"/>
    <w:rsid w:val="004C1478"/>
    <w:rsid w:val="004C5E3A"/>
    <w:rsid w:val="004C6775"/>
    <w:rsid w:val="004C696B"/>
    <w:rsid w:val="004C6CEF"/>
    <w:rsid w:val="004C7504"/>
    <w:rsid w:val="004D13AA"/>
    <w:rsid w:val="004D13B3"/>
    <w:rsid w:val="004D4D1E"/>
    <w:rsid w:val="004E0FB3"/>
    <w:rsid w:val="004E158B"/>
    <w:rsid w:val="004E25ED"/>
    <w:rsid w:val="004E2890"/>
    <w:rsid w:val="004E2E16"/>
    <w:rsid w:val="004E39BF"/>
    <w:rsid w:val="004E421A"/>
    <w:rsid w:val="004E4808"/>
    <w:rsid w:val="004E502E"/>
    <w:rsid w:val="004E5409"/>
    <w:rsid w:val="004E6016"/>
    <w:rsid w:val="004E6640"/>
    <w:rsid w:val="004E77F9"/>
    <w:rsid w:val="004F0C0F"/>
    <w:rsid w:val="004F17A9"/>
    <w:rsid w:val="004F2E1F"/>
    <w:rsid w:val="004F3D5B"/>
    <w:rsid w:val="004F7D79"/>
    <w:rsid w:val="004F7FB9"/>
    <w:rsid w:val="0050075B"/>
    <w:rsid w:val="005011AB"/>
    <w:rsid w:val="0050272A"/>
    <w:rsid w:val="0050291B"/>
    <w:rsid w:val="00502E91"/>
    <w:rsid w:val="00502EBF"/>
    <w:rsid w:val="00503457"/>
    <w:rsid w:val="00503D6E"/>
    <w:rsid w:val="0050500E"/>
    <w:rsid w:val="005054F3"/>
    <w:rsid w:val="00505F16"/>
    <w:rsid w:val="00507064"/>
    <w:rsid w:val="00511275"/>
    <w:rsid w:val="00511ED4"/>
    <w:rsid w:val="00516422"/>
    <w:rsid w:val="00516B6D"/>
    <w:rsid w:val="005179D0"/>
    <w:rsid w:val="00517EDF"/>
    <w:rsid w:val="0052490D"/>
    <w:rsid w:val="00524DB4"/>
    <w:rsid w:val="00530FF4"/>
    <w:rsid w:val="00532920"/>
    <w:rsid w:val="005344CA"/>
    <w:rsid w:val="00535412"/>
    <w:rsid w:val="0053620F"/>
    <w:rsid w:val="00536845"/>
    <w:rsid w:val="0053799E"/>
    <w:rsid w:val="00544303"/>
    <w:rsid w:val="005455FB"/>
    <w:rsid w:val="005465B7"/>
    <w:rsid w:val="00546992"/>
    <w:rsid w:val="00546A49"/>
    <w:rsid w:val="00550ADA"/>
    <w:rsid w:val="00551798"/>
    <w:rsid w:val="00551CB7"/>
    <w:rsid w:val="00554784"/>
    <w:rsid w:val="00555BDD"/>
    <w:rsid w:val="00557F4E"/>
    <w:rsid w:val="005623F1"/>
    <w:rsid w:val="005631C2"/>
    <w:rsid w:val="00563472"/>
    <w:rsid w:val="0056383D"/>
    <w:rsid w:val="0056536D"/>
    <w:rsid w:val="00567F50"/>
    <w:rsid w:val="00572032"/>
    <w:rsid w:val="00572BC4"/>
    <w:rsid w:val="0057465F"/>
    <w:rsid w:val="0057559C"/>
    <w:rsid w:val="00575D0A"/>
    <w:rsid w:val="00576561"/>
    <w:rsid w:val="00576974"/>
    <w:rsid w:val="00576A3B"/>
    <w:rsid w:val="0057715D"/>
    <w:rsid w:val="00577197"/>
    <w:rsid w:val="00581C62"/>
    <w:rsid w:val="00581F58"/>
    <w:rsid w:val="00583F72"/>
    <w:rsid w:val="00583FD4"/>
    <w:rsid w:val="00584C01"/>
    <w:rsid w:val="00585104"/>
    <w:rsid w:val="00585AC7"/>
    <w:rsid w:val="00586FF2"/>
    <w:rsid w:val="005901D3"/>
    <w:rsid w:val="0059064D"/>
    <w:rsid w:val="00592439"/>
    <w:rsid w:val="00592F6F"/>
    <w:rsid w:val="00592FA0"/>
    <w:rsid w:val="0059474A"/>
    <w:rsid w:val="00595269"/>
    <w:rsid w:val="00595592"/>
    <w:rsid w:val="005976A4"/>
    <w:rsid w:val="005A103B"/>
    <w:rsid w:val="005A158D"/>
    <w:rsid w:val="005A18C3"/>
    <w:rsid w:val="005A2090"/>
    <w:rsid w:val="005A224E"/>
    <w:rsid w:val="005A2D97"/>
    <w:rsid w:val="005A5F3C"/>
    <w:rsid w:val="005A65BB"/>
    <w:rsid w:val="005B0165"/>
    <w:rsid w:val="005B1DFB"/>
    <w:rsid w:val="005B2087"/>
    <w:rsid w:val="005B261C"/>
    <w:rsid w:val="005B4C61"/>
    <w:rsid w:val="005C5876"/>
    <w:rsid w:val="005C5ECA"/>
    <w:rsid w:val="005D03B9"/>
    <w:rsid w:val="005D1FB6"/>
    <w:rsid w:val="005D2054"/>
    <w:rsid w:val="005D26C9"/>
    <w:rsid w:val="005D3984"/>
    <w:rsid w:val="005D45AF"/>
    <w:rsid w:val="005D46FB"/>
    <w:rsid w:val="005D716E"/>
    <w:rsid w:val="005D720D"/>
    <w:rsid w:val="005E05A5"/>
    <w:rsid w:val="005E084A"/>
    <w:rsid w:val="005E126D"/>
    <w:rsid w:val="005E64BF"/>
    <w:rsid w:val="005E7A45"/>
    <w:rsid w:val="005F0A91"/>
    <w:rsid w:val="005F10D9"/>
    <w:rsid w:val="005F1D97"/>
    <w:rsid w:val="005F2540"/>
    <w:rsid w:val="005F3B27"/>
    <w:rsid w:val="005F419A"/>
    <w:rsid w:val="005F52E7"/>
    <w:rsid w:val="005F5672"/>
    <w:rsid w:val="00602977"/>
    <w:rsid w:val="00603660"/>
    <w:rsid w:val="006058C5"/>
    <w:rsid w:val="00606061"/>
    <w:rsid w:val="0060638E"/>
    <w:rsid w:val="00606D34"/>
    <w:rsid w:val="006071A9"/>
    <w:rsid w:val="00611110"/>
    <w:rsid w:val="00611A94"/>
    <w:rsid w:val="00611F92"/>
    <w:rsid w:val="00613127"/>
    <w:rsid w:val="00613385"/>
    <w:rsid w:val="0061342B"/>
    <w:rsid w:val="006143CD"/>
    <w:rsid w:val="0061460D"/>
    <w:rsid w:val="00616029"/>
    <w:rsid w:val="00617939"/>
    <w:rsid w:val="00620483"/>
    <w:rsid w:val="006214F9"/>
    <w:rsid w:val="00622BAE"/>
    <w:rsid w:val="00624C5D"/>
    <w:rsid w:val="00627AE1"/>
    <w:rsid w:val="006301D9"/>
    <w:rsid w:val="00630D80"/>
    <w:rsid w:val="006326FD"/>
    <w:rsid w:val="00633933"/>
    <w:rsid w:val="00634B46"/>
    <w:rsid w:val="0063596A"/>
    <w:rsid w:val="00635B34"/>
    <w:rsid w:val="00636720"/>
    <w:rsid w:val="006370A1"/>
    <w:rsid w:val="00640F4F"/>
    <w:rsid w:val="0064203D"/>
    <w:rsid w:val="006432AB"/>
    <w:rsid w:val="006432CE"/>
    <w:rsid w:val="00645263"/>
    <w:rsid w:val="006464DE"/>
    <w:rsid w:val="006473ED"/>
    <w:rsid w:val="00654BB4"/>
    <w:rsid w:val="00655354"/>
    <w:rsid w:val="006561C8"/>
    <w:rsid w:val="00656548"/>
    <w:rsid w:val="00656BA2"/>
    <w:rsid w:val="0066174D"/>
    <w:rsid w:val="00661C55"/>
    <w:rsid w:val="00661C7F"/>
    <w:rsid w:val="00662909"/>
    <w:rsid w:val="0066380C"/>
    <w:rsid w:val="0066419D"/>
    <w:rsid w:val="0066509D"/>
    <w:rsid w:val="00665580"/>
    <w:rsid w:val="0066579A"/>
    <w:rsid w:val="00666B07"/>
    <w:rsid w:val="00667ED0"/>
    <w:rsid w:val="00672DC1"/>
    <w:rsid w:val="00672EC7"/>
    <w:rsid w:val="006751D6"/>
    <w:rsid w:val="00675345"/>
    <w:rsid w:val="00675393"/>
    <w:rsid w:val="006756C9"/>
    <w:rsid w:val="0067655A"/>
    <w:rsid w:val="00676897"/>
    <w:rsid w:val="00677CFC"/>
    <w:rsid w:val="00677D62"/>
    <w:rsid w:val="0068070B"/>
    <w:rsid w:val="00681209"/>
    <w:rsid w:val="00681414"/>
    <w:rsid w:val="0068167C"/>
    <w:rsid w:val="006816D4"/>
    <w:rsid w:val="0068190E"/>
    <w:rsid w:val="006828DF"/>
    <w:rsid w:val="00682F4C"/>
    <w:rsid w:val="00683366"/>
    <w:rsid w:val="006856DD"/>
    <w:rsid w:val="00685F5E"/>
    <w:rsid w:val="00686467"/>
    <w:rsid w:val="00691050"/>
    <w:rsid w:val="00692280"/>
    <w:rsid w:val="00693F66"/>
    <w:rsid w:val="0069427E"/>
    <w:rsid w:val="00695521"/>
    <w:rsid w:val="00696437"/>
    <w:rsid w:val="00696D53"/>
    <w:rsid w:val="006A077F"/>
    <w:rsid w:val="006A0785"/>
    <w:rsid w:val="006A181B"/>
    <w:rsid w:val="006A18CE"/>
    <w:rsid w:val="006A357E"/>
    <w:rsid w:val="006A3D8E"/>
    <w:rsid w:val="006A5358"/>
    <w:rsid w:val="006A670D"/>
    <w:rsid w:val="006A7F09"/>
    <w:rsid w:val="006A7F6C"/>
    <w:rsid w:val="006B28DB"/>
    <w:rsid w:val="006B47AF"/>
    <w:rsid w:val="006B5ABC"/>
    <w:rsid w:val="006B5DD9"/>
    <w:rsid w:val="006B666E"/>
    <w:rsid w:val="006B70E0"/>
    <w:rsid w:val="006C1DA7"/>
    <w:rsid w:val="006C3A5D"/>
    <w:rsid w:val="006C5100"/>
    <w:rsid w:val="006D0E64"/>
    <w:rsid w:val="006D1332"/>
    <w:rsid w:val="006D1E6A"/>
    <w:rsid w:val="006D2F5C"/>
    <w:rsid w:val="006D3596"/>
    <w:rsid w:val="006D3A7D"/>
    <w:rsid w:val="006D468D"/>
    <w:rsid w:val="006D49B1"/>
    <w:rsid w:val="006D5A10"/>
    <w:rsid w:val="006D6417"/>
    <w:rsid w:val="006D66F5"/>
    <w:rsid w:val="006E1605"/>
    <w:rsid w:val="006E2061"/>
    <w:rsid w:val="006E269D"/>
    <w:rsid w:val="006E2B50"/>
    <w:rsid w:val="006E486F"/>
    <w:rsid w:val="006E708D"/>
    <w:rsid w:val="006F10DB"/>
    <w:rsid w:val="006F1B59"/>
    <w:rsid w:val="006F1CDE"/>
    <w:rsid w:val="006F22A8"/>
    <w:rsid w:val="006F2604"/>
    <w:rsid w:val="006F31C8"/>
    <w:rsid w:val="006F3852"/>
    <w:rsid w:val="006F5410"/>
    <w:rsid w:val="006F6DA0"/>
    <w:rsid w:val="006F7765"/>
    <w:rsid w:val="0070040B"/>
    <w:rsid w:val="00700A0F"/>
    <w:rsid w:val="00700B6A"/>
    <w:rsid w:val="007011CE"/>
    <w:rsid w:val="00701EB0"/>
    <w:rsid w:val="00702873"/>
    <w:rsid w:val="00702D44"/>
    <w:rsid w:val="00702EB2"/>
    <w:rsid w:val="0070342C"/>
    <w:rsid w:val="00703B56"/>
    <w:rsid w:val="007045DA"/>
    <w:rsid w:val="007064B0"/>
    <w:rsid w:val="00706C56"/>
    <w:rsid w:val="007075BD"/>
    <w:rsid w:val="0071360C"/>
    <w:rsid w:val="0071483C"/>
    <w:rsid w:val="0071615B"/>
    <w:rsid w:val="007163B9"/>
    <w:rsid w:val="00720B5B"/>
    <w:rsid w:val="0072228C"/>
    <w:rsid w:val="00723534"/>
    <w:rsid w:val="007249FF"/>
    <w:rsid w:val="00724A4E"/>
    <w:rsid w:val="0072759E"/>
    <w:rsid w:val="00727DF1"/>
    <w:rsid w:val="00730312"/>
    <w:rsid w:val="00730653"/>
    <w:rsid w:val="0073144D"/>
    <w:rsid w:val="00733A09"/>
    <w:rsid w:val="00734EC1"/>
    <w:rsid w:val="0073681F"/>
    <w:rsid w:val="0073698F"/>
    <w:rsid w:val="00741B82"/>
    <w:rsid w:val="00742144"/>
    <w:rsid w:val="0074562C"/>
    <w:rsid w:val="007462FA"/>
    <w:rsid w:val="0074666F"/>
    <w:rsid w:val="00747086"/>
    <w:rsid w:val="0074742F"/>
    <w:rsid w:val="00750951"/>
    <w:rsid w:val="00750D43"/>
    <w:rsid w:val="007512F9"/>
    <w:rsid w:val="00751E44"/>
    <w:rsid w:val="00752713"/>
    <w:rsid w:val="007533F1"/>
    <w:rsid w:val="00753A34"/>
    <w:rsid w:val="00754273"/>
    <w:rsid w:val="00755D05"/>
    <w:rsid w:val="00756C8A"/>
    <w:rsid w:val="00757619"/>
    <w:rsid w:val="00757BFB"/>
    <w:rsid w:val="00757DAD"/>
    <w:rsid w:val="00760380"/>
    <w:rsid w:val="00760DDC"/>
    <w:rsid w:val="007621F1"/>
    <w:rsid w:val="00762A99"/>
    <w:rsid w:val="00764406"/>
    <w:rsid w:val="007646E5"/>
    <w:rsid w:val="00764DA3"/>
    <w:rsid w:val="00764F01"/>
    <w:rsid w:val="00766693"/>
    <w:rsid w:val="007673B1"/>
    <w:rsid w:val="007676B5"/>
    <w:rsid w:val="00772474"/>
    <w:rsid w:val="00772824"/>
    <w:rsid w:val="007729CF"/>
    <w:rsid w:val="007730B6"/>
    <w:rsid w:val="007731E1"/>
    <w:rsid w:val="00773832"/>
    <w:rsid w:val="00774F46"/>
    <w:rsid w:val="00777D98"/>
    <w:rsid w:val="00781C16"/>
    <w:rsid w:val="007822F9"/>
    <w:rsid w:val="00782699"/>
    <w:rsid w:val="0078304D"/>
    <w:rsid w:val="00783782"/>
    <w:rsid w:val="00785260"/>
    <w:rsid w:val="00787617"/>
    <w:rsid w:val="00790DD4"/>
    <w:rsid w:val="00791150"/>
    <w:rsid w:val="0079146C"/>
    <w:rsid w:val="00791E6B"/>
    <w:rsid w:val="00792E3B"/>
    <w:rsid w:val="00793557"/>
    <w:rsid w:val="007936BF"/>
    <w:rsid w:val="007938CD"/>
    <w:rsid w:val="007945BB"/>
    <w:rsid w:val="00795C2D"/>
    <w:rsid w:val="00796084"/>
    <w:rsid w:val="007963C0"/>
    <w:rsid w:val="00796ABB"/>
    <w:rsid w:val="00796EED"/>
    <w:rsid w:val="00797422"/>
    <w:rsid w:val="007A099C"/>
    <w:rsid w:val="007A130B"/>
    <w:rsid w:val="007A3C0D"/>
    <w:rsid w:val="007A543A"/>
    <w:rsid w:val="007A7060"/>
    <w:rsid w:val="007A7582"/>
    <w:rsid w:val="007B0F2C"/>
    <w:rsid w:val="007B1071"/>
    <w:rsid w:val="007B17C0"/>
    <w:rsid w:val="007B1909"/>
    <w:rsid w:val="007B2193"/>
    <w:rsid w:val="007B2A12"/>
    <w:rsid w:val="007B48D0"/>
    <w:rsid w:val="007B513D"/>
    <w:rsid w:val="007B5FE7"/>
    <w:rsid w:val="007B6665"/>
    <w:rsid w:val="007B7A57"/>
    <w:rsid w:val="007C17F1"/>
    <w:rsid w:val="007C3D7A"/>
    <w:rsid w:val="007C4B51"/>
    <w:rsid w:val="007C75DF"/>
    <w:rsid w:val="007C7F78"/>
    <w:rsid w:val="007D21A4"/>
    <w:rsid w:val="007D232E"/>
    <w:rsid w:val="007D2D59"/>
    <w:rsid w:val="007D488F"/>
    <w:rsid w:val="007D65DF"/>
    <w:rsid w:val="007D7C27"/>
    <w:rsid w:val="007E1C7E"/>
    <w:rsid w:val="007E38E7"/>
    <w:rsid w:val="007E72E7"/>
    <w:rsid w:val="007E7358"/>
    <w:rsid w:val="007F17B2"/>
    <w:rsid w:val="007F25A4"/>
    <w:rsid w:val="007F49F5"/>
    <w:rsid w:val="007F5A6B"/>
    <w:rsid w:val="007F75FD"/>
    <w:rsid w:val="00802D94"/>
    <w:rsid w:val="0080353A"/>
    <w:rsid w:val="008036D0"/>
    <w:rsid w:val="0080469A"/>
    <w:rsid w:val="008054B4"/>
    <w:rsid w:val="00805DDF"/>
    <w:rsid w:val="00805FC4"/>
    <w:rsid w:val="00806FBB"/>
    <w:rsid w:val="00807BB6"/>
    <w:rsid w:val="00810667"/>
    <w:rsid w:val="008114F3"/>
    <w:rsid w:val="00811915"/>
    <w:rsid w:val="00811CB0"/>
    <w:rsid w:val="00814904"/>
    <w:rsid w:val="00815EC0"/>
    <w:rsid w:val="00815FA8"/>
    <w:rsid w:val="00820B41"/>
    <w:rsid w:val="008227A6"/>
    <w:rsid w:val="00822B52"/>
    <w:rsid w:val="00823064"/>
    <w:rsid w:val="00824375"/>
    <w:rsid w:val="008248E8"/>
    <w:rsid w:val="00824AD5"/>
    <w:rsid w:val="00825387"/>
    <w:rsid w:val="00827BAA"/>
    <w:rsid w:val="00830D7A"/>
    <w:rsid w:val="00830FC1"/>
    <w:rsid w:val="00836342"/>
    <w:rsid w:val="00836C6E"/>
    <w:rsid w:val="00840D5A"/>
    <w:rsid w:val="00841F45"/>
    <w:rsid w:val="00842627"/>
    <w:rsid w:val="008444CC"/>
    <w:rsid w:val="008444E9"/>
    <w:rsid w:val="0084595E"/>
    <w:rsid w:val="00846BCC"/>
    <w:rsid w:val="0084751F"/>
    <w:rsid w:val="00847610"/>
    <w:rsid w:val="00847E7A"/>
    <w:rsid w:val="0085087F"/>
    <w:rsid w:val="00850AA2"/>
    <w:rsid w:val="0085189C"/>
    <w:rsid w:val="008522E9"/>
    <w:rsid w:val="00852389"/>
    <w:rsid w:val="0085238D"/>
    <w:rsid w:val="008526E2"/>
    <w:rsid w:val="008526E3"/>
    <w:rsid w:val="00853B15"/>
    <w:rsid w:val="008540AA"/>
    <w:rsid w:val="00854B8D"/>
    <w:rsid w:val="0085529D"/>
    <w:rsid w:val="0086323F"/>
    <w:rsid w:val="00863619"/>
    <w:rsid w:val="008640A3"/>
    <w:rsid w:val="00864702"/>
    <w:rsid w:val="00864B8F"/>
    <w:rsid w:val="00865714"/>
    <w:rsid w:val="00865BD9"/>
    <w:rsid w:val="008661EC"/>
    <w:rsid w:val="00867732"/>
    <w:rsid w:val="00870D1A"/>
    <w:rsid w:val="008734DB"/>
    <w:rsid w:val="00874874"/>
    <w:rsid w:val="00874A81"/>
    <w:rsid w:val="008750EC"/>
    <w:rsid w:val="008768B7"/>
    <w:rsid w:val="00882837"/>
    <w:rsid w:val="00887C4A"/>
    <w:rsid w:val="00887DE2"/>
    <w:rsid w:val="008909F5"/>
    <w:rsid w:val="00890AFB"/>
    <w:rsid w:val="008910B2"/>
    <w:rsid w:val="00892C01"/>
    <w:rsid w:val="0089373A"/>
    <w:rsid w:val="00895816"/>
    <w:rsid w:val="008976B0"/>
    <w:rsid w:val="00897BF1"/>
    <w:rsid w:val="008A0E56"/>
    <w:rsid w:val="008A1EC8"/>
    <w:rsid w:val="008A2213"/>
    <w:rsid w:val="008A26AA"/>
    <w:rsid w:val="008A2A37"/>
    <w:rsid w:val="008A34D9"/>
    <w:rsid w:val="008A4788"/>
    <w:rsid w:val="008A48B2"/>
    <w:rsid w:val="008A4BB5"/>
    <w:rsid w:val="008A6CB9"/>
    <w:rsid w:val="008B00CE"/>
    <w:rsid w:val="008B1658"/>
    <w:rsid w:val="008B1D7E"/>
    <w:rsid w:val="008B2BDA"/>
    <w:rsid w:val="008B5595"/>
    <w:rsid w:val="008B6E5E"/>
    <w:rsid w:val="008C2D62"/>
    <w:rsid w:val="008C3B98"/>
    <w:rsid w:val="008C3FCC"/>
    <w:rsid w:val="008C425E"/>
    <w:rsid w:val="008C4A58"/>
    <w:rsid w:val="008C4A71"/>
    <w:rsid w:val="008C50FE"/>
    <w:rsid w:val="008C514D"/>
    <w:rsid w:val="008C59CC"/>
    <w:rsid w:val="008C6AC0"/>
    <w:rsid w:val="008C73C2"/>
    <w:rsid w:val="008C7C6A"/>
    <w:rsid w:val="008D3641"/>
    <w:rsid w:val="008D3BA2"/>
    <w:rsid w:val="008D3C55"/>
    <w:rsid w:val="008D4B2F"/>
    <w:rsid w:val="008D4F32"/>
    <w:rsid w:val="008D5167"/>
    <w:rsid w:val="008D7B81"/>
    <w:rsid w:val="008D7FAE"/>
    <w:rsid w:val="008E08AE"/>
    <w:rsid w:val="008E15C3"/>
    <w:rsid w:val="008E440D"/>
    <w:rsid w:val="008E4BFB"/>
    <w:rsid w:val="008E4C09"/>
    <w:rsid w:val="008E5495"/>
    <w:rsid w:val="008E68E6"/>
    <w:rsid w:val="008F07E1"/>
    <w:rsid w:val="008F4143"/>
    <w:rsid w:val="008F45B9"/>
    <w:rsid w:val="008F4F5A"/>
    <w:rsid w:val="008F5538"/>
    <w:rsid w:val="008F5DFC"/>
    <w:rsid w:val="008F696C"/>
    <w:rsid w:val="00902DCF"/>
    <w:rsid w:val="00904551"/>
    <w:rsid w:val="00904DDD"/>
    <w:rsid w:val="00905030"/>
    <w:rsid w:val="0090558D"/>
    <w:rsid w:val="00906151"/>
    <w:rsid w:val="00907612"/>
    <w:rsid w:val="00910E82"/>
    <w:rsid w:val="00911A84"/>
    <w:rsid w:val="00911B38"/>
    <w:rsid w:val="00911F26"/>
    <w:rsid w:val="00913191"/>
    <w:rsid w:val="00914481"/>
    <w:rsid w:val="00915376"/>
    <w:rsid w:val="00916774"/>
    <w:rsid w:val="009176C5"/>
    <w:rsid w:val="00917CBD"/>
    <w:rsid w:val="00920069"/>
    <w:rsid w:val="00921F32"/>
    <w:rsid w:val="0092396F"/>
    <w:rsid w:val="009241E8"/>
    <w:rsid w:val="00925173"/>
    <w:rsid w:val="009264C1"/>
    <w:rsid w:val="009273AA"/>
    <w:rsid w:val="009316DE"/>
    <w:rsid w:val="0093180F"/>
    <w:rsid w:val="009332A9"/>
    <w:rsid w:val="009333AB"/>
    <w:rsid w:val="009339C0"/>
    <w:rsid w:val="00933DA5"/>
    <w:rsid w:val="009358F8"/>
    <w:rsid w:val="00936D0B"/>
    <w:rsid w:val="00940DCB"/>
    <w:rsid w:val="00941945"/>
    <w:rsid w:val="009428D2"/>
    <w:rsid w:val="00945158"/>
    <w:rsid w:val="00945DDF"/>
    <w:rsid w:val="009463A8"/>
    <w:rsid w:val="00946438"/>
    <w:rsid w:val="009466F9"/>
    <w:rsid w:val="00951BCE"/>
    <w:rsid w:val="00951FE9"/>
    <w:rsid w:val="0095283C"/>
    <w:rsid w:val="0095521D"/>
    <w:rsid w:val="009554B6"/>
    <w:rsid w:val="00955B5D"/>
    <w:rsid w:val="009567E8"/>
    <w:rsid w:val="00962481"/>
    <w:rsid w:val="009630B2"/>
    <w:rsid w:val="00964CBE"/>
    <w:rsid w:val="009707D8"/>
    <w:rsid w:val="00970EEC"/>
    <w:rsid w:val="009718E6"/>
    <w:rsid w:val="009743DA"/>
    <w:rsid w:val="00975A8D"/>
    <w:rsid w:val="00975D9A"/>
    <w:rsid w:val="0097672A"/>
    <w:rsid w:val="0097677A"/>
    <w:rsid w:val="00981492"/>
    <w:rsid w:val="009818EA"/>
    <w:rsid w:val="00982801"/>
    <w:rsid w:val="00982C7F"/>
    <w:rsid w:val="0098494D"/>
    <w:rsid w:val="00984ED4"/>
    <w:rsid w:val="00985A4C"/>
    <w:rsid w:val="009915C9"/>
    <w:rsid w:val="00992F8D"/>
    <w:rsid w:val="00993C9D"/>
    <w:rsid w:val="00995A41"/>
    <w:rsid w:val="00995A5B"/>
    <w:rsid w:val="00995CA0"/>
    <w:rsid w:val="00996F51"/>
    <w:rsid w:val="009A03E5"/>
    <w:rsid w:val="009A1B3F"/>
    <w:rsid w:val="009A3681"/>
    <w:rsid w:val="009A3D76"/>
    <w:rsid w:val="009A5723"/>
    <w:rsid w:val="009B0F8A"/>
    <w:rsid w:val="009B25EE"/>
    <w:rsid w:val="009B391F"/>
    <w:rsid w:val="009B3A5D"/>
    <w:rsid w:val="009B4434"/>
    <w:rsid w:val="009B4AD6"/>
    <w:rsid w:val="009B50EF"/>
    <w:rsid w:val="009B510B"/>
    <w:rsid w:val="009B56A4"/>
    <w:rsid w:val="009B572F"/>
    <w:rsid w:val="009B6311"/>
    <w:rsid w:val="009C023C"/>
    <w:rsid w:val="009C1372"/>
    <w:rsid w:val="009C1D70"/>
    <w:rsid w:val="009C3F5A"/>
    <w:rsid w:val="009C4A10"/>
    <w:rsid w:val="009C4D6B"/>
    <w:rsid w:val="009C549F"/>
    <w:rsid w:val="009C57D1"/>
    <w:rsid w:val="009C790D"/>
    <w:rsid w:val="009D02C3"/>
    <w:rsid w:val="009D059A"/>
    <w:rsid w:val="009D0646"/>
    <w:rsid w:val="009D1EC9"/>
    <w:rsid w:val="009D202C"/>
    <w:rsid w:val="009D2B99"/>
    <w:rsid w:val="009D44C2"/>
    <w:rsid w:val="009D4C3C"/>
    <w:rsid w:val="009D599E"/>
    <w:rsid w:val="009D6489"/>
    <w:rsid w:val="009D7506"/>
    <w:rsid w:val="009D7704"/>
    <w:rsid w:val="009E1B57"/>
    <w:rsid w:val="009E38BA"/>
    <w:rsid w:val="009E46F4"/>
    <w:rsid w:val="009E47A9"/>
    <w:rsid w:val="009E4E83"/>
    <w:rsid w:val="009E6609"/>
    <w:rsid w:val="009E79D1"/>
    <w:rsid w:val="009E7CAE"/>
    <w:rsid w:val="009F0A8B"/>
    <w:rsid w:val="009F0B3E"/>
    <w:rsid w:val="009F18DE"/>
    <w:rsid w:val="009F19BD"/>
    <w:rsid w:val="009F307E"/>
    <w:rsid w:val="009F3139"/>
    <w:rsid w:val="009F3D35"/>
    <w:rsid w:val="009F3EDF"/>
    <w:rsid w:val="009F4758"/>
    <w:rsid w:val="009F65BF"/>
    <w:rsid w:val="009F7864"/>
    <w:rsid w:val="00A00198"/>
    <w:rsid w:val="00A006F2"/>
    <w:rsid w:val="00A02E9A"/>
    <w:rsid w:val="00A030E0"/>
    <w:rsid w:val="00A03638"/>
    <w:rsid w:val="00A04176"/>
    <w:rsid w:val="00A05F13"/>
    <w:rsid w:val="00A06102"/>
    <w:rsid w:val="00A10323"/>
    <w:rsid w:val="00A10F00"/>
    <w:rsid w:val="00A16619"/>
    <w:rsid w:val="00A17A13"/>
    <w:rsid w:val="00A20BE2"/>
    <w:rsid w:val="00A223C7"/>
    <w:rsid w:val="00A22413"/>
    <w:rsid w:val="00A226D1"/>
    <w:rsid w:val="00A2340A"/>
    <w:rsid w:val="00A23518"/>
    <w:rsid w:val="00A25111"/>
    <w:rsid w:val="00A2589E"/>
    <w:rsid w:val="00A25E66"/>
    <w:rsid w:val="00A267A1"/>
    <w:rsid w:val="00A306D3"/>
    <w:rsid w:val="00A3070B"/>
    <w:rsid w:val="00A309AF"/>
    <w:rsid w:val="00A33CF1"/>
    <w:rsid w:val="00A351E2"/>
    <w:rsid w:val="00A35762"/>
    <w:rsid w:val="00A35783"/>
    <w:rsid w:val="00A359DB"/>
    <w:rsid w:val="00A35AFF"/>
    <w:rsid w:val="00A35CE7"/>
    <w:rsid w:val="00A36483"/>
    <w:rsid w:val="00A40D6E"/>
    <w:rsid w:val="00A44259"/>
    <w:rsid w:val="00A4576B"/>
    <w:rsid w:val="00A45BE0"/>
    <w:rsid w:val="00A46521"/>
    <w:rsid w:val="00A46DC8"/>
    <w:rsid w:val="00A52CD6"/>
    <w:rsid w:val="00A53A06"/>
    <w:rsid w:val="00A54C37"/>
    <w:rsid w:val="00A56A77"/>
    <w:rsid w:val="00A56FA7"/>
    <w:rsid w:val="00A630BE"/>
    <w:rsid w:val="00A637E4"/>
    <w:rsid w:val="00A65542"/>
    <w:rsid w:val="00A66E31"/>
    <w:rsid w:val="00A66F11"/>
    <w:rsid w:val="00A67EB1"/>
    <w:rsid w:val="00A73D16"/>
    <w:rsid w:val="00A773EA"/>
    <w:rsid w:val="00A80461"/>
    <w:rsid w:val="00A804C5"/>
    <w:rsid w:val="00A815F5"/>
    <w:rsid w:val="00A83954"/>
    <w:rsid w:val="00A86D61"/>
    <w:rsid w:val="00A92FA0"/>
    <w:rsid w:val="00A93BFF"/>
    <w:rsid w:val="00A94059"/>
    <w:rsid w:val="00A940F5"/>
    <w:rsid w:val="00A941F2"/>
    <w:rsid w:val="00A94B38"/>
    <w:rsid w:val="00A950C3"/>
    <w:rsid w:val="00A9710E"/>
    <w:rsid w:val="00AA0D4F"/>
    <w:rsid w:val="00AA37B9"/>
    <w:rsid w:val="00AA3F3B"/>
    <w:rsid w:val="00AA4219"/>
    <w:rsid w:val="00AA47EC"/>
    <w:rsid w:val="00AA4ED5"/>
    <w:rsid w:val="00AA4F1C"/>
    <w:rsid w:val="00AA5EF1"/>
    <w:rsid w:val="00AA68B1"/>
    <w:rsid w:val="00AA70AC"/>
    <w:rsid w:val="00AA7EB3"/>
    <w:rsid w:val="00AB1B81"/>
    <w:rsid w:val="00AB1C5B"/>
    <w:rsid w:val="00AB1DF7"/>
    <w:rsid w:val="00AB2E2A"/>
    <w:rsid w:val="00AB57B6"/>
    <w:rsid w:val="00AB5A88"/>
    <w:rsid w:val="00AB6425"/>
    <w:rsid w:val="00AB7326"/>
    <w:rsid w:val="00AC1CF7"/>
    <w:rsid w:val="00AC2175"/>
    <w:rsid w:val="00AC293D"/>
    <w:rsid w:val="00AC3476"/>
    <w:rsid w:val="00AC401D"/>
    <w:rsid w:val="00AC4158"/>
    <w:rsid w:val="00AC4D28"/>
    <w:rsid w:val="00AC6000"/>
    <w:rsid w:val="00AC7BA5"/>
    <w:rsid w:val="00AC7C76"/>
    <w:rsid w:val="00AD072F"/>
    <w:rsid w:val="00AD0A4F"/>
    <w:rsid w:val="00AD0C06"/>
    <w:rsid w:val="00AD2626"/>
    <w:rsid w:val="00AD439E"/>
    <w:rsid w:val="00AD7AB3"/>
    <w:rsid w:val="00AE05C5"/>
    <w:rsid w:val="00AE10DB"/>
    <w:rsid w:val="00AE27AE"/>
    <w:rsid w:val="00AE32A3"/>
    <w:rsid w:val="00AF1CFC"/>
    <w:rsid w:val="00AF1D49"/>
    <w:rsid w:val="00AF214E"/>
    <w:rsid w:val="00AF261B"/>
    <w:rsid w:val="00AF311A"/>
    <w:rsid w:val="00AF397E"/>
    <w:rsid w:val="00AF6409"/>
    <w:rsid w:val="00AF678C"/>
    <w:rsid w:val="00B0133C"/>
    <w:rsid w:val="00B0134F"/>
    <w:rsid w:val="00B01E74"/>
    <w:rsid w:val="00B026BA"/>
    <w:rsid w:val="00B02FA1"/>
    <w:rsid w:val="00B054BE"/>
    <w:rsid w:val="00B12AF1"/>
    <w:rsid w:val="00B139F2"/>
    <w:rsid w:val="00B14FBA"/>
    <w:rsid w:val="00B156A6"/>
    <w:rsid w:val="00B16531"/>
    <w:rsid w:val="00B16DD2"/>
    <w:rsid w:val="00B17245"/>
    <w:rsid w:val="00B21A8F"/>
    <w:rsid w:val="00B228EB"/>
    <w:rsid w:val="00B2337D"/>
    <w:rsid w:val="00B23BBF"/>
    <w:rsid w:val="00B2410E"/>
    <w:rsid w:val="00B24F72"/>
    <w:rsid w:val="00B276FB"/>
    <w:rsid w:val="00B279DC"/>
    <w:rsid w:val="00B27B54"/>
    <w:rsid w:val="00B31CA9"/>
    <w:rsid w:val="00B329D3"/>
    <w:rsid w:val="00B32E37"/>
    <w:rsid w:val="00B330DA"/>
    <w:rsid w:val="00B33CAA"/>
    <w:rsid w:val="00B34767"/>
    <w:rsid w:val="00B369A6"/>
    <w:rsid w:val="00B37D0A"/>
    <w:rsid w:val="00B4078C"/>
    <w:rsid w:val="00B40CA2"/>
    <w:rsid w:val="00B43292"/>
    <w:rsid w:val="00B444AD"/>
    <w:rsid w:val="00B4458D"/>
    <w:rsid w:val="00B45372"/>
    <w:rsid w:val="00B454BB"/>
    <w:rsid w:val="00B4577A"/>
    <w:rsid w:val="00B50550"/>
    <w:rsid w:val="00B52107"/>
    <w:rsid w:val="00B5272B"/>
    <w:rsid w:val="00B5440A"/>
    <w:rsid w:val="00B54663"/>
    <w:rsid w:val="00B563D5"/>
    <w:rsid w:val="00B565DB"/>
    <w:rsid w:val="00B56D4C"/>
    <w:rsid w:val="00B57BE8"/>
    <w:rsid w:val="00B60C89"/>
    <w:rsid w:val="00B6181E"/>
    <w:rsid w:val="00B61AD6"/>
    <w:rsid w:val="00B643BC"/>
    <w:rsid w:val="00B6455F"/>
    <w:rsid w:val="00B64913"/>
    <w:rsid w:val="00B64D8B"/>
    <w:rsid w:val="00B6518F"/>
    <w:rsid w:val="00B65708"/>
    <w:rsid w:val="00B65E2D"/>
    <w:rsid w:val="00B66FD9"/>
    <w:rsid w:val="00B67237"/>
    <w:rsid w:val="00B679C9"/>
    <w:rsid w:val="00B7000B"/>
    <w:rsid w:val="00B73518"/>
    <w:rsid w:val="00B7415D"/>
    <w:rsid w:val="00B7540C"/>
    <w:rsid w:val="00B84904"/>
    <w:rsid w:val="00B858C4"/>
    <w:rsid w:val="00B86329"/>
    <w:rsid w:val="00B900D5"/>
    <w:rsid w:val="00B902CA"/>
    <w:rsid w:val="00B91464"/>
    <w:rsid w:val="00B91B60"/>
    <w:rsid w:val="00B93E82"/>
    <w:rsid w:val="00B94403"/>
    <w:rsid w:val="00B94ABE"/>
    <w:rsid w:val="00B9696D"/>
    <w:rsid w:val="00BA1736"/>
    <w:rsid w:val="00BA1ED2"/>
    <w:rsid w:val="00BA2055"/>
    <w:rsid w:val="00BA20E1"/>
    <w:rsid w:val="00BA2912"/>
    <w:rsid w:val="00BA396A"/>
    <w:rsid w:val="00BA5529"/>
    <w:rsid w:val="00BA558D"/>
    <w:rsid w:val="00BA56B9"/>
    <w:rsid w:val="00BA5A62"/>
    <w:rsid w:val="00BA61C3"/>
    <w:rsid w:val="00BA62B9"/>
    <w:rsid w:val="00BA6D6C"/>
    <w:rsid w:val="00BB0AF9"/>
    <w:rsid w:val="00BB1C81"/>
    <w:rsid w:val="00BB2C7C"/>
    <w:rsid w:val="00BB31B9"/>
    <w:rsid w:val="00BB41A4"/>
    <w:rsid w:val="00BB4537"/>
    <w:rsid w:val="00BB76CA"/>
    <w:rsid w:val="00BB78C8"/>
    <w:rsid w:val="00BC0D31"/>
    <w:rsid w:val="00BC1304"/>
    <w:rsid w:val="00BC2142"/>
    <w:rsid w:val="00BC2C57"/>
    <w:rsid w:val="00BC3442"/>
    <w:rsid w:val="00BC624B"/>
    <w:rsid w:val="00BD00BF"/>
    <w:rsid w:val="00BD0C31"/>
    <w:rsid w:val="00BD170C"/>
    <w:rsid w:val="00BD239B"/>
    <w:rsid w:val="00BD246E"/>
    <w:rsid w:val="00BE0CA7"/>
    <w:rsid w:val="00BE19A6"/>
    <w:rsid w:val="00BE2B65"/>
    <w:rsid w:val="00BE428D"/>
    <w:rsid w:val="00BE478A"/>
    <w:rsid w:val="00BE4BCD"/>
    <w:rsid w:val="00BE6901"/>
    <w:rsid w:val="00BE6F77"/>
    <w:rsid w:val="00BE7145"/>
    <w:rsid w:val="00BF0EEC"/>
    <w:rsid w:val="00BF417D"/>
    <w:rsid w:val="00BF5BD8"/>
    <w:rsid w:val="00BF5CD0"/>
    <w:rsid w:val="00BF5DC4"/>
    <w:rsid w:val="00BF6E11"/>
    <w:rsid w:val="00BF71BC"/>
    <w:rsid w:val="00C00F5C"/>
    <w:rsid w:val="00C038A4"/>
    <w:rsid w:val="00C0441C"/>
    <w:rsid w:val="00C0553F"/>
    <w:rsid w:val="00C073DC"/>
    <w:rsid w:val="00C07575"/>
    <w:rsid w:val="00C102CE"/>
    <w:rsid w:val="00C11370"/>
    <w:rsid w:val="00C11FCB"/>
    <w:rsid w:val="00C12EF5"/>
    <w:rsid w:val="00C1459C"/>
    <w:rsid w:val="00C15044"/>
    <w:rsid w:val="00C15F70"/>
    <w:rsid w:val="00C162D9"/>
    <w:rsid w:val="00C17AAF"/>
    <w:rsid w:val="00C20590"/>
    <w:rsid w:val="00C21F08"/>
    <w:rsid w:val="00C22A68"/>
    <w:rsid w:val="00C22C65"/>
    <w:rsid w:val="00C23201"/>
    <w:rsid w:val="00C23497"/>
    <w:rsid w:val="00C2440A"/>
    <w:rsid w:val="00C277CE"/>
    <w:rsid w:val="00C32288"/>
    <w:rsid w:val="00C328B5"/>
    <w:rsid w:val="00C3302A"/>
    <w:rsid w:val="00C33256"/>
    <w:rsid w:val="00C346A4"/>
    <w:rsid w:val="00C3484D"/>
    <w:rsid w:val="00C34C06"/>
    <w:rsid w:val="00C35AAF"/>
    <w:rsid w:val="00C373F0"/>
    <w:rsid w:val="00C403F0"/>
    <w:rsid w:val="00C406BE"/>
    <w:rsid w:val="00C43E77"/>
    <w:rsid w:val="00C44B27"/>
    <w:rsid w:val="00C45078"/>
    <w:rsid w:val="00C46678"/>
    <w:rsid w:val="00C46EBC"/>
    <w:rsid w:val="00C50AFC"/>
    <w:rsid w:val="00C53147"/>
    <w:rsid w:val="00C53FC5"/>
    <w:rsid w:val="00C54B7F"/>
    <w:rsid w:val="00C55303"/>
    <w:rsid w:val="00C55C7A"/>
    <w:rsid w:val="00C57612"/>
    <w:rsid w:val="00C57CAC"/>
    <w:rsid w:val="00C60191"/>
    <w:rsid w:val="00C60C09"/>
    <w:rsid w:val="00C6159B"/>
    <w:rsid w:val="00C6165E"/>
    <w:rsid w:val="00C62EF0"/>
    <w:rsid w:val="00C6538A"/>
    <w:rsid w:val="00C65505"/>
    <w:rsid w:val="00C6609A"/>
    <w:rsid w:val="00C6614C"/>
    <w:rsid w:val="00C66961"/>
    <w:rsid w:val="00C712D9"/>
    <w:rsid w:val="00C717DE"/>
    <w:rsid w:val="00C72097"/>
    <w:rsid w:val="00C733B2"/>
    <w:rsid w:val="00C74CC7"/>
    <w:rsid w:val="00C75C32"/>
    <w:rsid w:val="00C769B6"/>
    <w:rsid w:val="00C76EF4"/>
    <w:rsid w:val="00C773B8"/>
    <w:rsid w:val="00C77D17"/>
    <w:rsid w:val="00C80643"/>
    <w:rsid w:val="00C81420"/>
    <w:rsid w:val="00C839C4"/>
    <w:rsid w:val="00C83BB3"/>
    <w:rsid w:val="00C86B47"/>
    <w:rsid w:val="00C870DE"/>
    <w:rsid w:val="00C878DF"/>
    <w:rsid w:val="00C92905"/>
    <w:rsid w:val="00C92C29"/>
    <w:rsid w:val="00C92C55"/>
    <w:rsid w:val="00C9332A"/>
    <w:rsid w:val="00C94B96"/>
    <w:rsid w:val="00C94C7C"/>
    <w:rsid w:val="00C95D65"/>
    <w:rsid w:val="00C95DDD"/>
    <w:rsid w:val="00C95FFE"/>
    <w:rsid w:val="00C964B2"/>
    <w:rsid w:val="00C96BAA"/>
    <w:rsid w:val="00C97669"/>
    <w:rsid w:val="00C977F2"/>
    <w:rsid w:val="00C97FD9"/>
    <w:rsid w:val="00CA093E"/>
    <w:rsid w:val="00CA1656"/>
    <w:rsid w:val="00CA17CF"/>
    <w:rsid w:val="00CA2E85"/>
    <w:rsid w:val="00CA4C07"/>
    <w:rsid w:val="00CB1FB5"/>
    <w:rsid w:val="00CB48FD"/>
    <w:rsid w:val="00CB4C15"/>
    <w:rsid w:val="00CB4FF5"/>
    <w:rsid w:val="00CB5198"/>
    <w:rsid w:val="00CB56BC"/>
    <w:rsid w:val="00CB5731"/>
    <w:rsid w:val="00CB577C"/>
    <w:rsid w:val="00CB5BEE"/>
    <w:rsid w:val="00CB5E06"/>
    <w:rsid w:val="00CB62E2"/>
    <w:rsid w:val="00CB7326"/>
    <w:rsid w:val="00CB77E2"/>
    <w:rsid w:val="00CB7881"/>
    <w:rsid w:val="00CC0C24"/>
    <w:rsid w:val="00CC14A4"/>
    <w:rsid w:val="00CC2DAD"/>
    <w:rsid w:val="00CC2FB3"/>
    <w:rsid w:val="00CC3B84"/>
    <w:rsid w:val="00CC56F9"/>
    <w:rsid w:val="00CC781E"/>
    <w:rsid w:val="00CD0E0E"/>
    <w:rsid w:val="00CD1703"/>
    <w:rsid w:val="00CD1C93"/>
    <w:rsid w:val="00CD2177"/>
    <w:rsid w:val="00CD432E"/>
    <w:rsid w:val="00CD56E3"/>
    <w:rsid w:val="00CD5DE7"/>
    <w:rsid w:val="00CD6902"/>
    <w:rsid w:val="00CE0723"/>
    <w:rsid w:val="00CE25D7"/>
    <w:rsid w:val="00CE2C09"/>
    <w:rsid w:val="00CE4494"/>
    <w:rsid w:val="00CE456D"/>
    <w:rsid w:val="00CE5054"/>
    <w:rsid w:val="00CE599E"/>
    <w:rsid w:val="00CE5E86"/>
    <w:rsid w:val="00CE7360"/>
    <w:rsid w:val="00CF02E6"/>
    <w:rsid w:val="00CF1B95"/>
    <w:rsid w:val="00CF1C37"/>
    <w:rsid w:val="00CF1EFC"/>
    <w:rsid w:val="00CF25A1"/>
    <w:rsid w:val="00CF4DC1"/>
    <w:rsid w:val="00CF5E11"/>
    <w:rsid w:val="00D01672"/>
    <w:rsid w:val="00D020D8"/>
    <w:rsid w:val="00D02A63"/>
    <w:rsid w:val="00D02B9B"/>
    <w:rsid w:val="00D05D39"/>
    <w:rsid w:val="00D06983"/>
    <w:rsid w:val="00D0754C"/>
    <w:rsid w:val="00D11193"/>
    <w:rsid w:val="00D11CC8"/>
    <w:rsid w:val="00D1432E"/>
    <w:rsid w:val="00D14C25"/>
    <w:rsid w:val="00D15DD4"/>
    <w:rsid w:val="00D16179"/>
    <w:rsid w:val="00D1626D"/>
    <w:rsid w:val="00D162B3"/>
    <w:rsid w:val="00D20541"/>
    <w:rsid w:val="00D208B9"/>
    <w:rsid w:val="00D20AB6"/>
    <w:rsid w:val="00D20BBA"/>
    <w:rsid w:val="00D21528"/>
    <w:rsid w:val="00D2223A"/>
    <w:rsid w:val="00D25398"/>
    <w:rsid w:val="00D26872"/>
    <w:rsid w:val="00D272AC"/>
    <w:rsid w:val="00D2790B"/>
    <w:rsid w:val="00D32BAF"/>
    <w:rsid w:val="00D33066"/>
    <w:rsid w:val="00D33144"/>
    <w:rsid w:val="00D33783"/>
    <w:rsid w:val="00D33E0B"/>
    <w:rsid w:val="00D35FAF"/>
    <w:rsid w:val="00D3754D"/>
    <w:rsid w:val="00D40B6B"/>
    <w:rsid w:val="00D40BCC"/>
    <w:rsid w:val="00D42542"/>
    <w:rsid w:val="00D4348F"/>
    <w:rsid w:val="00D50BA2"/>
    <w:rsid w:val="00D50EF7"/>
    <w:rsid w:val="00D51F75"/>
    <w:rsid w:val="00D51FD9"/>
    <w:rsid w:val="00D535DC"/>
    <w:rsid w:val="00D53A95"/>
    <w:rsid w:val="00D53E07"/>
    <w:rsid w:val="00D54262"/>
    <w:rsid w:val="00D55EF4"/>
    <w:rsid w:val="00D565F8"/>
    <w:rsid w:val="00D57184"/>
    <w:rsid w:val="00D57AB4"/>
    <w:rsid w:val="00D60177"/>
    <w:rsid w:val="00D61C98"/>
    <w:rsid w:val="00D620AC"/>
    <w:rsid w:val="00D630AD"/>
    <w:rsid w:val="00D6451F"/>
    <w:rsid w:val="00D64657"/>
    <w:rsid w:val="00D651C1"/>
    <w:rsid w:val="00D659B9"/>
    <w:rsid w:val="00D664A4"/>
    <w:rsid w:val="00D67CFC"/>
    <w:rsid w:val="00D70656"/>
    <w:rsid w:val="00D71B21"/>
    <w:rsid w:val="00D71C21"/>
    <w:rsid w:val="00D74378"/>
    <w:rsid w:val="00D75C48"/>
    <w:rsid w:val="00D76B22"/>
    <w:rsid w:val="00D76DC5"/>
    <w:rsid w:val="00D770AF"/>
    <w:rsid w:val="00D80C10"/>
    <w:rsid w:val="00D80CC3"/>
    <w:rsid w:val="00D814DE"/>
    <w:rsid w:val="00D82C98"/>
    <w:rsid w:val="00D864E8"/>
    <w:rsid w:val="00D87681"/>
    <w:rsid w:val="00D916B6"/>
    <w:rsid w:val="00D91E90"/>
    <w:rsid w:val="00D94044"/>
    <w:rsid w:val="00D9571C"/>
    <w:rsid w:val="00D967C6"/>
    <w:rsid w:val="00D968F6"/>
    <w:rsid w:val="00D96FF9"/>
    <w:rsid w:val="00DA00CF"/>
    <w:rsid w:val="00DA08DE"/>
    <w:rsid w:val="00DA3EBF"/>
    <w:rsid w:val="00DA534C"/>
    <w:rsid w:val="00DA5607"/>
    <w:rsid w:val="00DA77BA"/>
    <w:rsid w:val="00DA7C54"/>
    <w:rsid w:val="00DA7E9A"/>
    <w:rsid w:val="00DB0434"/>
    <w:rsid w:val="00DB28C8"/>
    <w:rsid w:val="00DB2DDE"/>
    <w:rsid w:val="00DB419D"/>
    <w:rsid w:val="00DB6C0C"/>
    <w:rsid w:val="00DB6C9A"/>
    <w:rsid w:val="00DC07C4"/>
    <w:rsid w:val="00DC0C6C"/>
    <w:rsid w:val="00DC16F5"/>
    <w:rsid w:val="00DC506E"/>
    <w:rsid w:val="00DC55DE"/>
    <w:rsid w:val="00DC65DF"/>
    <w:rsid w:val="00DD04AD"/>
    <w:rsid w:val="00DD2BE6"/>
    <w:rsid w:val="00DD4A68"/>
    <w:rsid w:val="00DD60AB"/>
    <w:rsid w:val="00DD639D"/>
    <w:rsid w:val="00DD63E0"/>
    <w:rsid w:val="00DD6408"/>
    <w:rsid w:val="00DD6ABE"/>
    <w:rsid w:val="00DE1A87"/>
    <w:rsid w:val="00DE284B"/>
    <w:rsid w:val="00DE2979"/>
    <w:rsid w:val="00DE2D31"/>
    <w:rsid w:val="00DE3359"/>
    <w:rsid w:val="00DE4393"/>
    <w:rsid w:val="00DE4F6A"/>
    <w:rsid w:val="00DE6704"/>
    <w:rsid w:val="00DE6D0B"/>
    <w:rsid w:val="00DE6DFC"/>
    <w:rsid w:val="00DE7BF2"/>
    <w:rsid w:val="00DF0ED5"/>
    <w:rsid w:val="00DF1122"/>
    <w:rsid w:val="00DF20B2"/>
    <w:rsid w:val="00DF507A"/>
    <w:rsid w:val="00DF5889"/>
    <w:rsid w:val="00DF5934"/>
    <w:rsid w:val="00DF6C84"/>
    <w:rsid w:val="00DF73B9"/>
    <w:rsid w:val="00DF77C6"/>
    <w:rsid w:val="00DF77C7"/>
    <w:rsid w:val="00DF79DF"/>
    <w:rsid w:val="00E00759"/>
    <w:rsid w:val="00E0249F"/>
    <w:rsid w:val="00E026ED"/>
    <w:rsid w:val="00E02934"/>
    <w:rsid w:val="00E02D0E"/>
    <w:rsid w:val="00E04855"/>
    <w:rsid w:val="00E0525D"/>
    <w:rsid w:val="00E052AC"/>
    <w:rsid w:val="00E07FAF"/>
    <w:rsid w:val="00E10E24"/>
    <w:rsid w:val="00E126B7"/>
    <w:rsid w:val="00E12AC1"/>
    <w:rsid w:val="00E1329D"/>
    <w:rsid w:val="00E13721"/>
    <w:rsid w:val="00E1438E"/>
    <w:rsid w:val="00E146AA"/>
    <w:rsid w:val="00E14865"/>
    <w:rsid w:val="00E14B1B"/>
    <w:rsid w:val="00E176D3"/>
    <w:rsid w:val="00E17ED0"/>
    <w:rsid w:val="00E21287"/>
    <w:rsid w:val="00E228F7"/>
    <w:rsid w:val="00E23298"/>
    <w:rsid w:val="00E23326"/>
    <w:rsid w:val="00E23DBB"/>
    <w:rsid w:val="00E24FCD"/>
    <w:rsid w:val="00E2752C"/>
    <w:rsid w:val="00E275B0"/>
    <w:rsid w:val="00E277CC"/>
    <w:rsid w:val="00E27C3C"/>
    <w:rsid w:val="00E31C10"/>
    <w:rsid w:val="00E33BCE"/>
    <w:rsid w:val="00E33C2E"/>
    <w:rsid w:val="00E34ABD"/>
    <w:rsid w:val="00E404BB"/>
    <w:rsid w:val="00E40D45"/>
    <w:rsid w:val="00E41322"/>
    <w:rsid w:val="00E44695"/>
    <w:rsid w:val="00E47C60"/>
    <w:rsid w:val="00E50618"/>
    <w:rsid w:val="00E5092F"/>
    <w:rsid w:val="00E511E3"/>
    <w:rsid w:val="00E515B7"/>
    <w:rsid w:val="00E51AE3"/>
    <w:rsid w:val="00E53111"/>
    <w:rsid w:val="00E53502"/>
    <w:rsid w:val="00E5572A"/>
    <w:rsid w:val="00E55E03"/>
    <w:rsid w:val="00E574C9"/>
    <w:rsid w:val="00E57528"/>
    <w:rsid w:val="00E60E03"/>
    <w:rsid w:val="00E61AB6"/>
    <w:rsid w:val="00E62F48"/>
    <w:rsid w:val="00E64954"/>
    <w:rsid w:val="00E65C5B"/>
    <w:rsid w:val="00E66694"/>
    <w:rsid w:val="00E66AEA"/>
    <w:rsid w:val="00E679D4"/>
    <w:rsid w:val="00E7034C"/>
    <w:rsid w:val="00E711C4"/>
    <w:rsid w:val="00E71368"/>
    <w:rsid w:val="00E72507"/>
    <w:rsid w:val="00E735C6"/>
    <w:rsid w:val="00E7364D"/>
    <w:rsid w:val="00E749B3"/>
    <w:rsid w:val="00E77864"/>
    <w:rsid w:val="00E8003F"/>
    <w:rsid w:val="00E80E76"/>
    <w:rsid w:val="00E818BC"/>
    <w:rsid w:val="00E829B0"/>
    <w:rsid w:val="00E82A82"/>
    <w:rsid w:val="00E860AB"/>
    <w:rsid w:val="00E8655A"/>
    <w:rsid w:val="00E87D96"/>
    <w:rsid w:val="00E93561"/>
    <w:rsid w:val="00E946BD"/>
    <w:rsid w:val="00E9493E"/>
    <w:rsid w:val="00E95370"/>
    <w:rsid w:val="00E95D32"/>
    <w:rsid w:val="00E964CD"/>
    <w:rsid w:val="00E96A83"/>
    <w:rsid w:val="00E97FF6"/>
    <w:rsid w:val="00EA0377"/>
    <w:rsid w:val="00EA2228"/>
    <w:rsid w:val="00EA2907"/>
    <w:rsid w:val="00EA2986"/>
    <w:rsid w:val="00EA4699"/>
    <w:rsid w:val="00EA50A9"/>
    <w:rsid w:val="00EA6620"/>
    <w:rsid w:val="00EA6EC2"/>
    <w:rsid w:val="00EA77DA"/>
    <w:rsid w:val="00EB3793"/>
    <w:rsid w:val="00EB4818"/>
    <w:rsid w:val="00EB4BE5"/>
    <w:rsid w:val="00EB6DEA"/>
    <w:rsid w:val="00EC0898"/>
    <w:rsid w:val="00EC0AD3"/>
    <w:rsid w:val="00EC0EBE"/>
    <w:rsid w:val="00EC1000"/>
    <w:rsid w:val="00EC1459"/>
    <w:rsid w:val="00EC1824"/>
    <w:rsid w:val="00EC232F"/>
    <w:rsid w:val="00EC2B57"/>
    <w:rsid w:val="00EC343D"/>
    <w:rsid w:val="00EC3A53"/>
    <w:rsid w:val="00EC4EF4"/>
    <w:rsid w:val="00ED13A5"/>
    <w:rsid w:val="00ED169F"/>
    <w:rsid w:val="00ED276E"/>
    <w:rsid w:val="00ED3B88"/>
    <w:rsid w:val="00ED5234"/>
    <w:rsid w:val="00ED567E"/>
    <w:rsid w:val="00ED5FE4"/>
    <w:rsid w:val="00ED7176"/>
    <w:rsid w:val="00ED7260"/>
    <w:rsid w:val="00EE04FB"/>
    <w:rsid w:val="00EE2100"/>
    <w:rsid w:val="00EE425D"/>
    <w:rsid w:val="00EE4857"/>
    <w:rsid w:val="00EE67DD"/>
    <w:rsid w:val="00EE7868"/>
    <w:rsid w:val="00EF129F"/>
    <w:rsid w:val="00EF1DAF"/>
    <w:rsid w:val="00EF3245"/>
    <w:rsid w:val="00EF4804"/>
    <w:rsid w:val="00EF5C44"/>
    <w:rsid w:val="00EF65A6"/>
    <w:rsid w:val="00F02B90"/>
    <w:rsid w:val="00F10963"/>
    <w:rsid w:val="00F11AEF"/>
    <w:rsid w:val="00F120FF"/>
    <w:rsid w:val="00F12A1A"/>
    <w:rsid w:val="00F13D17"/>
    <w:rsid w:val="00F13E18"/>
    <w:rsid w:val="00F155AF"/>
    <w:rsid w:val="00F15DAA"/>
    <w:rsid w:val="00F17155"/>
    <w:rsid w:val="00F173C7"/>
    <w:rsid w:val="00F174B5"/>
    <w:rsid w:val="00F201A0"/>
    <w:rsid w:val="00F20DA9"/>
    <w:rsid w:val="00F2291B"/>
    <w:rsid w:val="00F231C1"/>
    <w:rsid w:val="00F231CE"/>
    <w:rsid w:val="00F23413"/>
    <w:rsid w:val="00F24F77"/>
    <w:rsid w:val="00F26498"/>
    <w:rsid w:val="00F31325"/>
    <w:rsid w:val="00F31FBE"/>
    <w:rsid w:val="00F32002"/>
    <w:rsid w:val="00F32B53"/>
    <w:rsid w:val="00F32F14"/>
    <w:rsid w:val="00F33E18"/>
    <w:rsid w:val="00F34A71"/>
    <w:rsid w:val="00F35692"/>
    <w:rsid w:val="00F36E22"/>
    <w:rsid w:val="00F41D1A"/>
    <w:rsid w:val="00F42984"/>
    <w:rsid w:val="00F43066"/>
    <w:rsid w:val="00F43AD3"/>
    <w:rsid w:val="00F43F77"/>
    <w:rsid w:val="00F454B9"/>
    <w:rsid w:val="00F473B2"/>
    <w:rsid w:val="00F47C05"/>
    <w:rsid w:val="00F552B0"/>
    <w:rsid w:val="00F560FE"/>
    <w:rsid w:val="00F60A57"/>
    <w:rsid w:val="00F6124D"/>
    <w:rsid w:val="00F62438"/>
    <w:rsid w:val="00F62ADA"/>
    <w:rsid w:val="00F62CA3"/>
    <w:rsid w:val="00F63121"/>
    <w:rsid w:val="00F6371D"/>
    <w:rsid w:val="00F63F38"/>
    <w:rsid w:val="00F65588"/>
    <w:rsid w:val="00F70881"/>
    <w:rsid w:val="00F70C82"/>
    <w:rsid w:val="00F7260C"/>
    <w:rsid w:val="00F77040"/>
    <w:rsid w:val="00F835AF"/>
    <w:rsid w:val="00F84A64"/>
    <w:rsid w:val="00F84EDB"/>
    <w:rsid w:val="00F862A8"/>
    <w:rsid w:val="00F865B6"/>
    <w:rsid w:val="00F879C5"/>
    <w:rsid w:val="00F87AB8"/>
    <w:rsid w:val="00F9131E"/>
    <w:rsid w:val="00F919AB"/>
    <w:rsid w:val="00F91A91"/>
    <w:rsid w:val="00F92879"/>
    <w:rsid w:val="00F95A26"/>
    <w:rsid w:val="00F969CE"/>
    <w:rsid w:val="00FA0DE1"/>
    <w:rsid w:val="00FA213F"/>
    <w:rsid w:val="00FA2819"/>
    <w:rsid w:val="00FA3267"/>
    <w:rsid w:val="00FA3714"/>
    <w:rsid w:val="00FA73E3"/>
    <w:rsid w:val="00FA761D"/>
    <w:rsid w:val="00FB3C92"/>
    <w:rsid w:val="00FB3F6C"/>
    <w:rsid w:val="00FB56D1"/>
    <w:rsid w:val="00FB5969"/>
    <w:rsid w:val="00FB6548"/>
    <w:rsid w:val="00FB6699"/>
    <w:rsid w:val="00FB726F"/>
    <w:rsid w:val="00FC0844"/>
    <w:rsid w:val="00FC10E1"/>
    <w:rsid w:val="00FC1B3E"/>
    <w:rsid w:val="00FC4575"/>
    <w:rsid w:val="00FC7808"/>
    <w:rsid w:val="00FD0598"/>
    <w:rsid w:val="00FD070E"/>
    <w:rsid w:val="00FD0DA7"/>
    <w:rsid w:val="00FD1B72"/>
    <w:rsid w:val="00FD2365"/>
    <w:rsid w:val="00FD3E6C"/>
    <w:rsid w:val="00FD43A7"/>
    <w:rsid w:val="00FD7998"/>
    <w:rsid w:val="00FE0AFB"/>
    <w:rsid w:val="00FE1080"/>
    <w:rsid w:val="00FE13AD"/>
    <w:rsid w:val="00FE1752"/>
    <w:rsid w:val="00FE20ED"/>
    <w:rsid w:val="00FE24FA"/>
    <w:rsid w:val="00FE35E7"/>
    <w:rsid w:val="00FE43A7"/>
    <w:rsid w:val="00FE4BC6"/>
    <w:rsid w:val="00FE4EB9"/>
    <w:rsid w:val="00FE58DA"/>
    <w:rsid w:val="00FE67A3"/>
    <w:rsid w:val="00FF0962"/>
    <w:rsid w:val="00FF1FD5"/>
    <w:rsid w:val="00FF2857"/>
    <w:rsid w:val="00FF417D"/>
    <w:rsid w:val="00FF4886"/>
    <w:rsid w:val="00FF4913"/>
    <w:rsid w:val="00FF5176"/>
    <w:rsid w:val="00FF5585"/>
    <w:rsid w:val="00FF6A70"/>
    <w:rsid w:val="00FF7E3D"/>
    <w:rsid w:val="4EC3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AED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45F"/>
    <w:rPr>
      <w:snapToGrid w:val="0"/>
      <w:sz w:val="22"/>
    </w:rPr>
  </w:style>
  <w:style w:type="paragraph" w:styleId="Heading1">
    <w:name w:val="heading 1"/>
    <w:basedOn w:val="Normal"/>
    <w:next w:val="Heading2"/>
    <w:qFormat/>
    <w:rsid w:val="00E964CD"/>
    <w:pPr>
      <w:keepNext/>
      <w:keepLines/>
      <w:numPr>
        <w:numId w:val="4"/>
      </w:numPr>
      <w:spacing w:after="240"/>
      <w:jc w:val="center"/>
      <w:outlineLvl w:val="0"/>
    </w:pPr>
    <w:rPr>
      <w:caps/>
    </w:rPr>
  </w:style>
  <w:style w:type="paragraph" w:styleId="Heading2">
    <w:name w:val="heading 2"/>
    <w:basedOn w:val="Normal"/>
    <w:link w:val="Heading2Char"/>
    <w:qFormat/>
    <w:rsid w:val="00E964CD"/>
    <w:pPr>
      <w:numPr>
        <w:ilvl w:val="1"/>
        <w:numId w:val="4"/>
      </w:numPr>
      <w:spacing w:after="240"/>
      <w:jc w:val="both"/>
      <w:outlineLvl w:val="1"/>
    </w:pPr>
  </w:style>
  <w:style w:type="paragraph" w:styleId="Heading3">
    <w:name w:val="heading 3"/>
    <w:basedOn w:val="Normal"/>
    <w:link w:val="Heading3Char"/>
    <w:qFormat/>
    <w:rsid w:val="00E964CD"/>
    <w:pPr>
      <w:numPr>
        <w:ilvl w:val="2"/>
        <w:numId w:val="4"/>
      </w:numPr>
      <w:spacing w:after="240"/>
      <w:jc w:val="both"/>
      <w:outlineLvl w:val="2"/>
    </w:pPr>
    <w:rPr>
      <w:lang w:eastAsia="x-none"/>
    </w:rPr>
  </w:style>
  <w:style w:type="paragraph" w:styleId="Heading4">
    <w:name w:val="heading 4"/>
    <w:basedOn w:val="Normal"/>
    <w:link w:val="Heading4Char"/>
    <w:qFormat/>
    <w:rsid w:val="00E964CD"/>
    <w:pPr>
      <w:numPr>
        <w:ilvl w:val="3"/>
        <w:numId w:val="4"/>
      </w:numPr>
      <w:spacing w:after="240"/>
      <w:jc w:val="both"/>
      <w:outlineLvl w:val="3"/>
    </w:pPr>
  </w:style>
  <w:style w:type="paragraph" w:styleId="Heading5">
    <w:name w:val="heading 5"/>
    <w:basedOn w:val="Normal"/>
    <w:link w:val="Heading5Char"/>
    <w:qFormat/>
    <w:rsid w:val="00E964CD"/>
    <w:pPr>
      <w:numPr>
        <w:ilvl w:val="4"/>
        <w:numId w:val="4"/>
      </w:numPr>
      <w:spacing w:after="240"/>
      <w:jc w:val="both"/>
      <w:outlineLvl w:val="4"/>
    </w:pPr>
  </w:style>
  <w:style w:type="paragraph" w:styleId="Heading6">
    <w:name w:val="heading 6"/>
    <w:basedOn w:val="Normal"/>
    <w:qFormat/>
    <w:rsid w:val="00E964CD"/>
    <w:pPr>
      <w:numPr>
        <w:ilvl w:val="5"/>
        <w:numId w:val="4"/>
      </w:numPr>
      <w:spacing w:after="240"/>
      <w:jc w:val="both"/>
      <w:outlineLvl w:val="5"/>
    </w:pPr>
  </w:style>
  <w:style w:type="paragraph" w:styleId="Heading7">
    <w:name w:val="heading 7"/>
    <w:basedOn w:val="Normal"/>
    <w:link w:val="Heading7Char"/>
    <w:qFormat/>
    <w:rsid w:val="00E964CD"/>
    <w:pPr>
      <w:numPr>
        <w:ilvl w:val="6"/>
        <w:numId w:val="4"/>
      </w:numPr>
      <w:spacing w:after="240"/>
      <w:jc w:val="both"/>
      <w:outlineLvl w:val="6"/>
    </w:pPr>
  </w:style>
  <w:style w:type="paragraph" w:styleId="Heading8">
    <w:name w:val="heading 8"/>
    <w:basedOn w:val="Normal"/>
    <w:qFormat/>
    <w:rsid w:val="00E964CD"/>
    <w:pPr>
      <w:numPr>
        <w:ilvl w:val="7"/>
        <w:numId w:val="4"/>
      </w:numPr>
      <w:spacing w:after="240"/>
      <w:jc w:val="both"/>
      <w:outlineLvl w:val="7"/>
    </w:pPr>
  </w:style>
  <w:style w:type="paragraph" w:styleId="Heading9">
    <w:name w:val="heading 9"/>
    <w:basedOn w:val="Normal"/>
    <w:qFormat/>
    <w:rsid w:val="00E964CD"/>
    <w:pPr>
      <w:numPr>
        <w:ilvl w:val="8"/>
        <w:numId w:val="4"/>
      </w:numPr>
      <w:spacing w:after="240"/>
      <w:outlineLvl w:val="8"/>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CenteredText"/>
    <w:uiPriority w:val="39"/>
    <w:rsid w:val="00C12EF5"/>
    <w:pPr>
      <w:tabs>
        <w:tab w:val="right" w:pos="9360"/>
      </w:tabs>
      <w:spacing w:before="240" w:after="240"/>
      <w:jc w:val="center"/>
    </w:pPr>
    <w:rPr>
      <w:noProof/>
      <w:sz w:val="24"/>
    </w:rPr>
  </w:style>
  <w:style w:type="paragraph" w:styleId="BodyText">
    <w:name w:val="Body Text"/>
    <w:basedOn w:val="Normal"/>
    <w:semiHidden/>
    <w:pPr>
      <w:jc w:val="both"/>
    </w:pPr>
  </w:style>
  <w:style w:type="paragraph" w:customStyle="1" w:styleId="CenteredText">
    <w:name w:val="Centered Text"/>
    <w:basedOn w:val="Normal"/>
    <w:pPr>
      <w:spacing w:after="240"/>
      <w:jc w:val="center"/>
    </w:pPr>
    <w:rPr>
      <w:rFonts w:ascii="CG Times" w:hAnsi="CG Times"/>
      <w:snapToGrid/>
    </w:rPr>
  </w:style>
  <w:style w:type="paragraph" w:styleId="TOC2">
    <w:name w:val="toc 2"/>
    <w:basedOn w:val="Normal"/>
    <w:next w:val="Normal"/>
    <w:autoRedefine/>
    <w:uiPriority w:val="39"/>
    <w:rsid w:val="0014360F"/>
    <w:pPr>
      <w:tabs>
        <w:tab w:val="left" w:pos="1530"/>
        <w:tab w:val="right" w:leader="dot" w:pos="9360"/>
      </w:tabs>
      <w:ind w:left="1530" w:right="720" w:hanging="1530"/>
    </w:pPr>
    <w:rPr>
      <w:noProof/>
      <w:sz w:val="24"/>
    </w:rPr>
  </w:style>
  <w:style w:type="paragraph" w:styleId="TOC3">
    <w:name w:val="toc 3"/>
    <w:basedOn w:val="Normal"/>
    <w:next w:val="Normal"/>
    <w:uiPriority w:val="39"/>
    <w:pPr>
      <w:tabs>
        <w:tab w:val="right" w:leader="dot" w:pos="9360"/>
      </w:tabs>
      <w:ind w:left="480"/>
    </w:pPr>
    <w:rPr>
      <w:noProof/>
      <w:color w:val="000000"/>
      <w:sz w:val="24"/>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semiHidden/>
    <w:pPr>
      <w:ind w:firstLine="1440"/>
      <w:jc w:val="both"/>
    </w:pPr>
    <w:rPr>
      <w:lang w:val="x-none" w:eastAsia="x-none"/>
    </w:rPr>
  </w:style>
  <w:style w:type="paragraph" w:styleId="BodyText2">
    <w:name w:val="Body Text 2"/>
    <w:basedOn w:val="Normal"/>
    <w:semiHidden/>
    <w:pPr>
      <w:spacing w:after="240"/>
      <w:ind w:firstLine="1440"/>
      <w:jc w:val="both"/>
    </w:pPr>
    <w:rPr>
      <w:snapToGrid/>
    </w:rPr>
  </w:style>
  <w:style w:type="paragraph" w:styleId="BodyTextFirstIndent">
    <w:name w:val="Body Text First Indent"/>
    <w:basedOn w:val="BodyText"/>
    <w:semiHidden/>
    <w:pPr>
      <w:spacing w:after="240"/>
      <w:ind w:firstLine="1440"/>
    </w:pPr>
    <w:rPr>
      <w:rFonts w:ascii="CG Times" w:hAnsi="CG Times"/>
      <w:snapToGrid/>
      <w:sz w:val="24"/>
    </w:rPr>
  </w:style>
  <w:style w:type="paragraph" w:styleId="BodyText3">
    <w:name w:val="Body Text 3"/>
    <w:basedOn w:val="Normal"/>
    <w:semiHidden/>
  </w:style>
  <w:style w:type="paragraph" w:customStyle="1" w:styleId="BodyText05">
    <w:name w:val="Body Text 0.5"/>
    <w:basedOn w:val="BodyText"/>
    <w:pPr>
      <w:spacing w:after="240"/>
      <w:ind w:firstLine="720"/>
      <w:jc w:val="left"/>
    </w:pPr>
    <w:rPr>
      <w:snapToGrid/>
      <w:sz w:val="24"/>
    </w:rPr>
  </w:style>
  <w:style w:type="paragraph" w:styleId="BodyTextIndent2">
    <w:name w:val="Body Text Indent 2"/>
    <w:basedOn w:val="Normal"/>
    <w:semiHidden/>
    <w:pPr>
      <w:keepNext/>
      <w:keepLines/>
      <w:tabs>
        <w:tab w:val="left" w:pos="-1440"/>
        <w:tab w:val="left" w:pos="-720"/>
        <w:tab w:val="left" w:pos="4752"/>
        <w:tab w:val="left" w:pos="5040"/>
      </w:tabs>
      <w:ind w:left="5580"/>
    </w:pPr>
  </w:style>
  <w:style w:type="paragraph" w:styleId="BodyTextIndent3">
    <w:name w:val="Body Text Indent 3"/>
    <w:basedOn w:val="Normal"/>
    <w:semiHidden/>
    <w:pPr>
      <w:ind w:left="720"/>
    </w:pPr>
  </w:style>
  <w:style w:type="paragraph" w:customStyle="1" w:styleId="5indent1FL">
    <w:name w:val=".5&quot;indent/1&quot;FL"/>
    <w:basedOn w:val="Normal"/>
    <w:pPr>
      <w:spacing w:after="240"/>
      <w:ind w:left="720" w:firstLine="720"/>
      <w:jc w:val="both"/>
    </w:pPr>
    <w:rPr>
      <w:snapToGrid/>
    </w:rPr>
  </w:style>
  <w:style w:type="paragraph" w:customStyle="1" w:styleId="DCOfficeL2">
    <w:name w:val="DCOffice_L2"/>
    <w:basedOn w:val="Normal"/>
    <w:next w:val="Normal"/>
    <w:pPr>
      <w:numPr>
        <w:ilvl w:val="1"/>
        <w:numId w:val="3"/>
      </w:numPr>
      <w:tabs>
        <w:tab w:val="num" w:pos="3330"/>
      </w:tabs>
      <w:spacing w:after="240"/>
      <w:jc w:val="both"/>
    </w:pPr>
    <w:rPr>
      <w:snapToGrid/>
    </w:rPr>
  </w:style>
  <w:style w:type="paragraph" w:customStyle="1" w:styleId="DCOfficeL3">
    <w:name w:val="DCOffice_L3"/>
    <w:basedOn w:val="Normal"/>
    <w:next w:val="Normal"/>
    <w:pPr>
      <w:numPr>
        <w:ilvl w:val="2"/>
        <w:numId w:val="3"/>
      </w:numPr>
      <w:tabs>
        <w:tab w:val="num" w:pos="2160"/>
      </w:tabs>
      <w:spacing w:after="240"/>
      <w:jc w:val="both"/>
    </w:pPr>
    <w:rPr>
      <w:snapToGrid/>
    </w:rPr>
  </w:style>
  <w:style w:type="paragraph" w:customStyle="1" w:styleId="WP3L1">
    <w:name w:val="WP3_L1"/>
    <w:basedOn w:val="Normal"/>
    <w:next w:val="Normal"/>
    <w:pPr>
      <w:keepNext/>
      <w:keepLines/>
      <w:numPr>
        <w:numId w:val="2"/>
      </w:numPr>
      <w:spacing w:after="240"/>
      <w:jc w:val="center"/>
    </w:pPr>
    <w:rPr>
      <w:snapToGrid/>
    </w:rPr>
  </w:style>
  <w:style w:type="paragraph" w:customStyle="1" w:styleId="WP3L2">
    <w:name w:val="WP3_L2"/>
    <w:basedOn w:val="WP3L1"/>
    <w:next w:val="Normal"/>
    <w:pPr>
      <w:keepNext w:val="0"/>
      <w:keepLines w:val="0"/>
      <w:numPr>
        <w:ilvl w:val="1"/>
      </w:numPr>
      <w:tabs>
        <w:tab w:val="num" w:pos="0"/>
        <w:tab w:val="num" w:pos="360"/>
      </w:tabs>
      <w:ind w:firstLine="1440"/>
      <w:jc w:val="both"/>
    </w:pPr>
  </w:style>
  <w:style w:type="paragraph" w:customStyle="1" w:styleId="WP3L3">
    <w:name w:val="WP3_L3"/>
    <w:basedOn w:val="WP3L2"/>
    <w:next w:val="Normal"/>
    <w:pPr>
      <w:numPr>
        <w:ilvl w:val="2"/>
      </w:numPr>
      <w:tabs>
        <w:tab w:val="num" w:pos="0"/>
        <w:tab w:val="num" w:pos="360"/>
      </w:tabs>
    </w:pPr>
  </w:style>
  <w:style w:type="paragraph" w:customStyle="1" w:styleId="WP3L4">
    <w:name w:val="WP3_L4"/>
    <w:basedOn w:val="WP3L3"/>
    <w:next w:val="Normal"/>
    <w:pPr>
      <w:numPr>
        <w:ilvl w:val="3"/>
      </w:numPr>
      <w:tabs>
        <w:tab w:val="num" w:pos="0"/>
        <w:tab w:val="num" w:pos="360"/>
      </w:tabs>
      <w:ind w:left="720" w:firstLine="1440"/>
    </w:pPr>
  </w:style>
  <w:style w:type="paragraph" w:customStyle="1" w:styleId="WP3L5">
    <w:name w:val="WP3_L5"/>
    <w:basedOn w:val="WP3L4"/>
    <w:next w:val="Normal"/>
    <w:pPr>
      <w:numPr>
        <w:ilvl w:val="4"/>
      </w:numPr>
      <w:tabs>
        <w:tab w:val="num" w:pos="0"/>
        <w:tab w:val="num" w:pos="360"/>
      </w:tabs>
      <w:ind w:firstLine="1440"/>
    </w:pPr>
  </w:style>
  <w:style w:type="paragraph" w:customStyle="1" w:styleId="WP3L6">
    <w:name w:val="WP3_L6"/>
    <w:basedOn w:val="WP3L5"/>
    <w:next w:val="Normal"/>
    <w:pPr>
      <w:numPr>
        <w:ilvl w:val="5"/>
      </w:numPr>
      <w:tabs>
        <w:tab w:val="clear" w:pos="1440"/>
        <w:tab w:val="num" w:pos="0"/>
        <w:tab w:val="num" w:pos="360"/>
      </w:tabs>
      <w:ind w:firstLine="1440"/>
    </w:pPr>
  </w:style>
  <w:style w:type="paragraph" w:customStyle="1" w:styleId="WP3L7">
    <w:name w:val="WP3_L7"/>
    <w:basedOn w:val="WP3L6"/>
    <w:next w:val="Normal"/>
    <w:pPr>
      <w:numPr>
        <w:ilvl w:val="6"/>
      </w:numPr>
      <w:tabs>
        <w:tab w:val="clear" w:pos="2448"/>
        <w:tab w:val="num" w:pos="0"/>
        <w:tab w:val="num" w:pos="360"/>
      </w:tabs>
      <w:ind w:left="2160" w:hanging="720"/>
    </w:pPr>
  </w:style>
  <w:style w:type="paragraph" w:customStyle="1" w:styleId="WP3L8">
    <w:name w:val="WP3_L8"/>
    <w:basedOn w:val="WP3L7"/>
    <w:next w:val="Normal"/>
    <w:pPr>
      <w:numPr>
        <w:ilvl w:val="7"/>
      </w:numPr>
      <w:tabs>
        <w:tab w:val="clear" w:pos="3600"/>
        <w:tab w:val="num" w:pos="0"/>
        <w:tab w:val="num" w:pos="360"/>
      </w:tabs>
      <w:ind w:firstLine="1440"/>
    </w:pPr>
  </w:style>
  <w:style w:type="paragraph" w:customStyle="1" w:styleId="WP3L9">
    <w:name w:val="WP3_L9"/>
    <w:basedOn w:val="WP3L8"/>
    <w:next w:val="Normal"/>
    <w:pPr>
      <w:numPr>
        <w:ilvl w:val="8"/>
      </w:numPr>
      <w:tabs>
        <w:tab w:val="clear" w:pos="4320"/>
        <w:tab w:val="num" w:pos="360"/>
        <w:tab w:val="num" w:pos="6120"/>
      </w:tabs>
      <w:ind w:left="5760" w:firstLine="0"/>
    </w:pPr>
  </w:style>
  <w:style w:type="paragraph" w:styleId="TOC4">
    <w:name w:val="toc 4"/>
    <w:basedOn w:val="Normal"/>
    <w:next w:val="Normal"/>
    <w:autoRedefine/>
    <w:uiPriority w:val="39"/>
    <w:pPr>
      <w:tabs>
        <w:tab w:val="right" w:leader="dot" w:pos="9360"/>
      </w:tabs>
      <w:ind w:left="720"/>
    </w:pPr>
    <w:rPr>
      <w:color w:val="000000"/>
      <w:sz w:val="24"/>
    </w:rPr>
  </w:style>
  <w:style w:type="paragraph" w:styleId="TOC5">
    <w:name w:val="toc 5"/>
    <w:basedOn w:val="Normal"/>
    <w:next w:val="Normal"/>
    <w:autoRedefine/>
    <w:uiPriority w:val="39"/>
    <w:pPr>
      <w:tabs>
        <w:tab w:val="right" w:leader="dot" w:pos="9360"/>
      </w:tabs>
      <w:ind w:left="960"/>
    </w:pPr>
    <w:rPr>
      <w:color w:val="000000"/>
      <w:sz w:val="24"/>
    </w:rPr>
  </w:style>
  <w:style w:type="paragraph" w:styleId="TOC6">
    <w:name w:val="toc 6"/>
    <w:basedOn w:val="Normal"/>
    <w:next w:val="Normal"/>
    <w:autoRedefine/>
    <w:uiPriority w:val="39"/>
    <w:pPr>
      <w:tabs>
        <w:tab w:val="right" w:leader="dot" w:pos="9360"/>
      </w:tabs>
      <w:ind w:left="1200"/>
    </w:pPr>
    <w:rPr>
      <w:color w:val="000000"/>
      <w:sz w:val="24"/>
    </w:rPr>
  </w:style>
  <w:style w:type="paragraph" w:styleId="TOC7">
    <w:name w:val="toc 7"/>
    <w:basedOn w:val="Normal"/>
    <w:next w:val="Normal"/>
    <w:autoRedefine/>
    <w:uiPriority w:val="39"/>
    <w:pPr>
      <w:tabs>
        <w:tab w:val="right" w:leader="dot" w:pos="9360"/>
      </w:tabs>
      <w:ind w:left="1440"/>
    </w:pPr>
    <w:rPr>
      <w:color w:val="000000"/>
      <w:sz w:val="24"/>
    </w:rPr>
  </w:style>
  <w:style w:type="paragraph" w:styleId="TOC8">
    <w:name w:val="toc 8"/>
    <w:basedOn w:val="Normal"/>
    <w:next w:val="Normal"/>
    <w:autoRedefine/>
    <w:uiPriority w:val="39"/>
    <w:pPr>
      <w:tabs>
        <w:tab w:val="right" w:leader="dot" w:pos="9360"/>
      </w:tabs>
      <w:ind w:left="1680"/>
    </w:pPr>
    <w:rPr>
      <w:color w:val="000000"/>
      <w:sz w:val="24"/>
    </w:rPr>
  </w:style>
  <w:style w:type="paragraph" w:styleId="TOC9">
    <w:name w:val="toc 9"/>
    <w:basedOn w:val="Normal"/>
    <w:next w:val="Normal"/>
    <w:autoRedefine/>
    <w:uiPriority w:val="39"/>
    <w:pPr>
      <w:tabs>
        <w:tab w:val="right" w:leader="dot" w:pos="9360"/>
      </w:tabs>
      <w:ind w:left="1920"/>
    </w:pPr>
    <w:rPr>
      <w:color w:val="000000"/>
      <w:sz w:val="24"/>
    </w:rPr>
  </w:style>
  <w:style w:type="paragraph" w:customStyle="1" w:styleId="Corporate9L2">
    <w:name w:val="Corporate9_L2"/>
    <w:basedOn w:val="Normal"/>
    <w:pPr>
      <w:spacing w:after="240"/>
      <w:ind w:firstLine="720"/>
      <w:jc w:val="both"/>
    </w:pPr>
    <w:rPr>
      <w:sz w:val="20"/>
    </w:rPr>
  </w:style>
  <w:style w:type="paragraph" w:styleId="BlockText">
    <w:name w:val="Block Text"/>
    <w:basedOn w:val="Normal"/>
    <w:semiHidden/>
    <w:pPr>
      <w:spacing w:after="120"/>
      <w:ind w:left="1440" w:right="1440"/>
    </w:pPr>
  </w:style>
  <w:style w:type="paragraph" w:customStyle="1" w:styleId="DefinitionHeading">
    <w:name w:val="Definition Heading"/>
    <w:basedOn w:val="Normal"/>
    <w:pPr>
      <w:keepNext/>
      <w:keepLines/>
      <w:spacing w:after="240"/>
    </w:pPr>
    <w:rPr>
      <w:b/>
      <w:snapToGrid/>
      <w:sz w:val="24"/>
      <w:u w:val="single"/>
    </w:rPr>
  </w:style>
  <w:style w:type="character" w:customStyle="1" w:styleId="DeltaViewInsertion">
    <w:name w:val="DeltaView Insertion"/>
    <w:uiPriority w:val="99"/>
    <w:rPr>
      <w:color w:val="0000FF"/>
      <w:spacing w:val="0"/>
      <w:u w:val="double"/>
    </w:rPr>
  </w:style>
  <w:style w:type="paragraph" w:customStyle="1" w:styleId="DCOfficeL1">
    <w:name w:val="DCOffice_L1"/>
    <w:basedOn w:val="Normal"/>
    <w:next w:val="DCOfficeL2"/>
    <w:pPr>
      <w:keepNext/>
      <w:keepLines/>
      <w:numPr>
        <w:numId w:val="1"/>
      </w:numPr>
      <w:spacing w:after="240"/>
      <w:jc w:val="center"/>
    </w:pPr>
    <w:rPr>
      <w:b/>
      <w:caps/>
      <w:snapToGrid/>
      <w:sz w:val="24"/>
    </w:rPr>
  </w:style>
  <w:style w:type="paragraph" w:customStyle="1" w:styleId="DCOfficeL4">
    <w:name w:val="DCOffice_L4"/>
    <w:basedOn w:val="DCOfficeL3"/>
    <w:pPr>
      <w:numPr>
        <w:ilvl w:val="3"/>
        <w:numId w:val="1"/>
      </w:numPr>
      <w:tabs>
        <w:tab w:val="clear" w:pos="2880"/>
        <w:tab w:val="num" w:pos="1800"/>
      </w:tabs>
      <w:ind w:left="720"/>
      <w:jc w:val="left"/>
    </w:pPr>
    <w:rPr>
      <w:sz w:val="24"/>
    </w:rPr>
  </w:style>
  <w:style w:type="paragraph" w:styleId="BalloonText">
    <w:name w:val="Balloon Text"/>
    <w:basedOn w:val="Normal"/>
    <w:link w:val="BalloonTextChar"/>
    <w:uiPriority w:val="99"/>
    <w:semiHidden/>
    <w:unhideWhenUsed/>
    <w:rsid w:val="00364B74"/>
    <w:rPr>
      <w:rFonts w:ascii="Tahoma" w:hAnsi="Tahoma"/>
      <w:sz w:val="16"/>
      <w:szCs w:val="16"/>
      <w:lang w:val="x-none" w:eastAsia="x-none"/>
    </w:rPr>
  </w:style>
  <w:style w:type="character" w:customStyle="1" w:styleId="BalloonTextChar">
    <w:name w:val="Balloon Text Char"/>
    <w:link w:val="BalloonText"/>
    <w:uiPriority w:val="99"/>
    <w:semiHidden/>
    <w:rsid w:val="00364B74"/>
    <w:rPr>
      <w:rFonts w:ascii="Tahoma" w:hAnsi="Tahoma" w:cs="Tahoma"/>
      <w:snapToGrid w:val="0"/>
      <w:sz w:val="16"/>
      <w:szCs w:val="16"/>
    </w:rPr>
  </w:style>
  <w:style w:type="character" w:styleId="CommentReference">
    <w:name w:val="annotation reference"/>
    <w:uiPriority w:val="99"/>
    <w:semiHidden/>
    <w:unhideWhenUsed/>
    <w:rsid w:val="00364B74"/>
    <w:rPr>
      <w:sz w:val="16"/>
      <w:szCs w:val="16"/>
    </w:rPr>
  </w:style>
  <w:style w:type="paragraph" w:styleId="CommentText">
    <w:name w:val="annotation text"/>
    <w:basedOn w:val="Normal"/>
    <w:link w:val="CommentTextChar"/>
    <w:uiPriority w:val="99"/>
    <w:unhideWhenUsed/>
    <w:rsid w:val="00364B74"/>
    <w:rPr>
      <w:sz w:val="20"/>
      <w:lang w:val="x-none" w:eastAsia="x-none"/>
    </w:rPr>
  </w:style>
  <w:style w:type="character" w:customStyle="1" w:styleId="CommentTextChar">
    <w:name w:val="Comment Text Char"/>
    <w:link w:val="CommentText"/>
    <w:uiPriority w:val="99"/>
    <w:rsid w:val="00364B74"/>
    <w:rPr>
      <w:snapToGrid w:val="0"/>
    </w:rPr>
  </w:style>
  <w:style w:type="paragraph" w:styleId="CommentSubject">
    <w:name w:val="annotation subject"/>
    <w:basedOn w:val="CommentText"/>
    <w:next w:val="CommentText"/>
    <w:link w:val="CommentSubjectChar"/>
    <w:uiPriority w:val="99"/>
    <w:semiHidden/>
    <w:unhideWhenUsed/>
    <w:rsid w:val="00364B74"/>
    <w:rPr>
      <w:b/>
      <w:bCs/>
    </w:rPr>
  </w:style>
  <w:style w:type="character" w:customStyle="1" w:styleId="CommentSubjectChar">
    <w:name w:val="Comment Subject Char"/>
    <w:link w:val="CommentSubject"/>
    <w:uiPriority w:val="99"/>
    <w:semiHidden/>
    <w:rsid w:val="00364B74"/>
    <w:rPr>
      <w:b/>
      <w:bCs/>
      <w:snapToGrid w:val="0"/>
    </w:rPr>
  </w:style>
  <w:style w:type="paragraph" w:customStyle="1" w:styleId="HDWBodyText">
    <w:name w:val="HDW Body Text"/>
    <w:basedOn w:val="Normal"/>
    <w:rsid w:val="000269B9"/>
    <w:pPr>
      <w:spacing w:after="240"/>
      <w:ind w:firstLine="1440"/>
      <w:jc w:val="both"/>
    </w:pPr>
    <w:rPr>
      <w:snapToGrid/>
      <w:szCs w:val="24"/>
    </w:rPr>
  </w:style>
  <w:style w:type="character" w:customStyle="1" w:styleId="BodyTextIndentChar">
    <w:name w:val="Body Text Indent Char"/>
    <w:link w:val="BodyTextIndent"/>
    <w:semiHidden/>
    <w:rsid w:val="004474ED"/>
    <w:rPr>
      <w:snapToGrid w:val="0"/>
      <w:sz w:val="22"/>
    </w:rPr>
  </w:style>
  <w:style w:type="paragraph" w:styleId="Revision">
    <w:name w:val="Revision"/>
    <w:hidden/>
    <w:uiPriority w:val="99"/>
    <w:semiHidden/>
    <w:rsid w:val="00796084"/>
    <w:rPr>
      <w:snapToGrid w:val="0"/>
      <w:sz w:val="22"/>
    </w:rPr>
  </w:style>
  <w:style w:type="paragraph" w:customStyle="1" w:styleId="BodyTextFirst5">
    <w:name w:val="Body Text First .5"/>
    <w:aliases w:val="btf"/>
    <w:basedOn w:val="Normal"/>
    <w:uiPriority w:val="99"/>
    <w:rsid w:val="0004316C"/>
    <w:pPr>
      <w:autoSpaceDE w:val="0"/>
      <w:autoSpaceDN w:val="0"/>
      <w:adjustRightInd w:val="0"/>
      <w:spacing w:after="240"/>
      <w:ind w:firstLine="720"/>
    </w:pPr>
    <w:rPr>
      <w:snapToGrid/>
      <w:sz w:val="24"/>
    </w:rPr>
  </w:style>
  <w:style w:type="paragraph" w:styleId="ListParagraph">
    <w:name w:val="List Paragraph"/>
    <w:basedOn w:val="Normal"/>
    <w:uiPriority w:val="34"/>
    <w:qFormat/>
    <w:rsid w:val="00FA3267"/>
    <w:pPr>
      <w:ind w:left="720"/>
    </w:pPr>
  </w:style>
  <w:style w:type="paragraph" w:customStyle="1" w:styleId="BodyTxt-0">
    <w:name w:val="*BodyTxt-0&quot;"/>
    <w:basedOn w:val="Normal"/>
    <w:qFormat/>
    <w:rsid w:val="004C6775"/>
    <w:pPr>
      <w:spacing w:after="240"/>
      <w:jc w:val="both"/>
    </w:pPr>
    <w:rPr>
      <w:rFonts w:eastAsia="Calibri"/>
      <w:snapToGrid/>
      <w:szCs w:val="24"/>
    </w:rPr>
  </w:style>
  <w:style w:type="paragraph" w:customStyle="1" w:styleId="BodyTxt-05">
    <w:name w:val="*BodyTxt-0.5&quot;"/>
    <w:basedOn w:val="Normal"/>
    <w:qFormat/>
    <w:rsid w:val="00004115"/>
    <w:pPr>
      <w:spacing w:after="240"/>
      <w:ind w:firstLine="720"/>
      <w:jc w:val="both"/>
    </w:pPr>
    <w:rPr>
      <w:rFonts w:eastAsia="Calibri"/>
      <w:snapToGrid/>
      <w:szCs w:val="24"/>
    </w:rPr>
  </w:style>
  <w:style w:type="paragraph" w:customStyle="1" w:styleId="BodyTxt-1">
    <w:name w:val="*BodyTxt-1&quot;"/>
    <w:basedOn w:val="Normal"/>
    <w:qFormat/>
    <w:rsid w:val="004C6775"/>
    <w:pPr>
      <w:spacing w:after="240"/>
      <w:ind w:firstLine="1440"/>
      <w:jc w:val="both"/>
    </w:pPr>
    <w:rPr>
      <w:rFonts w:eastAsia="Calibri"/>
      <w:snapToGrid/>
      <w:szCs w:val="24"/>
    </w:rPr>
  </w:style>
  <w:style w:type="paragraph" w:customStyle="1" w:styleId="Title1">
    <w:name w:val="Title1"/>
    <w:basedOn w:val="Normal"/>
    <w:next w:val="BodyTxt-1"/>
    <w:uiPriority w:val="1"/>
    <w:qFormat/>
    <w:rsid w:val="004C6775"/>
    <w:pPr>
      <w:keepNext/>
      <w:spacing w:after="240"/>
      <w:jc w:val="center"/>
    </w:pPr>
    <w:rPr>
      <w:rFonts w:eastAsia="Calibri"/>
      <w:snapToGrid/>
      <w:szCs w:val="24"/>
    </w:rPr>
  </w:style>
  <w:style w:type="paragraph" w:customStyle="1" w:styleId="Title-Bold">
    <w:name w:val="*Title-Bold"/>
    <w:basedOn w:val="Normal"/>
    <w:next w:val="BodyTxt-1"/>
    <w:uiPriority w:val="1"/>
    <w:qFormat/>
    <w:rsid w:val="004C6775"/>
    <w:pPr>
      <w:keepNext/>
      <w:spacing w:after="240"/>
      <w:jc w:val="center"/>
    </w:pPr>
    <w:rPr>
      <w:rFonts w:eastAsia="Calibri"/>
      <w:b/>
      <w:snapToGrid/>
      <w:szCs w:val="24"/>
    </w:rPr>
  </w:style>
  <w:style w:type="character" w:customStyle="1" w:styleId="HeaderChar">
    <w:name w:val="Header Char"/>
    <w:link w:val="Header"/>
    <w:uiPriority w:val="99"/>
    <w:rsid w:val="00A3070B"/>
    <w:rPr>
      <w:snapToGrid w:val="0"/>
      <w:sz w:val="22"/>
    </w:rPr>
  </w:style>
  <w:style w:type="character" w:customStyle="1" w:styleId="FooterChar">
    <w:name w:val="Footer Char"/>
    <w:link w:val="Footer"/>
    <w:uiPriority w:val="99"/>
    <w:rsid w:val="00A3070B"/>
    <w:rPr>
      <w:snapToGrid w:val="0"/>
      <w:sz w:val="22"/>
    </w:rPr>
  </w:style>
  <w:style w:type="paragraph" w:styleId="ListBullet">
    <w:name w:val="List Bullet"/>
    <w:basedOn w:val="Normal"/>
    <w:uiPriority w:val="99"/>
    <w:unhideWhenUsed/>
    <w:rsid w:val="00975D9A"/>
    <w:pPr>
      <w:numPr>
        <w:numId w:val="9"/>
      </w:numPr>
      <w:contextualSpacing/>
    </w:pPr>
  </w:style>
  <w:style w:type="character" w:customStyle="1" w:styleId="Heading3Char">
    <w:name w:val="Heading 3 Char"/>
    <w:link w:val="Heading3"/>
    <w:rsid w:val="00F12A1A"/>
    <w:rPr>
      <w:snapToGrid w:val="0"/>
      <w:sz w:val="22"/>
      <w:lang w:eastAsia="x-none"/>
    </w:rPr>
  </w:style>
  <w:style w:type="paragraph" w:customStyle="1" w:styleId="bodytxt-10">
    <w:name w:val="bodytxt-10"/>
    <w:basedOn w:val="Normal"/>
    <w:rsid w:val="001614BA"/>
    <w:pPr>
      <w:spacing w:after="240"/>
      <w:ind w:firstLine="1440"/>
      <w:jc w:val="both"/>
    </w:pPr>
    <w:rPr>
      <w:rFonts w:ascii="Calibri" w:hAnsi="Calibri" w:cs="Calibri"/>
      <w:snapToGrid/>
      <w:sz w:val="24"/>
      <w:szCs w:val="24"/>
    </w:rPr>
  </w:style>
  <w:style w:type="character" w:styleId="Hyperlink">
    <w:name w:val="Hyperlink"/>
    <w:basedOn w:val="DefaultParagraphFont"/>
    <w:uiPriority w:val="99"/>
    <w:unhideWhenUsed/>
    <w:rsid w:val="00764F01"/>
    <w:rPr>
      <w:color w:val="0563C1" w:themeColor="hyperlink"/>
      <w:u w:val="single"/>
    </w:rPr>
  </w:style>
  <w:style w:type="character" w:customStyle="1" w:styleId="UnresolvedMention1">
    <w:name w:val="Unresolved Mention1"/>
    <w:basedOn w:val="DefaultParagraphFont"/>
    <w:uiPriority w:val="99"/>
    <w:semiHidden/>
    <w:unhideWhenUsed/>
    <w:rsid w:val="002C45C2"/>
    <w:rPr>
      <w:color w:val="605E5C"/>
      <w:shd w:val="clear" w:color="auto" w:fill="E1DFDD"/>
    </w:rPr>
  </w:style>
  <w:style w:type="character" w:customStyle="1" w:styleId="Heading5Char">
    <w:name w:val="Heading 5 Char"/>
    <w:basedOn w:val="DefaultParagraphFont"/>
    <w:link w:val="Heading5"/>
    <w:rsid w:val="002B36E7"/>
    <w:rPr>
      <w:snapToGrid w:val="0"/>
      <w:sz w:val="22"/>
    </w:rPr>
  </w:style>
  <w:style w:type="character" w:customStyle="1" w:styleId="Heading7Char">
    <w:name w:val="Heading 7 Char"/>
    <w:basedOn w:val="DefaultParagraphFont"/>
    <w:link w:val="Heading7"/>
    <w:rsid w:val="002B1A2E"/>
    <w:rPr>
      <w:snapToGrid w:val="0"/>
      <w:sz w:val="22"/>
    </w:rPr>
  </w:style>
  <w:style w:type="character" w:customStyle="1" w:styleId="Heading4Char">
    <w:name w:val="Heading 4 Char"/>
    <w:basedOn w:val="DefaultParagraphFont"/>
    <w:link w:val="Heading4"/>
    <w:rsid w:val="0095521D"/>
    <w:rPr>
      <w:snapToGrid w:val="0"/>
      <w:sz w:val="22"/>
    </w:rPr>
  </w:style>
  <w:style w:type="character" w:customStyle="1" w:styleId="Heading2Char">
    <w:name w:val="Heading 2 Char"/>
    <w:basedOn w:val="DefaultParagraphFont"/>
    <w:link w:val="Heading2"/>
    <w:rsid w:val="008D5167"/>
    <w:rPr>
      <w:snapToGrid w:val="0"/>
      <w:sz w:val="22"/>
    </w:rPr>
  </w:style>
  <w:style w:type="paragraph" w:customStyle="1" w:styleId="Title10">
    <w:name w:val="Title1"/>
    <w:basedOn w:val="Normal"/>
    <w:next w:val="Normal"/>
    <w:uiPriority w:val="1"/>
    <w:qFormat/>
    <w:rsid w:val="00CB7326"/>
    <w:pPr>
      <w:keepNext/>
      <w:spacing w:after="240"/>
      <w:jc w:val="center"/>
    </w:pPr>
    <w:rPr>
      <w:rFonts w:eastAsia="Calibri"/>
      <w:snapToGrid/>
      <w:szCs w:val="24"/>
    </w:rPr>
  </w:style>
  <w:style w:type="paragraph" w:customStyle="1" w:styleId="Title100">
    <w:name w:val="Title10"/>
    <w:basedOn w:val="Normal"/>
    <w:next w:val="Normal"/>
    <w:uiPriority w:val="1"/>
    <w:qFormat/>
    <w:rsid w:val="00D02B9B"/>
    <w:pPr>
      <w:keepNext/>
      <w:spacing w:after="240"/>
      <w:jc w:val="center"/>
    </w:pPr>
    <w:rPr>
      <w:rFonts w:eastAsia="Calibri"/>
      <w:snapToGrid/>
      <w:szCs w:val="24"/>
    </w:rPr>
  </w:style>
  <w:style w:type="paragraph" w:customStyle="1" w:styleId="Title">
    <w:name w:val="*Title"/>
    <w:basedOn w:val="Normal"/>
    <w:next w:val="BodyTxt-1"/>
    <w:uiPriority w:val="1"/>
    <w:qFormat/>
    <w:rsid w:val="00256EDB"/>
    <w:pPr>
      <w:keepNext/>
      <w:spacing w:after="240"/>
      <w:jc w:val="center"/>
    </w:pPr>
    <w:rPr>
      <w:rFonts w:eastAsia="Calibr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0089">
      <w:bodyDiv w:val="1"/>
      <w:marLeft w:val="0"/>
      <w:marRight w:val="0"/>
      <w:marTop w:val="0"/>
      <w:marBottom w:val="0"/>
      <w:divBdr>
        <w:top w:val="none" w:sz="0" w:space="0" w:color="auto"/>
        <w:left w:val="none" w:sz="0" w:space="0" w:color="auto"/>
        <w:bottom w:val="none" w:sz="0" w:space="0" w:color="auto"/>
        <w:right w:val="none" w:sz="0" w:space="0" w:color="auto"/>
      </w:divBdr>
    </w:div>
    <w:div w:id="1181747308">
      <w:bodyDiv w:val="1"/>
      <w:marLeft w:val="0"/>
      <w:marRight w:val="0"/>
      <w:marTop w:val="0"/>
      <w:marBottom w:val="0"/>
      <w:divBdr>
        <w:top w:val="none" w:sz="0" w:space="0" w:color="auto"/>
        <w:left w:val="none" w:sz="0" w:space="0" w:color="auto"/>
        <w:bottom w:val="none" w:sz="0" w:space="0" w:color="auto"/>
        <w:right w:val="none" w:sz="0" w:space="0" w:color="auto"/>
      </w:divBdr>
    </w:div>
    <w:div w:id="21120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EFB3EC1CC9D4E9EE20FBE092D04EF" ma:contentTypeVersion="5" ma:contentTypeDescription="Create a new document." ma:contentTypeScope="" ma:versionID="b7d2ed079d0e3d3cac12a2f029e12771">
  <xsd:schema xmlns:xsd="http://www.w3.org/2001/XMLSchema" xmlns:xs="http://www.w3.org/2001/XMLSchema" xmlns:p="http://schemas.microsoft.com/office/2006/metadata/properties" xmlns:ns3="6c4e6ac0-09a4-4e95-8efc-9c60e24863b6" xmlns:ns4="f04ddc12-c41c-44a5-be46-7c5067e7823b" targetNamespace="http://schemas.microsoft.com/office/2006/metadata/properties" ma:root="true" ma:fieldsID="ff535acb8ef770c475679b578c8b6555" ns3:_="" ns4:_="">
    <xsd:import namespace="6c4e6ac0-09a4-4e95-8efc-9c60e24863b6"/>
    <xsd:import namespace="f04ddc12-c41c-44a5-be46-7c5067e782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e6ac0-09a4-4e95-8efc-9c60e2486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4ddc12-c41c-44a5-be46-7c5067e782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E86F4-939E-485E-88E4-FF9DBAB7E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e6ac0-09a4-4e95-8efc-9c60e24863b6"/>
    <ds:schemaRef ds:uri="f04ddc12-c41c-44a5-be46-7c5067e78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EAE39-518E-4950-B4E0-3B934AC145C4}">
  <ds:schemaRefs>
    <ds:schemaRef ds:uri="http://schemas.openxmlformats.org/officeDocument/2006/bibliography"/>
  </ds:schemaRefs>
</ds:datastoreItem>
</file>

<file path=customXml/itemProps3.xml><?xml version="1.0" encoding="utf-8"?>
<ds:datastoreItem xmlns:ds="http://schemas.openxmlformats.org/officeDocument/2006/customXml" ds:itemID="{C0DD4EB5-A5E6-4263-A938-52FBAA9F66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377F3-6E82-4DEF-B633-29A30DB39131}">
  <ds:schemaRefs>
    <ds:schemaRef ds:uri="http://schemas.openxmlformats.org/officeDocument/2006/bibliography"/>
  </ds:schemaRefs>
</ds:datastoreItem>
</file>

<file path=customXml/itemProps5.xml><?xml version="1.0" encoding="utf-8"?>
<ds:datastoreItem xmlns:ds="http://schemas.openxmlformats.org/officeDocument/2006/customXml" ds:itemID="{713EB417-DC4D-47C6-B698-88C8E16CD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31737</Words>
  <Characters>178977</Characters>
  <Application>Microsoft Office Word</Application>
  <DocSecurity>4</DocSecurity>
  <Lines>3579</Lines>
  <Paragraphs>1183</Paragraphs>
  <ScaleCrop>false</ScaleCrop>
  <LinksUpToDate>false</LinksUpToDate>
  <CharactersWithSpaces>209531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~Heading 2~</dc:description>
  <cp:lastModifiedBy/>
  <cp:revision>1</cp:revision>
  <dcterms:created xsi:type="dcterms:W3CDTF">2022-03-04T10:23:00Z</dcterms:created>
  <dcterms:modified xsi:type="dcterms:W3CDTF">2022-03-04T10:23:00Z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0x010100286EFB3EC1CC9D4E9EE20FBE092D04EF</vt:lpwstr>
  </property>
</Properties>
</file>