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B0CA" w14:textId="7974418F" w:rsidR="00B75CAE" w:rsidRDefault="00FC5842" w:rsidP="00B75CAE">
      <w:pPr>
        <w:pStyle w:val="Heading1"/>
        <w:spacing w:before="0"/>
        <w:jc w:val="center"/>
      </w:pPr>
      <w:r w:rsidRPr="00FC5842">
        <w:t xml:space="preserve">Water Loss </w:t>
      </w:r>
      <w:r w:rsidR="00B75CAE">
        <w:t>Performance Standards</w:t>
      </w:r>
    </w:p>
    <w:p w14:paraId="1A164A97" w14:textId="697C8A04" w:rsidR="0085493E" w:rsidRPr="00226977" w:rsidRDefault="00312658" w:rsidP="00226977">
      <w:pPr>
        <w:jc w:val="center"/>
        <w:rPr>
          <w:b/>
          <w:bCs/>
          <w:sz w:val="32"/>
          <w:szCs w:val="28"/>
        </w:rPr>
      </w:pPr>
      <w:r w:rsidRPr="00226977">
        <w:rPr>
          <w:b/>
          <w:bCs/>
          <w:sz w:val="32"/>
          <w:szCs w:val="28"/>
        </w:rPr>
        <w:t>Draft Regulatory Text</w:t>
      </w:r>
    </w:p>
    <w:p w14:paraId="643833DB" w14:textId="77777777" w:rsidR="008A7376" w:rsidRDefault="008A7376" w:rsidP="00312658">
      <w:pPr>
        <w:pStyle w:val="Heading2"/>
      </w:pPr>
      <w:r>
        <w:t>Title 23. Waters</w:t>
      </w:r>
    </w:p>
    <w:p w14:paraId="5B2A50D1" w14:textId="77777777" w:rsidR="008A7376" w:rsidRDefault="00ED3432" w:rsidP="00312658">
      <w:pPr>
        <w:pStyle w:val="Heading2"/>
      </w:pPr>
      <w:r>
        <w:t>Division 3</w:t>
      </w:r>
      <w:r w:rsidR="008A7376">
        <w:t>. State Water Resources Control Board and Regional Water Quality Control Boards</w:t>
      </w:r>
    </w:p>
    <w:p w14:paraId="016B5039" w14:textId="77777777" w:rsidR="008A7376" w:rsidRDefault="00ED3432" w:rsidP="00312658">
      <w:pPr>
        <w:pStyle w:val="Heading2"/>
      </w:pPr>
      <w:r>
        <w:t>Chapter 3.5</w:t>
      </w:r>
      <w:r w:rsidR="008A7376">
        <w:t>. Urban Water Use Efficiency and Conservation</w:t>
      </w:r>
    </w:p>
    <w:p w14:paraId="0CF15C93" w14:textId="449DEB7F" w:rsidR="005C0E07" w:rsidRDefault="00ED3432" w:rsidP="00312658">
      <w:pPr>
        <w:pStyle w:val="Heading2"/>
      </w:pPr>
      <w:r>
        <w:t xml:space="preserve">Article </w:t>
      </w:r>
      <w:r w:rsidR="008A7376">
        <w:t xml:space="preserve">1. Water Loss </w:t>
      </w:r>
      <w:r w:rsidR="00FA49AD">
        <w:t>Performance Standards for Urban Retail Water Suppliers</w:t>
      </w:r>
    </w:p>
    <w:p w14:paraId="227919EB" w14:textId="77777777" w:rsidR="005C0E07" w:rsidRDefault="005C0E07" w:rsidP="005C0E07">
      <w:pPr>
        <w:rPr>
          <w:b/>
          <w:bCs/>
        </w:rPr>
      </w:pPr>
    </w:p>
    <w:p w14:paraId="1AE4194A" w14:textId="77777777" w:rsidR="00B959EC" w:rsidRDefault="00B959EC" w:rsidP="00312658">
      <w:pPr>
        <w:pStyle w:val="Heading2"/>
      </w:pPr>
      <w:r>
        <w:t xml:space="preserve">§ </w:t>
      </w:r>
      <w:r w:rsidR="00FE6864">
        <w:t>980</w:t>
      </w:r>
      <w:r>
        <w:t xml:space="preserve">.  Definitions </w:t>
      </w:r>
    </w:p>
    <w:p w14:paraId="3BAADD99" w14:textId="77777777" w:rsidR="00B959EC" w:rsidRDefault="00B959EC" w:rsidP="005B29CB">
      <w:pPr>
        <w:pStyle w:val="ListParagraph"/>
        <w:ind w:left="900" w:hanging="540"/>
      </w:pPr>
      <w:r>
        <w:t xml:space="preserve">As used in this Article: </w:t>
      </w:r>
    </w:p>
    <w:p w14:paraId="36E39327" w14:textId="7F751693" w:rsidR="001F4764" w:rsidRDefault="001F4764" w:rsidP="162BD561">
      <w:pPr>
        <w:numPr>
          <w:ilvl w:val="0"/>
          <w:numId w:val="4"/>
        </w:numPr>
        <w:ind w:left="900" w:hanging="540"/>
      </w:pPr>
      <w:r>
        <w:t xml:space="preserve">“Active leak detection” means </w:t>
      </w:r>
      <w:r w:rsidR="10B5E265" w:rsidRPr="0EA58C6F">
        <w:rPr>
          <w:rFonts w:eastAsia="Arial" w:cs="Arial"/>
          <w:u w:val="single"/>
        </w:rPr>
        <w:t>a leak control strategy utilizing the appropriate combination of</w:t>
      </w:r>
      <w:r w:rsidR="10B5E265" w:rsidRPr="0EA58C6F" w:rsidDel="00C4649F">
        <w:rPr>
          <w:rFonts w:eastAsia="Arial" w:cs="Arial"/>
          <w:u w:val="single"/>
        </w:rPr>
        <w:t xml:space="preserve"> </w:t>
      </w:r>
      <w:r w:rsidR="10B5E265" w:rsidRPr="0EA58C6F">
        <w:rPr>
          <w:rFonts w:eastAsia="Arial" w:cs="Arial"/>
          <w:u w:val="single"/>
        </w:rPr>
        <w:t xml:space="preserve">leak detection surveys and continuous monitoring of </w:t>
      </w:r>
      <w:proofErr w:type="spellStart"/>
      <w:r w:rsidR="10B5E265" w:rsidRPr="0EA58C6F">
        <w:rPr>
          <w:rFonts w:eastAsia="Arial" w:cs="Arial"/>
          <w:u w:val="single"/>
        </w:rPr>
        <w:t>flows</w:t>
      </w:r>
      <w:r w:rsidRPr="0EA58C6F">
        <w:rPr>
          <w:rFonts w:eastAsia="Arial" w:cs="Arial"/>
          <w:strike/>
        </w:rPr>
        <w:t>the</w:t>
      </w:r>
      <w:proofErr w:type="spellEnd"/>
      <w:r w:rsidRPr="0EA58C6F">
        <w:rPr>
          <w:rFonts w:eastAsia="Arial" w:cs="Arial"/>
          <w:strike/>
        </w:rPr>
        <w:t xml:space="preserve"> industry approach used</w:t>
      </w:r>
      <w:r>
        <w:t xml:space="preserve"> to proactively detect and locate leaks in water distribution systems owned or operated by urban </w:t>
      </w:r>
      <w:r w:rsidR="06CB333E">
        <w:t xml:space="preserve">retail </w:t>
      </w:r>
      <w:r>
        <w:t xml:space="preserve">water suppliers. </w:t>
      </w:r>
    </w:p>
    <w:p w14:paraId="6E59C49E" w14:textId="53B2A330" w:rsidR="001F4764" w:rsidRDefault="001F4764" w:rsidP="162BD561">
      <w:pPr>
        <w:numPr>
          <w:ilvl w:val="0"/>
          <w:numId w:val="4"/>
        </w:numPr>
        <w:ind w:left="900" w:hanging="540"/>
      </w:pPr>
      <w:r>
        <w:t xml:space="preserve">“Annual audit” means the </w:t>
      </w:r>
      <w:r w:rsidR="00295438">
        <w:t xml:space="preserve">validated </w:t>
      </w:r>
      <w:r>
        <w:t xml:space="preserve">annual water loss audit submitted by an urban </w:t>
      </w:r>
      <w:r w:rsidR="4A83F4AE">
        <w:t xml:space="preserve">retail </w:t>
      </w:r>
      <w:r>
        <w:t>water supplier pursuant to Water Code 10608.34, subdivision (b).</w:t>
      </w:r>
    </w:p>
    <w:p w14:paraId="22D68C5D" w14:textId="3A79202E" w:rsidR="001F4764" w:rsidRDefault="001F4764" w:rsidP="162BD561">
      <w:pPr>
        <w:numPr>
          <w:ilvl w:val="0"/>
          <w:numId w:val="4"/>
        </w:numPr>
        <w:ind w:left="900" w:hanging="540"/>
      </w:pPr>
      <w:r>
        <w:t xml:space="preserve">“Annual background leakage” </w:t>
      </w:r>
      <w:proofErr w:type="spellStart"/>
      <w:r w:rsidR="64E209D4" w:rsidRPr="0EA58C6F">
        <w:rPr>
          <w:u w:val="single"/>
        </w:rPr>
        <w:t>means</w:t>
      </w:r>
      <w:r w:rsidRPr="0EA58C6F" w:rsidDel="00AD444C">
        <w:rPr>
          <w:strike/>
        </w:rPr>
        <w:t>is</w:t>
      </w:r>
      <w:proofErr w:type="spellEnd"/>
      <w:r>
        <w:t xml:space="preserve"> the</w:t>
      </w:r>
      <w:r w:rsidR="007D03C9">
        <w:t xml:space="preserve"> </w:t>
      </w:r>
      <w:proofErr w:type="spellStart"/>
      <w:r w:rsidR="007D03C9" w:rsidRPr="0EA58C6F">
        <w:rPr>
          <w:u w:val="single"/>
        </w:rPr>
        <w:t>estimated</w:t>
      </w:r>
      <w:r w:rsidRPr="0EA58C6F" w:rsidDel="00D115F1">
        <w:rPr>
          <w:strike/>
        </w:rPr>
        <w:t>total</w:t>
      </w:r>
      <w:proofErr w:type="spellEnd"/>
      <w:r w:rsidDel="00D115F1">
        <w:t xml:space="preserve"> </w:t>
      </w:r>
      <w:r>
        <w:t>fraction of real loss that is not detected by active leak detection in a distribution system, in acre-feet per year. The default value shall be the value calculated in accordance with section 982, subdivision (a)(1).</w:t>
      </w:r>
    </w:p>
    <w:p w14:paraId="7EBBFF92" w14:textId="5698B27E" w:rsidR="00783BA3" w:rsidRDefault="00783BA3" w:rsidP="162BD561">
      <w:pPr>
        <w:numPr>
          <w:ilvl w:val="0"/>
          <w:numId w:val="4"/>
        </w:numPr>
        <w:ind w:left="900" w:hanging="540"/>
      </w:pPr>
      <w:r>
        <w:t xml:space="preserve">“Annual reported leakage” </w:t>
      </w:r>
      <w:proofErr w:type="spellStart"/>
      <w:r w:rsidR="64E209D4" w:rsidRPr="0EA58C6F">
        <w:rPr>
          <w:u w:val="single"/>
        </w:rPr>
        <w:t>means</w:t>
      </w:r>
      <w:r w:rsidRPr="0EA58C6F" w:rsidDel="00F9145D">
        <w:rPr>
          <w:strike/>
        </w:rPr>
        <w:t>is</w:t>
      </w:r>
      <w:proofErr w:type="spellEnd"/>
      <w:r>
        <w:t xml:space="preserve"> the total volume of real loss occurring due to reported leaks on mains and reported leaks in lateral and service lines, in acre-feet per year.</w:t>
      </w:r>
      <w:r w:rsidRPr="0EA58C6F">
        <w:rPr>
          <w:u w:val="single"/>
        </w:rPr>
        <w:t xml:space="preserve"> </w:t>
      </w:r>
      <w:r w:rsidR="007E1D92" w:rsidRPr="0EA58C6F">
        <w:rPr>
          <w:u w:val="single"/>
        </w:rPr>
        <w:t xml:space="preserve">Reported leakage </w:t>
      </w:r>
      <w:r w:rsidR="00E41F36" w:rsidRPr="0EA58C6F">
        <w:rPr>
          <w:u w:val="single"/>
        </w:rPr>
        <w:t>is a component of real loss.</w:t>
      </w:r>
      <w:r w:rsidR="00E41F36" w:rsidRPr="004E3C18">
        <w:t xml:space="preserve"> </w:t>
      </w:r>
      <w:r>
        <w:t>The default value shall be the value calculated in accordance with section 982, subdivision (a)(2).</w:t>
      </w:r>
    </w:p>
    <w:p w14:paraId="0D4873B0" w14:textId="3D6299A3" w:rsidR="00783BA3" w:rsidRDefault="00783BA3" w:rsidP="162BD561">
      <w:pPr>
        <w:numPr>
          <w:ilvl w:val="0"/>
          <w:numId w:val="4"/>
        </w:numPr>
        <w:ind w:left="900" w:hanging="540"/>
      </w:pPr>
      <w:r>
        <w:t xml:space="preserve">“Annual unreported leakage” </w:t>
      </w:r>
      <w:proofErr w:type="spellStart"/>
      <w:r w:rsidR="64E209D4" w:rsidRPr="0EA58C6F">
        <w:rPr>
          <w:u w:val="single"/>
        </w:rPr>
        <w:t>means</w:t>
      </w:r>
      <w:r w:rsidRPr="0EA58C6F" w:rsidDel="00F9145D">
        <w:rPr>
          <w:strike/>
        </w:rPr>
        <w:t>is</w:t>
      </w:r>
      <w:proofErr w:type="spellEnd"/>
      <w:r>
        <w:t xml:space="preserve"> the average baseline real loss that remains after deducting the annual reported leakage and the annual background leakage</w:t>
      </w:r>
      <w:r w:rsidR="00CF5A90">
        <w:t xml:space="preserve"> </w:t>
      </w:r>
      <w:r w:rsidR="00CF5A90" w:rsidRPr="0EA58C6F">
        <w:rPr>
          <w:u w:val="single"/>
        </w:rPr>
        <w:t>from the average baseline real loss</w:t>
      </w:r>
      <w:r w:rsidRPr="0EA58C6F">
        <w:rPr>
          <w:u w:val="single"/>
        </w:rPr>
        <w:t xml:space="preserve">, </w:t>
      </w:r>
      <w:r>
        <w:t xml:space="preserve">in acre-feet per year. </w:t>
      </w:r>
      <w:r w:rsidR="00E41F36" w:rsidRPr="0EA58C6F">
        <w:rPr>
          <w:u w:val="single"/>
        </w:rPr>
        <w:t>Unreported leakage is a component of real loss.</w:t>
      </w:r>
      <w:r w:rsidR="00E41F36" w:rsidRPr="004E3C18">
        <w:rPr>
          <w:u w:val="single"/>
        </w:rPr>
        <w:t xml:space="preserve"> </w:t>
      </w:r>
      <w:r>
        <w:t>The default value shall be the value calculated in accordance with section 982, subdivision (a)(3).</w:t>
      </w:r>
    </w:p>
    <w:p w14:paraId="766C1CD7" w14:textId="16189EFC" w:rsidR="001F4764" w:rsidRDefault="001F4764" w:rsidP="162BD561">
      <w:pPr>
        <w:numPr>
          <w:ilvl w:val="0"/>
          <w:numId w:val="4"/>
        </w:numPr>
        <w:ind w:left="900" w:hanging="540"/>
      </w:pPr>
      <w:r>
        <w:t>“Apparent losses” mean</w:t>
      </w:r>
      <w:r w:rsidRPr="0EA58C6F" w:rsidDel="00CC52AD">
        <w:rPr>
          <w:strike/>
        </w:rPr>
        <w:t>s</w:t>
      </w:r>
      <w:r w:rsidRPr="004E3C18">
        <w:t xml:space="preserve"> </w:t>
      </w:r>
      <w:r w:rsidR="00C57797" w:rsidRPr="0EA58C6F">
        <w:rPr>
          <w:u w:val="single"/>
        </w:rPr>
        <w:t xml:space="preserve">losses in customer </w:t>
      </w:r>
      <w:r w:rsidR="00B8764A" w:rsidRPr="0EA58C6F">
        <w:rPr>
          <w:u w:val="single"/>
        </w:rPr>
        <w:t>consumption attributed to inaccuracies associated with customer metering, systematic data handling errors, plus unauthorized consumption (theft or illegal use of water)</w:t>
      </w:r>
      <w:r w:rsidR="00964B57" w:rsidRPr="0EA58C6F">
        <w:rPr>
          <w:u w:val="single"/>
        </w:rPr>
        <w:t>,</w:t>
      </w:r>
      <w:r w:rsidR="64E209D4" w:rsidRPr="004E3C18">
        <w:rPr>
          <w:strike/>
        </w:rPr>
        <w:t xml:space="preserve"> </w:t>
      </w:r>
      <w:r w:rsidRPr="0EA58C6F" w:rsidDel="00964B57">
        <w:rPr>
          <w:strike/>
        </w:rPr>
        <w:t>the type of inaccuracies associated with customer metering and billing inaccuracies</w:t>
      </w:r>
      <w:r w:rsidR="00CC52AD" w:rsidRPr="0EA58C6F" w:rsidDel="00964B57">
        <w:rPr>
          <w:strike/>
        </w:rPr>
        <w:t>,</w:t>
      </w:r>
      <w:r w:rsidRPr="0EA58C6F" w:rsidDel="00964B57">
        <w:rPr>
          <w:strike/>
        </w:rPr>
        <w:t xml:space="preserve"> in addition to water loss to thef</w:t>
      </w:r>
      <w:r w:rsidRPr="0EA58C6F" w:rsidDel="00332474">
        <w:rPr>
          <w:strike/>
        </w:rPr>
        <w:t>t</w:t>
      </w:r>
      <w:r w:rsidR="00CC52AD" w:rsidRPr="0EA58C6F" w:rsidDel="00332474">
        <w:rPr>
          <w:strike/>
        </w:rPr>
        <w:t>,</w:t>
      </w:r>
      <w:r>
        <w:t xml:space="preserve"> as reported in the annual audit as “apparent losses.”</w:t>
      </w:r>
    </w:p>
    <w:p w14:paraId="49AC9896" w14:textId="39A60FAE" w:rsidR="009D372B" w:rsidRDefault="007A347A" w:rsidP="162BD561">
      <w:pPr>
        <w:numPr>
          <w:ilvl w:val="0"/>
          <w:numId w:val="4"/>
        </w:numPr>
        <w:ind w:left="900" w:hanging="540"/>
        <w:rPr>
          <w:u w:val="single"/>
        </w:rPr>
      </w:pPr>
      <w:r w:rsidRPr="0EA58C6F">
        <w:rPr>
          <w:u w:val="single"/>
        </w:rPr>
        <w:lastRenderedPageBreak/>
        <w:t>"Appurtenances”</w:t>
      </w:r>
      <w:r w:rsidR="00F97068" w:rsidRPr="0EA58C6F">
        <w:rPr>
          <w:u w:val="single"/>
        </w:rPr>
        <w:t xml:space="preserve"> are </w:t>
      </w:r>
      <w:r w:rsidR="00F84B53" w:rsidRPr="0EA58C6F">
        <w:rPr>
          <w:u w:val="single"/>
        </w:rPr>
        <w:t>valves</w:t>
      </w:r>
      <w:r w:rsidR="00705A11" w:rsidRPr="0EA58C6F">
        <w:rPr>
          <w:u w:val="single"/>
        </w:rPr>
        <w:t xml:space="preserve"> (</w:t>
      </w:r>
      <w:ins w:id="0" w:author="Author">
        <w:r w:rsidR="001E0F93">
          <w:rPr>
            <w:u w:val="single"/>
          </w:rPr>
          <w:t>for example</w:t>
        </w:r>
      </w:ins>
      <w:del w:id="1" w:author="Author">
        <w:r w:rsidR="00705A11" w:rsidRPr="0EA58C6F" w:rsidDel="001E0F93">
          <w:rPr>
            <w:u w:val="single"/>
          </w:rPr>
          <w:delText>e.g.</w:delText>
        </w:r>
      </w:del>
      <w:r w:rsidR="00705A11" w:rsidRPr="0EA58C6F">
        <w:rPr>
          <w:u w:val="single"/>
        </w:rPr>
        <w:t xml:space="preserve">, </w:t>
      </w:r>
      <w:r w:rsidR="000E171B" w:rsidRPr="0EA58C6F">
        <w:rPr>
          <w:u w:val="single"/>
        </w:rPr>
        <w:t>isolation, automatic control, and air</w:t>
      </w:r>
      <w:r w:rsidR="00705A11" w:rsidRPr="0EA58C6F">
        <w:rPr>
          <w:u w:val="single"/>
        </w:rPr>
        <w:t>)</w:t>
      </w:r>
      <w:r w:rsidR="00F84B53" w:rsidRPr="0EA58C6F">
        <w:rPr>
          <w:u w:val="single"/>
        </w:rPr>
        <w:t>, fire hydrants, meters,</w:t>
      </w:r>
      <w:r w:rsidR="00692B0A" w:rsidRPr="0EA58C6F">
        <w:rPr>
          <w:u w:val="single"/>
        </w:rPr>
        <w:t xml:space="preserve"> and any other </w:t>
      </w:r>
      <w:r w:rsidR="00D51137" w:rsidRPr="0EA58C6F">
        <w:rPr>
          <w:u w:val="single"/>
        </w:rPr>
        <w:t>asset associated with the water distribution and transmission network that are additional to the pipe assets themselves.</w:t>
      </w:r>
      <w:r w:rsidR="00A54298" w:rsidRPr="0EA58C6F">
        <w:rPr>
          <w:u w:val="single"/>
        </w:rPr>
        <w:t xml:space="preserve"> Leaks on appurtenances may </w:t>
      </w:r>
      <w:r w:rsidR="00AA38D2" w:rsidRPr="0EA58C6F">
        <w:rPr>
          <w:u w:val="single"/>
        </w:rPr>
        <w:t xml:space="preserve">be accounted for </w:t>
      </w:r>
      <w:r w:rsidR="00D77406" w:rsidRPr="0EA58C6F">
        <w:rPr>
          <w:u w:val="single"/>
        </w:rPr>
        <w:t xml:space="preserve">in the “mains” or “laterals and service lines” categories, as long as the </w:t>
      </w:r>
      <w:r w:rsidR="00A24684" w:rsidRPr="0EA58C6F">
        <w:rPr>
          <w:u w:val="single"/>
        </w:rPr>
        <w:t>accounting</w:t>
      </w:r>
      <w:r w:rsidR="0054540A" w:rsidRPr="0EA58C6F">
        <w:rPr>
          <w:u w:val="single"/>
        </w:rPr>
        <w:t xml:space="preserve"> </w:t>
      </w:r>
      <w:r w:rsidR="003A3102" w:rsidRPr="0EA58C6F">
        <w:rPr>
          <w:u w:val="single"/>
        </w:rPr>
        <w:t>stays</w:t>
      </w:r>
      <w:r w:rsidR="0054540A" w:rsidRPr="0EA58C6F">
        <w:rPr>
          <w:u w:val="single"/>
        </w:rPr>
        <w:t xml:space="preserve"> consistent.</w:t>
      </w:r>
    </w:p>
    <w:p w14:paraId="60FCAEEB" w14:textId="6FB5FFC8" w:rsidR="00C86854" w:rsidRDefault="00C86854" w:rsidP="162BD561">
      <w:pPr>
        <w:numPr>
          <w:ilvl w:val="0"/>
          <w:numId w:val="4"/>
        </w:numPr>
        <w:ind w:left="900" w:hanging="540"/>
      </w:pPr>
      <w:r>
        <w:t>“Average annual rise in price of water” means the average expected increase in water price in real (inflation-adjusted) terms</w:t>
      </w:r>
      <w:r w:rsidR="00D66295">
        <w:t>,</w:t>
      </w:r>
      <w:r w:rsidRPr="00B40E5D">
        <w:rPr>
          <w:strike/>
        </w:rPr>
        <w:t xml:space="preserve"> </w:t>
      </w:r>
      <w:r w:rsidRPr="0067648D">
        <w:rPr>
          <w:strike/>
        </w:rPr>
        <w:t>over the lifetime of the model,</w:t>
      </w:r>
      <w:r>
        <w:t xml:space="preserve"> expressed as a percent. Unless a supplier uses its own value </w:t>
      </w:r>
      <w:r w:rsidR="2A1A6820">
        <w:t xml:space="preserve">in </w:t>
      </w:r>
      <w:r>
        <w:t>accord</w:t>
      </w:r>
      <w:r w:rsidR="2AEDACA8">
        <w:t>ance</w:t>
      </w:r>
      <w:r>
        <w:t xml:space="preserve"> </w:t>
      </w:r>
      <w:r w:rsidR="1F7F2B6F">
        <w:t>with</w:t>
      </w:r>
      <w:r>
        <w:t xml:space="preserve"> section 984(b)(1), the default value shall be 4.2 percent. </w:t>
      </w:r>
    </w:p>
    <w:p w14:paraId="56EAFE2F" w14:textId="46C6476A" w:rsidR="00F96024" w:rsidRPr="00A101D2" w:rsidRDefault="21FEEEDD" w:rsidP="162BD561">
      <w:pPr>
        <w:numPr>
          <w:ilvl w:val="0"/>
          <w:numId w:val="4"/>
        </w:numPr>
        <w:ind w:left="900" w:hanging="540"/>
      </w:pPr>
      <w:r>
        <w:t xml:space="preserve">“Average baseline apparent loss” means the average of the apparent </w:t>
      </w:r>
      <w:r w:rsidR="187A1E85">
        <w:t>loss</w:t>
      </w:r>
      <w:r w:rsidR="187A1E85" w:rsidRPr="558FB670">
        <w:rPr>
          <w:u w:val="single"/>
        </w:rPr>
        <w:t>es</w:t>
      </w:r>
      <w:r>
        <w:t xml:space="preserve"> reported in the annual audits submitted for the </w:t>
      </w:r>
      <w:r w:rsidR="526482DB" w:rsidRPr="558FB670">
        <w:rPr>
          <w:u w:val="single"/>
        </w:rPr>
        <w:t xml:space="preserve">baseline </w:t>
      </w:r>
      <w:proofErr w:type="spellStart"/>
      <w:r w:rsidR="526482DB" w:rsidRPr="558FB670">
        <w:rPr>
          <w:u w:val="single"/>
        </w:rPr>
        <w:t>period</w:t>
      </w:r>
      <w:r w:rsidR="33FDFC13" w:rsidRPr="558FB670">
        <w:rPr>
          <w:strike/>
        </w:rPr>
        <w:t>f</w:t>
      </w:r>
      <w:r w:rsidR="526482DB" w:rsidRPr="558FB670">
        <w:rPr>
          <w:strike/>
        </w:rPr>
        <w:t>iscal</w:t>
      </w:r>
      <w:proofErr w:type="spellEnd"/>
      <w:r w:rsidRPr="558FB670">
        <w:rPr>
          <w:strike/>
        </w:rPr>
        <w:t xml:space="preserve"> or calendar years 2017, 2018, 2019, and 2020</w:t>
      </w:r>
      <w:r>
        <w:t>.</w:t>
      </w:r>
      <w:r w:rsidRPr="558FB670">
        <w:rPr>
          <w:strike/>
        </w:rPr>
        <w:t xml:space="preserve"> If one year of real loss is removed before calculating the baseline real loss pursuant to subdivision (</w:t>
      </w:r>
      <w:r w:rsidR="59B88568" w:rsidRPr="558FB670">
        <w:rPr>
          <w:strike/>
        </w:rPr>
        <w:t>i</w:t>
      </w:r>
      <w:r w:rsidRPr="558FB670">
        <w:rPr>
          <w:strike/>
        </w:rPr>
        <w:t>) of this section, that same year must be removed from the average baseline apparent loss calculation.</w:t>
      </w:r>
    </w:p>
    <w:p w14:paraId="162A5EF7" w14:textId="4C63E3CA" w:rsidR="001F4764" w:rsidRDefault="3E744EBF" w:rsidP="162BD561">
      <w:pPr>
        <w:numPr>
          <w:ilvl w:val="0"/>
          <w:numId w:val="4"/>
        </w:numPr>
        <w:ind w:left="900" w:hanging="540"/>
      </w:pPr>
      <w:r>
        <w:t xml:space="preserve">“Average baseline real loss” means the average of the real </w:t>
      </w:r>
      <w:r w:rsidR="026ADD7A">
        <w:t>loss</w:t>
      </w:r>
      <w:r w:rsidR="2510D1EF" w:rsidRPr="558FB670">
        <w:rPr>
          <w:u w:val="single"/>
        </w:rPr>
        <w:t>es</w:t>
      </w:r>
      <w:r>
        <w:t xml:space="preserve"> reported in the annual audits submitted for the </w:t>
      </w:r>
      <w:r w:rsidR="3973D005" w:rsidRPr="558FB670">
        <w:rPr>
          <w:u w:val="single"/>
        </w:rPr>
        <w:t xml:space="preserve">baseline </w:t>
      </w:r>
      <w:proofErr w:type="spellStart"/>
      <w:r w:rsidR="3973D005" w:rsidRPr="558FB670">
        <w:rPr>
          <w:u w:val="single"/>
        </w:rPr>
        <w:t>period</w:t>
      </w:r>
      <w:r w:rsidR="3973D005" w:rsidRPr="558FB670">
        <w:rPr>
          <w:strike/>
        </w:rPr>
        <w:t>fiscal</w:t>
      </w:r>
      <w:proofErr w:type="spellEnd"/>
      <w:r w:rsidRPr="558FB670">
        <w:rPr>
          <w:strike/>
        </w:rPr>
        <w:t xml:space="preserve"> or calendar years 2017, 2018, 2019</w:t>
      </w:r>
      <w:r w:rsidR="6444A543" w:rsidRPr="558FB670">
        <w:rPr>
          <w:strike/>
        </w:rPr>
        <w:t>,</w:t>
      </w:r>
      <w:r w:rsidRPr="558FB670">
        <w:rPr>
          <w:strike/>
        </w:rPr>
        <w:t xml:space="preserve"> and 2020</w:t>
      </w:r>
      <w:r>
        <w:t xml:space="preserve">. </w:t>
      </w:r>
      <w:r w:rsidRPr="558FB670">
        <w:rPr>
          <w:u w:val="single"/>
        </w:rPr>
        <w:t xml:space="preserve">If the real loss submitted for any year is </w:t>
      </w:r>
      <w:r w:rsidR="6A2B7E81" w:rsidRPr="558FB670">
        <w:rPr>
          <w:u w:val="single"/>
        </w:rPr>
        <w:t xml:space="preserve">a </w:t>
      </w:r>
      <w:r w:rsidRPr="558FB670">
        <w:rPr>
          <w:u w:val="single"/>
        </w:rPr>
        <w:t xml:space="preserve">negative value, that value will be replaced by zero for purposes of averaging </w:t>
      </w:r>
      <w:r w:rsidR="2510D1EF" w:rsidRPr="558FB670">
        <w:rPr>
          <w:u w:val="single"/>
        </w:rPr>
        <w:t>the</w:t>
      </w:r>
      <w:r w:rsidRPr="558FB670">
        <w:rPr>
          <w:u w:val="single"/>
        </w:rPr>
        <w:t xml:space="preserve"> baseline real loss.</w:t>
      </w:r>
      <w:r w:rsidRPr="558FB670">
        <w:rPr>
          <w:strike/>
        </w:rPr>
        <w:t xml:space="preserve"> The urban</w:t>
      </w:r>
      <w:r w:rsidR="3CDCDE1C" w:rsidRPr="558FB670">
        <w:rPr>
          <w:strike/>
        </w:rPr>
        <w:t xml:space="preserve"> retail</w:t>
      </w:r>
      <w:r w:rsidRPr="558FB670">
        <w:rPr>
          <w:strike/>
        </w:rPr>
        <w:t xml:space="preserve"> water supplier may choose to calculate the average baseline real loss using three out of the four years of 2017, 2018, 2019</w:t>
      </w:r>
      <w:r w:rsidR="6444A543" w:rsidRPr="558FB670">
        <w:rPr>
          <w:strike/>
        </w:rPr>
        <w:t>,</w:t>
      </w:r>
      <w:r w:rsidRPr="558FB670">
        <w:rPr>
          <w:strike/>
        </w:rPr>
        <w:t xml:space="preserve"> and 2020 if the value not used varies by over 10 gallons per service connection per day for suppliers reporting in gallons per connection per day or 740 gallons per mile per day for suppliers reporting in gallons per mile per day from the each of the values for the other three years or if the value not used is negative.</w:t>
      </w:r>
    </w:p>
    <w:p w14:paraId="2FD0DD1C" w14:textId="01AC4F17" w:rsidR="00783BA3" w:rsidRDefault="00783BA3" w:rsidP="162BD561">
      <w:pPr>
        <w:numPr>
          <w:ilvl w:val="0"/>
          <w:numId w:val="4"/>
        </w:numPr>
        <w:ind w:left="900" w:hanging="540"/>
      </w:pPr>
      <w:r>
        <w:t xml:space="preserve">“Average duration between reporting and repair of reported leaks on laterals and service lines” means the average duration between the time when the urban </w:t>
      </w:r>
      <w:r w:rsidR="20B366EE">
        <w:t xml:space="preserve">retail </w:t>
      </w:r>
      <w:r>
        <w:t xml:space="preserve">water supplier becomes aware of a leak occurring on lateral and service lines and the time when it repairs the leak, </w:t>
      </w:r>
      <w:r w:rsidR="00E76E84" w:rsidRPr="1D9BEBE3">
        <w:rPr>
          <w:u w:val="single"/>
        </w:rPr>
        <w:t>in days,</w:t>
      </w:r>
      <w:r w:rsidR="00E76E84" w:rsidRPr="00731EB1">
        <w:rPr>
          <w:u w:val="single"/>
        </w:rPr>
        <w:t xml:space="preserve"> </w:t>
      </w:r>
      <w:r>
        <w:t>rounded to the closest whole number</w:t>
      </w:r>
      <w:r w:rsidRPr="1D9BEBE3" w:rsidDel="00E76E84">
        <w:rPr>
          <w:strike/>
        </w:rPr>
        <w:t>, in days</w:t>
      </w:r>
      <w:r w:rsidRPr="00731EB1">
        <w:t>.</w:t>
      </w:r>
      <w:r>
        <w:t xml:space="preserve"> Unless a supplier uses its own values as indicated in this article, the default value shall be 8</w:t>
      </w:r>
      <w:r w:rsidR="003C0576">
        <w:t xml:space="preserve"> days</w:t>
      </w:r>
      <w:r>
        <w:t>.</w:t>
      </w:r>
    </w:p>
    <w:p w14:paraId="053EB6D5" w14:textId="4912EC0A" w:rsidR="001F4764" w:rsidRDefault="001F4764" w:rsidP="162BD561">
      <w:pPr>
        <w:numPr>
          <w:ilvl w:val="0"/>
          <w:numId w:val="4"/>
        </w:numPr>
        <w:ind w:left="900" w:hanging="540"/>
      </w:pPr>
      <w:r>
        <w:t xml:space="preserve">“Average duration between reporting and repair of reported leaks on mains” means the average duration between the time when the urban </w:t>
      </w:r>
      <w:r w:rsidR="5AE62C3A">
        <w:t xml:space="preserve">retail </w:t>
      </w:r>
      <w:r>
        <w:t>water supplier becomes aware of a leak occurring on mains and the time</w:t>
      </w:r>
      <w:r w:rsidR="00421749">
        <w:t xml:space="preserve"> when</w:t>
      </w:r>
      <w:r>
        <w:t xml:space="preserve"> it repairs the leak, </w:t>
      </w:r>
      <w:r w:rsidR="001A101F" w:rsidRPr="1D9BEBE3">
        <w:rPr>
          <w:u w:val="single"/>
        </w:rPr>
        <w:t>in days,</w:t>
      </w:r>
      <w:r w:rsidR="001A101F" w:rsidRPr="00731EB1">
        <w:rPr>
          <w:u w:val="single"/>
        </w:rPr>
        <w:t xml:space="preserve"> </w:t>
      </w:r>
      <w:r>
        <w:t>rounded to the closest whole number</w:t>
      </w:r>
      <w:r w:rsidRPr="1D9BEBE3" w:rsidDel="001A101F">
        <w:rPr>
          <w:strike/>
        </w:rPr>
        <w:t>, in days</w:t>
      </w:r>
      <w:r>
        <w:t>. Unless a supplier uses its own values as indicated in this article, the default value shall be 3</w:t>
      </w:r>
      <w:r w:rsidR="003C0576">
        <w:t xml:space="preserve"> days</w:t>
      </w:r>
      <w:r>
        <w:t>.</w:t>
      </w:r>
    </w:p>
    <w:p w14:paraId="10D239ED" w14:textId="178786BF" w:rsidR="00783BA3" w:rsidRDefault="00783BA3" w:rsidP="162BD561">
      <w:pPr>
        <w:numPr>
          <w:ilvl w:val="0"/>
          <w:numId w:val="4"/>
        </w:numPr>
        <w:ind w:left="900" w:hanging="540"/>
      </w:pPr>
      <w:r>
        <w:lastRenderedPageBreak/>
        <w:t xml:space="preserve">“Average flow rate for reported leaks on laterals and service lines” means the average real loss </w:t>
      </w:r>
      <w:r w:rsidRPr="005E5D5D" w:rsidDel="001A101F">
        <w:rPr>
          <w:strike/>
        </w:rPr>
        <w:t>per unit time</w:t>
      </w:r>
      <w:r w:rsidRPr="00731EB1" w:rsidDel="001A101F">
        <w:rPr>
          <w:strike/>
        </w:rPr>
        <w:t xml:space="preserve"> </w:t>
      </w:r>
      <w:r>
        <w:t>from reported leaks occurring on lateral or service lines, in gallons per minute per leak. Unless a supplier uses its own values as indicated in this article, the default value shall be 7</w:t>
      </w:r>
      <w:r w:rsidR="003C0576">
        <w:t xml:space="preserve"> gallons per minute per leak</w:t>
      </w:r>
      <w:r>
        <w:t>.</w:t>
      </w:r>
    </w:p>
    <w:p w14:paraId="013091B3" w14:textId="37300CD3" w:rsidR="009E46A0" w:rsidRDefault="009E46A0" w:rsidP="162BD561">
      <w:pPr>
        <w:numPr>
          <w:ilvl w:val="0"/>
          <w:numId w:val="4"/>
        </w:numPr>
        <w:ind w:left="900" w:hanging="540"/>
      </w:pPr>
      <w:r>
        <w:t xml:space="preserve">“Average flow rate for reported leaks on mains” means the average real loss </w:t>
      </w:r>
      <w:r w:rsidRPr="005E5D5D" w:rsidDel="00235DF2">
        <w:rPr>
          <w:strike/>
        </w:rPr>
        <w:t>per unit time</w:t>
      </w:r>
      <w:r w:rsidRPr="00731EB1" w:rsidDel="00235DF2">
        <w:rPr>
          <w:strike/>
        </w:rPr>
        <w:t xml:space="preserve"> </w:t>
      </w:r>
      <w:r>
        <w:t>from reported leaks occurring on mains, in gallons per minute per leak. Unless a supplier uses its own values as indicated in this article, the default value shall be 50</w:t>
      </w:r>
      <w:r w:rsidR="00543C26">
        <w:t xml:space="preserve"> gallons per minute per leak</w:t>
      </w:r>
      <w:r>
        <w:t>.</w:t>
      </w:r>
    </w:p>
    <w:p w14:paraId="0FA75A45" w14:textId="74A0BDA8" w:rsidR="00783BA3" w:rsidRDefault="00783BA3" w:rsidP="162BD561">
      <w:pPr>
        <w:numPr>
          <w:ilvl w:val="0"/>
          <w:numId w:val="4"/>
        </w:numPr>
        <w:ind w:left="900" w:hanging="540"/>
      </w:pPr>
      <w:r>
        <w:t xml:space="preserve">“Average leak detection survey frequency” is the average </w:t>
      </w:r>
      <w:r w:rsidR="00235DF2" w:rsidRPr="3D7AE4C5">
        <w:rPr>
          <w:u w:val="single"/>
        </w:rPr>
        <w:t xml:space="preserve">rate at which a </w:t>
      </w:r>
      <w:r w:rsidR="00D01E68" w:rsidRPr="3D7AE4C5">
        <w:rPr>
          <w:u w:val="single"/>
        </w:rPr>
        <w:t>supplier conduct</w:t>
      </w:r>
      <w:r w:rsidR="00691B82" w:rsidRPr="3D7AE4C5">
        <w:rPr>
          <w:u w:val="single"/>
        </w:rPr>
        <w:t>s</w:t>
      </w:r>
      <w:r w:rsidR="00D01E68" w:rsidRPr="3D7AE4C5">
        <w:rPr>
          <w:u w:val="single"/>
        </w:rPr>
        <w:t xml:space="preserve"> active leak detection on</w:t>
      </w:r>
      <w:r w:rsidR="007D6393" w:rsidRPr="3D7AE4C5">
        <w:rPr>
          <w:u w:val="single"/>
        </w:rPr>
        <w:t xml:space="preserve"> </w:t>
      </w:r>
      <w:r w:rsidR="00D01E68" w:rsidRPr="3D7AE4C5" w:rsidDel="007D6393">
        <w:rPr>
          <w:u w:val="single"/>
        </w:rPr>
        <w:t>a</w:t>
      </w:r>
      <w:r w:rsidR="00D01E68" w:rsidRPr="00731EB1" w:rsidDel="007D6393">
        <w:rPr>
          <w:u w:val="single"/>
        </w:rPr>
        <w:t xml:space="preserve"> </w:t>
      </w:r>
      <w:r w:rsidDel="007D6393">
        <w:t>length of</w:t>
      </w:r>
      <w:r>
        <w:t xml:space="preserve"> pipeline</w:t>
      </w:r>
      <w:r w:rsidRPr="00731EB1">
        <w:rPr>
          <w:strike/>
        </w:rPr>
        <w:t>s</w:t>
      </w:r>
      <w:r w:rsidRPr="00731EB1" w:rsidDel="00D01E68">
        <w:rPr>
          <w:strike/>
        </w:rPr>
        <w:t xml:space="preserve"> </w:t>
      </w:r>
      <w:r w:rsidRPr="3D7AE4C5" w:rsidDel="00D01E68">
        <w:rPr>
          <w:strike/>
        </w:rPr>
        <w:t xml:space="preserve">on which the urban </w:t>
      </w:r>
      <w:r w:rsidR="1518FD79" w:rsidRPr="3D7AE4C5" w:rsidDel="00D01E68">
        <w:rPr>
          <w:strike/>
        </w:rPr>
        <w:t xml:space="preserve">retail </w:t>
      </w:r>
      <w:r w:rsidRPr="3D7AE4C5" w:rsidDel="00D01E68">
        <w:rPr>
          <w:strike/>
        </w:rPr>
        <w:t>water supplier can conduct active leak detection</w:t>
      </w:r>
      <w:r>
        <w:t>, in miles per month</w:t>
      </w:r>
      <w:r w:rsidR="005D1055">
        <w:t>. Unless a supplier uses its own values as indicated</w:t>
      </w:r>
      <w:r w:rsidR="004E2397">
        <w:t xml:space="preserve"> in this article, the default values shall be</w:t>
      </w:r>
      <w:r>
        <w:t xml:space="preserve"> as follows:</w:t>
      </w:r>
    </w:p>
    <w:p w14:paraId="223EC89C" w14:textId="053CECF3" w:rsidR="00783BA3" w:rsidRDefault="00783BA3" w:rsidP="0062362C">
      <w:pPr>
        <w:pStyle w:val="ListParagraph"/>
        <w:numPr>
          <w:ilvl w:val="1"/>
          <w:numId w:val="4"/>
        </w:numPr>
      </w:pPr>
      <w:r>
        <w:t xml:space="preserve">For urban </w:t>
      </w:r>
      <w:r w:rsidR="2D8230CE">
        <w:t xml:space="preserve">retail </w:t>
      </w:r>
      <w:r>
        <w:t>water suppliers with average length of mains less than 500 miles, average length of mains</w:t>
      </w:r>
      <w:r w:rsidR="00EF59FE">
        <w:t>, in miles,</w:t>
      </w:r>
      <w:r>
        <w:t xml:space="preserve"> divided by 24</w:t>
      </w:r>
      <w:ins w:id="2" w:author="Author">
        <w:r w:rsidR="41F4B47B">
          <w:t xml:space="preserve"> </w:t>
        </w:r>
        <w:proofErr w:type="gramStart"/>
        <w:r w:rsidR="41F4B47B">
          <w:t>months</w:t>
        </w:r>
      </w:ins>
      <w:r>
        <w:t>;</w:t>
      </w:r>
      <w:proofErr w:type="gramEnd"/>
    </w:p>
    <w:p w14:paraId="5DA2BD58" w14:textId="5D65438A" w:rsidR="00783BA3" w:rsidRDefault="00783BA3" w:rsidP="0062362C">
      <w:pPr>
        <w:pStyle w:val="ListParagraph"/>
        <w:numPr>
          <w:ilvl w:val="1"/>
          <w:numId w:val="4"/>
        </w:numPr>
      </w:pPr>
      <w:r>
        <w:t xml:space="preserve">For urban </w:t>
      </w:r>
      <w:r w:rsidR="4CDAC1B1">
        <w:t xml:space="preserve">retail </w:t>
      </w:r>
      <w:r>
        <w:t>water suppliers with average length of mains equal to or more than 500 miles, but less than 1,000 miles, average length of mains</w:t>
      </w:r>
      <w:r w:rsidR="00EF59FE">
        <w:t>, in miles,</w:t>
      </w:r>
      <w:r>
        <w:t xml:space="preserve"> divided by 30</w:t>
      </w:r>
      <w:ins w:id="3" w:author="Author">
        <w:r w:rsidR="268354EE">
          <w:t xml:space="preserve"> </w:t>
        </w:r>
        <w:proofErr w:type="gramStart"/>
        <w:r w:rsidR="268354EE">
          <w:t>months</w:t>
        </w:r>
      </w:ins>
      <w:r>
        <w:t>;</w:t>
      </w:r>
      <w:proofErr w:type="gramEnd"/>
    </w:p>
    <w:p w14:paraId="4746CD68" w14:textId="37F457C9" w:rsidR="00783BA3" w:rsidRDefault="00783BA3" w:rsidP="0062362C">
      <w:pPr>
        <w:pStyle w:val="ListParagraph"/>
        <w:numPr>
          <w:ilvl w:val="1"/>
          <w:numId w:val="4"/>
        </w:numPr>
      </w:pPr>
      <w:r>
        <w:t xml:space="preserve">For urban </w:t>
      </w:r>
      <w:r w:rsidR="74CB50A4">
        <w:t xml:space="preserve">retail </w:t>
      </w:r>
      <w:r>
        <w:t>water suppliers with average length of mains equal to or more than 1,000 miles, but less than 4,000 miles, average length of mains</w:t>
      </w:r>
      <w:r w:rsidR="00EF59FE">
        <w:t>, in miles,</w:t>
      </w:r>
      <w:r>
        <w:t xml:space="preserve"> divided by 36</w:t>
      </w:r>
      <w:ins w:id="4" w:author="Author">
        <w:r w:rsidR="3CF6EF4E">
          <w:t xml:space="preserve"> months</w:t>
        </w:r>
      </w:ins>
      <w:r>
        <w:t xml:space="preserve">; and </w:t>
      </w:r>
    </w:p>
    <w:p w14:paraId="0242F2F7" w14:textId="37CEAC56" w:rsidR="00783BA3" w:rsidRPr="00DF6FBE" w:rsidRDefault="00783BA3" w:rsidP="0062362C">
      <w:pPr>
        <w:pStyle w:val="ListParagraph"/>
        <w:numPr>
          <w:ilvl w:val="1"/>
          <w:numId w:val="4"/>
        </w:numPr>
      </w:pPr>
      <w:r>
        <w:t xml:space="preserve">For urban </w:t>
      </w:r>
      <w:r w:rsidR="1F022009">
        <w:t xml:space="preserve">retail </w:t>
      </w:r>
      <w:r>
        <w:t>water suppliers with average length of mains equal to or more than 4,000 miles, but less than 6,000 miles, 114 miles</w:t>
      </w:r>
      <w:ins w:id="5" w:author="Author">
        <w:r w:rsidR="00374684">
          <w:t xml:space="preserve"> per month</w:t>
        </w:r>
      </w:ins>
      <w:r>
        <w:t>.</w:t>
      </w:r>
    </w:p>
    <w:p w14:paraId="5D6F9B96" w14:textId="64E89746" w:rsidR="00783BA3" w:rsidRDefault="00783BA3" w:rsidP="0062362C">
      <w:pPr>
        <w:pStyle w:val="ListParagraph"/>
        <w:numPr>
          <w:ilvl w:val="1"/>
          <w:numId w:val="4"/>
        </w:numPr>
      </w:pPr>
      <w:r>
        <w:t xml:space="preserve">For urban </w:t>
      </w:r>
      <w:r w:rsidR="56148E11">
        <w:t xml:space="preserve">retail </w:t>
      </w:r>
      <w:r>
        <w:t>water suppliers with average length of mains equal to or more than 6,000 miles, 130 miles</w:t>
      </w:r>
      <w:ins w:id="6" w:author="Author">
        <w:r w:rsidR="00374684">
          <w:t xml:space="preserve"> per month</w:t>
        </w:r>
      </w:ins>
      <w:r>
        <w:t>.</w:t>
      </w:r>
    </w:p>
    <w:p w14:paraId="36A86C98" w14:textId="24A007CA" w:rsidR="00516EA5" w:rsidRDefault="4FE0EF78" w:rsidP="00B846CD">
      <w:pPr>
        <w:pStyle w:val="ListParagraph"/>
        <w:numPr>
          <w:ilvl w:val="0"/>
          <w:numId w:val="4"/>
        </w:numPr>
        <w:ind w:left="1260" w:hanging="540"/>
      </w:pPr>
      <w:r>
        <w:t xml:space="preserve">“Average length of mains” means the average of the values of total length of pipelines owned or operated by the urban </w:t>
      </w:r>
      <w:r w:rsidR="7802E5C6">
        <w:t xml:space="preserve">retail </w:t>
      </w:r>
      <w:r>
        <w:t xml:space="preserve">water supplier reported as “length of mains” in the annual audits submitted </w:t>
      </w:r>
      <w:r w:rsidR="30254C7E">
        <w:t xml:space="preserve">for the </w:t>
      </w:r>
      <w:r w:rsidR="2FA98C0C" w:rsidRPr="697A4652">
        <w:rPr>
          <w:u w:val="single"/>
        </w:rPr>
        <w:t xml:space="preserve">baseline </w:t>
      </w:r>
      <w:proofErr w:type="spellStart"/>
      <w:r w:rsidR="2FA98C0C" w:rsidRPr="697A4652">
        <w:rPr>
          <w:u w:val="single"/>
        </w:rPr>
        <w:t>period</w:t>
      </w:r>
      <w:r w:rsidR="2FA98C0C" w:rsidRPr="697A4652">
        <w:rPr>
          <w:strike/>
        </w:rPr>
        <w:t>fiscal</w:t>
      </w:r>
      <w:proofErr w:type="spellEnd"/>
      <w:r w:rsidR="30254C7E" w:rsidRPr="697A4652">
        <w:rPr>
          <w:strike/>
        </w:rPr>
        <w:t xml:space="preserve"> or calendar years</w:t>
      </w:r>
      <w:r w:rsidRPr="697A4652">
        <w:rPr>
          <w:strike/>
        </w:rPr>
        <w:t xml:space="preserve"> 2017, 2018, 2019</w:t>
      </w:r>
      <w:r w:rsidR="242FA44B" w:rsidRPr="697A4652">
        <w:rPr>
          <w:strike/>
        </w:rPr>
        <w:t>,</w:t>
      </w:r>
      <w:r w:rsidRPr="697A4652">
        <w:rPr>
          <w:strike/>
        </w:rPr>
        <w:t xml:space="preserve"> and 2020</w:t>
      </w:r>
      <w:r>
        <w:t>, in miles</w:t>
      </w:r>
      <w:r w:rsidRPr="697A4652">
        <w:rPr>
          <w:strike/>
        </w:rPr>
        <w:t xml:space="preserve">, unless the </w:t>
      </w:r>
      <w:r w:rsidR="0266E9AC" w:rsidRPr="697A4652">
        <w:rPr>
          <w:strike/>
        </w:rPr>
        <w:t xml:space="preserve">values provided are negative </w:t>
      </w:r>
      <w:r w:rsidRPr="697A4652">
        <w:rPr>
          <w:strike/>
        </w:rPr>
        <w:t>the audit has not been submitted</w:t>
      </w:r>
      <w:r>
        <w:t>.</w:t>
      </w:r>
    </w:p>
    <w:p w14:paraId="6F2AEB06" w14:textId="3953773E" w:rsidR="001F4764" w:rsidRDefault="54560661" w:rsidP="00B846CD">
      <w:pPr>
        <w:pStyle w:val="ListParagraph"/>
        <w:numPr>
          <w:ilvl w:val="0"/>
          <w:numId w:val="4"/>
        </w:numPr>
        <w:ind w:left="1260" w:hanging="540"/>
      </w:pPr>
      <w:r>
        <w:t xml:space="preserve">“Average number of service connections” means the average of the values of the total number of customer service connections supplied by the urban </w:t>
      </w:r>
      <w:r w:rsidR="69C813AD">
        <w:t xml:space="preserve">retail </w:t>
      </w:r>
      <w:r>
        <w:t xml:space="preserve">water supplier reported as “number of active and inactive service connections” in the annual audits submitted </w:t>
      </w:r>
      <w:r w:rsidR="384BF254">
        <w:t xml:space="preserve">for the </w:t>
      </w:r>
      <w:r w:rsidR="69CAA2B9" w:rsidRPr="697A4652">
        <w:rPr>
          <w:u w:val="single"/>
        </w:rPr>
        <w:t xml:space="preserve">baseline </w:t>
      </w:r>
      <w:proofErr w:type="spellStart"/>
      <w:r w:rsidR="69CAA2B9" w:rsidRPr="697A4652">
        <w:rPr>
          <w:u w:val="single"/>
        </w:rPr>
        <w:t>period</w:t>
      </w:r>
      <w:r w:rsidR="69CAA2B9" w:rsidRPr="697A4652">
        <w:rPr>
          <w:strike/>
        </w:rPr>
        <w:t>fiscal</w:t>
      </w:r>
      <w:proofErr w:type="spellEnd"/>
      <w:r w:rsidR="384BF254" w:rsidRPr="697A4652">
        <w:rPr>
          <w:strike/>
        </w:rPr>
        <w:t xml:space="preserve"> or calendar years</w:t>
      </w:r>
      <w:r w:rsidRPr="697A4652">
        <w:rPr>
          <w:strike/>
        </w:rPr>
        <w:t xml:space="preserve"> 2017, 2018, 2019, and 2020, unless the values provided are negative or the audit has not been submitted</w:t>
      </w:r>
      <w:r>
        <w:t>.</w:t>
      </w:r>
      <w:r w:rsidR="1784B18A">
        <w:t xml:space="preserve"> </w:t>
      </w:r>
    </w:p>
    <w:p w14:paraId="5C874887" w14:textId="76A95ED6" w:rsidR="001F4764" w:rsidRDefault="54560661" w:rsidP="00B846CD">
      <w:pPr>
        <w:pStyle w:val="ListParagraph"/>
        <w:numPr>
          <w:ilvl w:val="0"/>
          <w:numId w:val="4"/>
        </w:numPr>
        <w:ind w:left="1260" w:hanging="540"/>
      </w:pPr>
      <w:r>
        <w:t xml:space="preserve">“Average operating pressure” means the average of the values of the pressure in the distribution system owned or operated by the urban </w:t>
      </w:r>
      <w:r w:rsidR="6A91597C">
        <w:t xml:space="preserve">retail </w:t>
      </w:r>
      <w:r>
        <w:t xml:space="preserve">water supplier reported as “average operating pressure” in the annual audits submitted </w:t>
      </w:r>
      <w:r w:rsidR="605E13F5">
        <w:t xml:space="preserve">for the </w:t>
      </w:r>
      <w:r w:rsidR="4246F759" w:rsidRPr="697A4652">
        <w:rPr>
          <w:u w:val="single"/>
        </w:rPr>
        <w:t xml:space="preserve">baseline </w:t>
      </w:r>
      <w:proofErr w:type="spellStart"/>
      <w:r w:rsidR="4246F759" w:rsidRPr="697A4652">
        <w:rPr>
          <w:u w:val="single"/>
        </w:rPr>
        <w:t>period</w:t>
      </w:r>
      <w:r w:rsidR="4246F759" w:rsidRPr="697A4652">
        <w:rPr>
          <w:strike/>
        </w:rPr>
        <w:t>fiscal</w:t>
      </w:r>
      <w:proofErr w:type="spellEnd"/>
      <w:r w:rsidR="605E13F5" w:rsidRPr="697A4652">
        <w:rPr>
          <w:strike/>
        </w:rPr>
        <w:t xml:space="preserve"> or calendar years</w:t>
      </w:r>
      <w:r w:rsidRPr="697A4652">
        <w:rPr>
          <w:strike/>
        </w:rPr>
        <w:t xml:space="preserve"> 2017, 2018, 2019, </w:t>
      </w:r>
      <w:r w:rsidRPr="697A4652">
        <w:rPr>
          <w:strike/>
        </w:rPr>
        <w:lastRenderedPageBreak/>
        <w:t>and 2020</w:t>
      </w:r>
      <w:r>
        <w:t>, in pounds per square inch</w:t>
      </w:r>
      <w:r w:rsidRPr="697A4652">
        <w:rPr>
          <w:strike/>
        </w:rPr>
        <w:t>, unless the values provided are negative or the audit has not been submitted</w:t>
      </w:r>
      <w:r>
        <w:t>.</w:t>
      </w:r>
      <w:r w:rsidR="123330ED">
        <w:t xml:space="preserve"> </w:t>
      </w:r>
    </w:p>
    <w:p w14:paraId="2839A5FB" w14:textId="49A7880D" w:rsidR="005C6989" w:rsidRDefault="005C6989" w:rsidP="00B846CD">
      <w:pPr>
        <w:pStyle w:val="ListParagraph"/>
        <w:numPr>
          <w:ilvl w:val="0"/>
          <w:numId w:val="4"/>
        </w:numPr>
        <w:ind w:left="1260" w:hanging="540"/>
      </w:pPr>
      <w:r>
        <w:t xml:space="preserve">“Average unit cost of leak detection surveying” is the average total cost incurred by the urban </w:t>
      </w:r>
      <w:r w:rsidR="7799C51E">
        <w:t xml:space="preserve">retail </w:t>
      </w:r>
      <w:r>
        <w:t xml:space="preserve">water supplier to conduct active leak detection, including equipment and labor costs and additional administrative costs associated with active leak detection, per unit mile of pipeline owned or operated by the urban </w:t>
      </w:r>
      <w:r w:rsidR="2B46F77B">
        <w:t xml:space="preserve">retail </w:t>
      </w:r>
      <w:r>
        <w:t xml:space="preserve">water supplier, in dollars per mile surveyed. Unless a supplier uses its own values as indicated in this article, the default value shall be </w:t>
      </w:r>
      <w:r w:rsidR="29F817F3">
        <w:t>595</w:t>
      </w:r>
      <w:r w:rsidR="00CB126A">
        <w:t xml:space="preserve"> dollars per mile surveyed</w:t>
      </w:r>
      <w:r>
        <w:t>.</w:t>
      </w:r>
    </w:p>
    <w:p w14:paraId="5FD0C600" w14:textId="1104ED5C" w:rsidR="00A450F7" w:rsidRDefault="00A450F7" w:rsidP="00B846CD">
      <w:pPr>
        <w:pStyle w:val="ListParagraph"/>
        <w:numPr>
          <w:ilvl w:val="0"/>
          <w:numId w:val="4"/>
        </w:numPr>
        <w:ind w:left="1260" w:hanging="540"/>
      </w:pPr>
      <w:r>
        <w:t xml:space="preserve">“Average unit leak repair costs for mains” means the average total cost incurred by the urban </w:t>
      </w:r>
      <w:r w:rsidR="1F67AEEF">
        <w:t xml:space="preserve">retail </w:t>
      </w:r>
      <w:r>
        <w:t>water supplier to repair each occurring leak on mains, including equipment and labor costs and additional administrative costs associated with repair, in dollars per leak. Unless a supplier uses its own values as indicated in this article, the default value shall be 5,946</w:t>
      </w:r>
      <w:r w:rsidR="005A69E6">
        <w:t xml:space="preserve"> dollars per leak</w:t>
      </w:r>
      <w:r>
        <w:t>.</w:t>
      </w:r>
    </w:p>
    <w:p w14:paraId="6748DDDE" w14:textId="2CAAD7E8" w:rsidR="00A450F7" w:rsidRDefault="00A450F7" w:rsidP="00B846CD">
      <w:pPr>
        <w:pStyle w:val="ListParagraph"/>
        <w:numPr>
          <w:ilvl w:val="0"/>
          <w:numId w:val="4"/>
        </w:numPr>
        <w:ind w:left="1260" w:hanging="540"/>
      </w:pPr>
      <w:r>
        <w:t xml:space="preserve">“Average unit leak repair costs for laterals and service lines” means the average total cost incurred by the urban </w:t>
      </w:r>
      <w:r w:rsidR="68913E15">
        <w:t xml:space="preserve">retail </w:t>
      </w:r>
      <w:r>
        <w:t>water supplier to repair each occurring leak on laterals and service leaks, including equipment and labor costs and additional administrative costs associated with repair, in dollars per leak. Unless a supplier uses its own values as indicated in this article, the default value shall be 2,330</w:t>
      </w:r>
      <w:r w:rsidR="00C30B0E">
        <w:t xml:space="preserve"> dollars per leak</w:t>
      </w:r>
      <w:r>
        <w:t>.</w:t>
      </w:r>
    </w:p>
    <w:p w14:paraId="4CF64CEB" w14:textId="0FE9BE65" w:rsidR="001F4764" w:rsidRDefault="54560661" w:rsidP="00B846CD">
      <w:pPr>
        <w:pStyle w:val="ListParagraph"/>
        <w:numPr>
          <w:ilvl w:val="0"/>
          <w:numId w:val="4"/>
        </w:numPr>
        <w:ind w:left="1260" w:hanging="540"/>
        <w:rPr>
          <w:rFonts w:asciiTheme="minorHAnsi" w:eastAsiaTheme="minorEastAsia" w:hAnsiTheme="minorHAnsi"/>
        </w:rPr>
      </w:pPr>
      <w:r>
        <w:t xml:space="preserve">“Average variable production cost” means the average of the values of the cost to produce and supply the next unit of water for the urban </w:t>
      </w:r>
      <w:r w:rsidR="1D0F0E58">
        <w:t xml:space="preserve">retail </w:t>
      </w:r>
      <w:r>
        <w:t xml:space="preserve">water supplier reported as “variable production cost” in the annual audits submitted </w:t>
      </w:r>
      <w:r w:rsidR="02C2E489">
        <w:t xml:space="preserve">for the </w:t>
      </w:r>
      <w:r w:rsidR="4718694B" w:rsidRPr="697A4652">
        <w:rPr>
          <w:u w:val="single"/>
        </w:rPr>
        <w:t xml:space="preserve">baseline </w:t>
      </w:r>
      <w:proofErr w:type="spellStart"/>
      <w:r w:rsidR="4718694B" w:rsidRPr="697A4652">
        <w:rPr>
          <w:u w:val="single"/>
        </w:rPr>
        <w:t>period</w:t>
      </w:r>
      <w:r w:rsidR="4718694B" w:rsidRPr="697A4652">
        <w:rPr>
          <w:strike/>
        </w:rPr>
        <w:t>fiscal</w:t>
      </w:r>
      <w:proofErr w:type="spellEnd"/>
      <w:r w:rsidR="02C2E489" w:rsidRPr="697A4652">
        <w:rPr>
          <w:strike/>
        </w:rPr>
        <w:t xml:space="preserve"> or calendar years</w:t>
      </w:r>
      <w:r w:rsidRPr="697A4652">
        <w:rPr>
          <w:strike/>
        </w:rPr>
        <w:t xml:space="preserve"> 2017, 2018, 2019</w:t>
      </w:r>
      <w:r w:rsidR="15321E05" w:rsidRPr="697A4652">
        <w:rPr>
          <w:strike/>
        </w:rPr>
        <w:t>,</w:t>
      </w:r>
      <w:r w:rsidRPr="697A4652">
        <w:rPr>
          <w:strike/>
        </w:rPr>
        <w:t xml:space="preserve"> and 2020</w:t>
      </w:r>
      <w:r>
        <w:t>, in dollars per acre-foot</w:t>
      </w:r>
      <w:r w:rsidRPr="697A4652">
        <w:rPr>
          <w:strike/>
        </w:rPr>
        <w:t>, unless the values provided are negative or the audit has not been submitted</w:t>
      </w:r>
      <w:r>
        <w:t>.</w:t>
      </w:r>
    </w:p>
    <w:p w14:paraId="6A919FCC" w14:textId="79DC00B5" w:rsidR="00A804D4" w:rsidRPr="00F864C7" w:rsidRDefault="4EFC4996" w:rsidP="00B846CD">
      <w:pPr>
        <w:pStyle w:val="ListParagraph"/>
        <w:numPr>
          <w:ilvl w:val="0"/>
          <w:numId w:val="4"/>
        </w:numPr>
        <w:ind w:left="1260" w:hanging="540"/>
      </w:pPr>
      <w:r w:rsidRPr="697A4652">
        <w:rPr>
          <w:u w:val="single"/>
        </w:rPr>
        <w:t xml:space="preserve">"Baseline period” </w:t>
      </w:r>
      <w:r w:rsidR="069B4266" w:rsidRPr="697A4652">
        <w:rPr>
          <w:u w:val="single"/>
        </w:rPr>
        <w:t xml:space="preserve">means a </w:t>
      </w:r>
      <w:r w:rsidR="6C0B1F08" w:rsidRPr="697A4652">
        <w:rPr>
          <w:u w:val="single"/>
        </w:rPr>
        <w:t xml:space="preserve">four-year period </w:t>
      </w:r>
      <w:r w:rsidR="020BD64B" w:rsidRPr="697A4652">
        <w:rPr>
          <w:u w:val="single"/>
        </w:rPr>
        <w:t xml:space="preserve">of data </w:t>
      </w:r>
      <w:r w:rsidR="6BECDDBD" w:rsidRPr="697A4652">
        <w:rPr>
          <w:u w:val="single"/>
        </w:rPr>
        <w:t>to be used in the water loss model as inputs</w:t>
      </w:r>
      <w:r w:rsidR="454DAB23" w:rsidRPr="697A4652">
        <w:rPr>
          <w:u w:val="single"/>
        </w:rPr>
        <w:t xml:space="preserve">, and </w:t>
      </w:r>
      <w:r w:rsidRPr="697A4652">
        <w:rPr>
          <w:u w:val="single"/>
        </w:rPr>
        <w:t>generally refers to the years for which data are reported in the annual audits submitted for the fiscal or calendar years 2017, 2018, 2019, and 2020, except as otherwise specified in this article</w:t>
      </w:r>
      <w:r>
        <w:t>.</w:t>
      </w:r>
    </w:p>
    <w:p w14:paraId="25041123" w14:textId="7CCBB216" w:rsidR="00AD211A" w:rsidRDefault="68C736CB" w:rsidP="00B846CD">
      <w:pPr>
        <w:pStyle w:val="ListParagraph"/>
        <w:numPr>
          <w:ilvl w:val="0"/>
          <w:numId w:val="4"/>
        </w:numPr>
        <w:ind w:left="1260" w:hanging="540"/>
      </w:pPr>
      <w:r>
        <w:t>“Board” means the State Water Resources Control Board.</w:t>
      </w:r>
    </w:p>
    <w:p w14:paraId="04C2586A" w14:textId="16DF2428" w:rsidR="0071512A" w:rsidRDefault="41DE56FC" w:rsidP="00B846CD">
      <w:pPr>
        <w:pStyle w:val="ListParagraph"/>
        <w:numPr>
          <w:ilvl w:val="0"/>
          <w:numId w:val="4"/>
        </w:numPr>
        <w:ind w:left="1260" w:hanging="540"/>
        <w:rPr>
          <w:rFonts w:eastAsiaTheme="minorEastAsia"/>
        </w:rPr>
      </w:pPr>
      <w:r>
        <w:t xml:space="preserve">“Compliance Period” means </w:t>
      </w:r>
      <w:r w:rsidR="6C9FB391">
        <w:t>the</w:t>
      </w:r>
      <w:r>
        <w:t xml:space="preserve"> three-year </w:t>
      </w:r>
      <w:r w:rsidR="1F61367D">
        <w:t>period preceding</w:t>
      </w:r>
      <w:r>
        <w:t xml:space="preserve"> the </w:t>
      </w:r>
      <w:r w:rsidR="4F98176C">
        <w:t xml:space="preserve">date that </w:t>
      </w:r>
      <w:r>
        <w:t xml:space="preserve">compliance with </w:t>
      </w:r>
      <w:r w:rsidR="0042A8DE">
        <w:t xml:space="preserve">the water loss standard </w:t>
      </w:r>
      <w:r w:rsidR="4F98176C">
        <w:t>is assessed</w:t>
      </w:r>
      <w:r>
        <w:t xml:space="preserve">. The first compliance </w:t>
      </w:r>
      <w:r w:rsidR="4AB29877">
        <w:t xml:space="preserve">period </w:t>
      </w:r>
      <w:r>
        <w:t>consists of the years 2025, 2026, and 2027</w:t>
      </w:r>
      <w:r w:rsidRPr="558FB670">
        <w:rPr>
          <w:strike/>
        </w:rPr>
        <w:t xml:space="preserve"> and the data that corresponds to those years</w:t>
      </w:r>
      <w:r>
        <w:t>.</w:t>
      </w:r>
    </w:p>
    <w:p w14:paraId="28121FB8" w14:textId="6E6AAB09" w:rsidR="00D371DC" w:rsidRDefault="68C736CB" w:rsidP="00B846CD">
      <w:pPr>
        <w:pStyle w:val="ListParagraph"/>
        <w:numPr>
          <w:ilvl w:val="0"/>
          <w:numId w:val="4"/>
        </w:numPr>
        <w:ind w:left="1260" w:hanging="540"/>
      </w:pPr>
      <w:r>
        <w:t>“Department” means the Department of Water Resources.</w:t>
      </w:r>
    </w:p>
    <w:p w14:paraId="7A068BD3" w14:textId="298EE1A3" w:rsidR="00C874DF" w:rsidRDefault="0E326657" w:rsidP="00B846CD">
      <w:pPr>
        <w:pStyle w:val="ListParagraph"/>
        <w:numPr>
          <w:ilvl w:val="0"/>
          <w:numId w:val="4"/>
        </w:numPr>
        <w:ind w:left="1260" w:hanging="540"/>
      </w:pPr>
      <w:r>
        <w:t xml:space="preserve">“Detected” means leaks found on the water distribution system owned or operated by an urban </w:t>
      </w:r>
      <w:r w:rsidR="419F1612">
        <w:t xml:space="preserve">retail </w:t>
      </w:r>
      <w:r>
        <w:t>water supplier using active leak detection.</w:t>
      </w:r>
    </w:p>
    <w:p w14:paraId="30271A1E" w14:textId="538E9B29" w:rsidR="00F118B4" w:rsidRDefault="733B24C4" w:rsidP="00B846CD">
      <w:pPr>
        <w:pStyle w:val="ListParagraph"/>
        <w:numPr>
          <w:ilvl w:val="0"/>
          <w:numId w:val="4"/>
        </w:numPr>
        <w:ind w:left="1260" w:hanging="540"/>
      </w:pPr>
      <w:r>
        <w:t xml:space="preserve">“Efficiency of leak detection equipment” is the average ratio of occurring leaks discovered by the urban </w:t>
      </w:r>
      <w:r w:rsidR="1EA018AD">
        <w:t xml:space="preserve">retail </w:t>
      </w:r>
      <w:r>
        <w:t xml:space="preserve">water supplier on excavation solely due to active leak detection to the total number of leaks detected by active leak </w:t>
      </w:r>
      <w:r>
        <w:lastRenderedPageBreak/>
        <w:t>detection, in percent. Unless a supplier uses its own values as indicated in this article, the default value shall be 70</w:t>
      </w:r>
      <w:r w:rsidR="6C455091">
        <w:t xml:space="preserve"> percent</w:t>
      </w:r>
      <w:r>
        <w:t>.</w:t>
      </w:r>
    </w:p>
    <w:p w14:paraId="3C651E0F" w14:textId="10F1F3D6" w:rsidR="003F72E2" w:rsidRDefault="7790C140" w:rsidP="00B846CD">
      <w:pPr>
        <w:pStyle w:val="ListParagraph"/>
        <w:numPr>
          <w:ilvl w:val="0"/>
          <w:numId w:val="4"/>
        </w:numPr>
        <w:ind w:left="1260" w:hanging="540"/>
      </w:pPr>
      <w:r>
        <w:t xml:space="preserve">“Executive Director” means the </w:t>
      </w:r>
      <w:r w:rsidR="08F6E947">
        <w:t>b</w:t>
      </w:r>
      <w:r>
        <w:t xml:space="preserve">oard’s </w:t>
      </w:r>
      <w:r w:rsidR="08F6E947">
        <w:t>e</w:t>
      </w:r>
      <w:r>
        <w:t xml:space="preserve">xecutive </w:t>
      </w:r>
      <w:r w:rsidR="08F6E947">
        <w:t>d</w:t>
      </w:r>
      <w:r>
        <w:t>irector.</w:t>
      </w:r>
    </w:p>
    <w:p w14:paraId="5751987E" w14:textId="107820A6" w:rsidR="00F118B4" w:rsidRDefault="733B24C4" w:rsidP="00B846CD">
      <w:pPr>
        <w:pStyle w:val="ListParagraph"/>
        <w:numPr>
          <w:ilvl w:val="0"/>
          <w:numId w:val="4"/>
        </w:numPr>
        <w:ind w:left="1260" w:hanging="540"/>
      </w:pPr>
      <w:r>
        <w:t>“Exported water” means the volume of water sold to another agency as reported by the urban retail water supplier in the annual audit as “water exported.”</w:t>
      </w:r>
    </w:p>
    <w:p w14:paraId="40D4A6A8" w14:textId="25B1064B" w:rsidR="002D1866" w:rsidRDefault="4421267A" w:rsidP="00B846CD">
      <w:pPr>
        <w:pStyle w:val="ListParagraph"/>
        <w:numPr>
          <w:ilvl w:val="0"/>
          <w:numId w:val="4"/>
        </w:numPr>
        <w:ind w:left="1260" w:hanging="540"/>
      </w:pPr>
      <w:r w:rsidRPr="558FB670">
        <w:rPr>
          <w:u w:val="single"/>
        </w:rPr>
        <w:t>“Full cycle of leak detection” means</w:t>
      </w:r>
      <w:r w:rsidR="6D813EA5" w:rsidRPr="558FB670">
        <w:rPr>
          <w:u w:val="single"/>
        </w:rPr>
        <w:t xml:space="preserve"> completing a survey of all mains </w:t>
      </w:r>
      <w:r w:rsidR="3E06CC8F" w:rsidRPr="558FB670">
        <w:rPr>
          <w:u w:val="single"/>
        </w:rPr>
        <w:t>in</w:t>
      </w:r>
      <w:r w:rsidR="6D813EA5" w:rsidRPr="558FB670">
        <w:rPr>
          <w:u w:val="single"/>
        </w:rPr>
        <w:t xml:space="preserve"> a distribution system</w:t>
      </w:r>
      <w:r w:rsidR="3E06CC8F" w:rsidRPr="558FB670">
        <w:rPr>
          <w:u w:val="single"/>
        </w:rPr>
        <w:t>. Other</w:t>
      </w:r>
      <w:r w:rsidR="6856903C" w:rsidRPr="558FB670">
        <w:rPr>
          <w:u w:val="single"/>
        </w:rPr>
        <w:t xml:space="preserve"> </w:t>
      </w:r>
      <w:r w:rsidR="7B6AF894" w:rsidRPr="558FB670">
        <w:rPr>
          <w:u w:val="single"/>
        </w:rPr>
        <w:t>technologies</w:t>
      </w:r>
      <w:r w:rsidR="3E06CC8F" w:rsidRPr="558FB670">
        <w:rPr>
          <w:u w:val="single"/>
        </w:rPr>
        <w:t xml:space="preserve"> </w:t>
      </w:r>
      <w:r w:rsidR="350BB696" w:rsidRPr="558FB670">
        <w:rPr>
          <w:u w:val="single"/>
        </w:rPr>
        <w:t xml:space="preserve">can also </w:t>
      </w:r>
      <w:r w:rsidR="3833E263" w:rsidRPr="558FB670">
        <w:rPr>
          <w:u w:val="single"/>
        </w:rPr>
        <w:t>be considered a</w:t>
      </w:r>
      <w:r w:rsidR="350BB696" w:rsidRPr="558FB670">
        <w:rPr>
          <w:u w:val="single"/>
        </w:rPr>
        <w:t xml:space="preserve"> “full cycle of leak detection” </w:t>
      </w:r>
      <w:r w:rsidR="4435C1AE" w:rsidRPr="558FB670">
        <w:rPr>
          <w:u w:val="single"/>
        </w:rPr>
        <w:t>if they</w:t>
      </w:r>
      <w:r w:rsidR="350BB696" w:rsidRPr="558FB670">
        <w:rPr>
          <w:u w:val="single"/>
        </w:rPr>
        <w:t xml:space="preserve"> provid</w:t>
      </w:r>
      <w:r w:rsidR="4435C1AE" w:rsidRPr="558FB670">
        <w:rPr>
          <w:u w:val="single"/>
        </w:rPr>
        <w:t>e</w:t>
      </w:r>
      <w:r w:rsidR="350BB696" w:rsidRPr="558FB670">
        <w:rPr>
          <w:u w:val="single"/>
        </w:rPr>
        <w:t xml:space="preserve"> leakage data on </w:t>
      </w:r>
      <w:r w:rsidR="3833E263" w:rsidRPr="558FB670">
        <w:rPr>
          <w:u w:val="single"/>
        </w:rPr>
        <w:t>the full distribution system.</w:t>
      </w:r>
    </w:p>
    <w:p w14:paraId="4E6D2891" w14:textId="2CEA2032" w:rsidR="00F118B4" w:rsidRDefault="733B24C4" w:rsidP="00B846CD">
      <w:pPr>
        <w:pStyle w:val="ListParagraph"/>
        <w:numPr>
          <w:ilvl w:val="0"/>
          <w:numId w:val="4"/>
        </w:numPr>
        <w:ind w:left="1260" w:hanging="540"/>
      </w:pPr>
      <w:r>
        <w:t>“Imported water” means the volume of water purchased from another agency as reported by the urban retail water supplier in the annual audit as “water imported.”</w:t>
      </w:r>
    </w:p>
    <w:p w14:paraId="548192C3" w14:textId="13EF9836" w:rsidR="00C874DF" w:rsidRDefault="0E326657" w:rsidP="00B846CD">
      <w:pPr>
        <w:pStyle w:val="ListParagraph"/>
        <w:numPr>
          <w:ilvl w:val="0"/>
          <w:numId w:val="4"/>
        </w:numPr>
        <w:ind w:left="1260" w:hanging="540"/>
      </w:pPr>
      <w:r>
        <w:t>“</w:t>
      </w:r>
      <w:r w:rsidR="7ECE4F32">
        <w:t>I</w:t>
      </w:r>
      <w:r>
        <w:t>nfrastructure condition factor”</w:t>
      </w:r>
      <w:r w:rsidR="165C1BD8">
        <w:t xml:space="preserve"> </w:t>
      </w:r>
      <w:r w:rsidR="165C1BD8" w:rsidRPr="558FB670">
        <w:rPr>
          <w:u w:val="single"/>
        </w:rPr>
        <w:t>(ICF)</w:t>
      </w:r>
      <w:r w:rsidRPr="558FB670">
        <w:rPr>
          <w:u w:val="single"/>
        </w:rPr>
        <w:t xml:space="preserve"> </w:t>
      </w:r>
      <w:r w:rsidR="0B63A9B9" w:rsidRPr="558FB670">
        <w:rPr>
          <w:u w:val="single"/>
        </w:rPr>
        <w:t xml:space="preserve">means the ratio between the actual volume of background leakage </w:t>
      </w:r>
      <w:r w:rsidR="0D44D2EE" w:rsidRPr="558FB670">
        <w:rPr>
          <w:u w:val="single"/>
        </w:rPr>
        <w:t xml:space="preserve">in a zone or district metered area </w:t>
      </w:r>
      <w:r w:rsidR="0B63A9B9" w:rsidRPr="558FB670">
        <w:rPr>
          <w:u w:val="single"/>
        </w:rPr>
        <w:t xml:space="preserve">and the calculated unavoidable </w:t>
      </w:r>
      <w:r w:rsidR="3284D891" w:rsidRPr="558FB670">
        <w:rPr>
          <w:u w:val="single"/>
        </w:rPr>
        <w:t>background leakage volume of a well-maintained system. Several methods can be used to quantify the ICF. The more accurate methods require a greater data collection effort.</w:t>
      </w:r>
      <w:r w:rsidRPr="558FB670">
        <w:rPr>
          <w:strike/>
          <w:u w:val="single"/>
        </w:rPr>
        <w:t>i</w:t>
      </w:r>
      <w:r w:rsidRPr="558FB670">
        <w:rPr>
          <w:strike/>
        </w:rPr>
        <w:t xml:space="preserve">s a factor that relates the total background leakage with the unavoidable background leakage based on distribution system characteristics. It can be determined by assessing the distribution system’s condition. Infrastructure condition factor is </w:t>
      </w:r>
      <w:r w:rsidR="5EDDF6C5" w:rsidRPr="558FB670">
        <w:rPr>
          <w:strike/>
        </w:rPr>
        <w:t xml:space="preserve">calculated as </w:t>
      </w:r>
      <w:r w:rsidRPr="558FB670">
        <w:rPr>
          <w:strike/>
        </w:rPr>
        <w:t xml:space="preserve">the total background leakage divided by the unavoidable background leakage for the distribution system owned or operated by the urban </w:t>
      </w:r>
      <w:r w:rsidR="53D1AB36" w:rsidRPr="558FB670">
        <w:rPr>
          <w:strike/>
        </w:rPr>
        <w:t xml:space="preserve">retail </w:t>
      </w:r>
      <w:r w:rsidRPr="558FB670">
        <w:rPr>
          <w:strike/>
        </w:rPr>
        <w:t xml:space="preserve">water supplier. </w:t>
      </w:r>
      <w:r>
        <w:t xml:space="preserve">Unless a supplier uses its own values as indicated in this article, the default value shall be 1. </w:t>
      </w:r>
    </w:p>
    <w:p w14:paraId="0D89D176" w14:textId="3022F21E" w:rsidR="008E632D" w:rsidRDefault="61016D8F" w:rsidP="00B846CD">
      <w:pPr>
        <w:pStyle w:val="ListParagraph"/>
        <w:numPr>
          <w:ilvl w:val="0"/>
          <w:numId w:val="4"/>
        </w:numPr>
        <w:ind w:left="1260" w:hanging="540"/>
      </w:pPr>
      <w:r>
        <w:t xml:space="preserve">“Laterals </w:t>
      </w:r>
      <w:proofErr w:type="spellStart"/>
      <w:r w:rsidR="6F6DCFF3" w:rsidRPr="558FB670">
        <w:rPr>
          <w:u w:val="single"/>
        </w:rPr>
        <w:t>and</w:t>
      </w:r>
      <w:r w:rsidRPr="558FB670">
        <w:rPr>
          <w:strike/>
        </w:rPr>
        <w:t>or</w:t>
      </w:r>
      <w:proofErr w:type="spellEnd"/>
      <w:r>
        <w:t xml:space="preserve"> service lines” means the pipelines in the water distribution system owned or operated by the urban </w:t>
      </w:r>
      <w:r w:rsidR="6629ED5C">
        <w:t xml:space="preserve">retail </w:t>
      </w:r>
      <w:r>
        <w:t>water supplier that convey water from mains to service connections.</w:t>
      </w:r>
    </w:p>
    <w:p w14:paraId="3050CDDC" w14:textId="6AEEFA92" w:rsidR="00C874DF" w:rsidRDefault="0E326657" w:rsidP="00B846CD">
      <w:pPr>
        <w:pStyle w:val="ListParagraph"/>
        <w:numPr>
          <w:ilvl w:val="0"/>
          <w:numId w:val="4"/>
        </w:numPr>
        <w:ind w:left="1260" w:hanging="540"/>
      </w:pPr>
      <w:r>
        <w:t xml:space="preserve">“Leak” means failure of pipeline or other parts of water distribution infrastructure that leads to real loss from the water distribution system owned or operated by the urban </w:t>
      </w:r>
      <w:r w:rsidR="20B06D87">
        <w:t xml:space="preserve">retail </w:t>
      </w:r>
      <w:r>
        <w:t>water supplier.</w:t>
      </w:r>
    </w:p>
    <w:p w14:paraId="6BB20F8A" w14:textId="79EBF246" w:rsidR="008E632D" w:rsidRDefault="61016D8F" w:rsidP="00B846CD">
      <w:pPr>
        <w:pStyle w:val="ListParagraph"/>
        <w:numPr>
          <w:ilvl w:val="0"/>
          <w:numId w:val="4"/>
        </w:numPr>
        <w:ind w:left="1260" w:hanging="540"/>
      </w:pPr>
      <w:r>
        <w:t>“Mains” means pipelines in the water distribution system owned or operated by the urban</w:t>
      </w:r>
      <w:r w:rsidR="5B64E8EF">
        <w:t xml:space="preserve"> retail</w:t>
      </w:r>
      <w:r>
        <w:t xml:space="preserve"> water supplier that conveys water from the point of input to the distribution system to smaller lateral pipelines that distribute water throughout the urban </w:t>
      </w:r>
      <w:r w:rsidR="25E60A83">
        <w:t xml:space="preserve">retail </w:t>
      </w:r>
      <w:r>
        <w:t xml:space="preserve">water supplier’s service area. </w:t>
      </w:r>
    </w:p>
    <w:p w14:paraId="26FB3F32" w14:textId="7FDB5BD9" w:rsidR="008E632D" w:rsidRDefault="61016D8F" w:rsidP="00B846CD">
      <w:pPr>
        <w:pStyle w:val="ListParagraph"/>
        <w:numPr>
          <w:ilvl w:val="0"/>
          <w:numId w:val="4"/>
        </w:numPr>
        <w:ind w:left="1260" w:hanging="540"/>
      </w:pPr>
      <w:r>
        <w:t>“Marginal avoided cost of water” means the value of per unit volume of water saved due to reduced real loss, including the current variable production cost of water and anticipated costs for providing safe, accessible water</w:t>
      </w:r>
      <w:r w:rsidRPr="558FB670">
        <w:rPr>
          <w:strike/>
        </w:rPr>
        <w:t xml:space="preserve"> and improving groundwater basin sustainability in compliance with the Sustainable Groundwater Management Act</w:t>
      </w:r>
      <w:r>
        <w:t xml:space="preserve">, in dollars per acre-foot. Unless a supplier uses its own values as indicated in this article, the default value shall be </w:t>
      </w:r>
      <w:r w:rsidR="090CE22D">
        <w:t>1,275</w:t>
      </w:r>
      <w:r w:rsidR="6DDF3D83">
        <w:t xml:space="preserve"> dollars per acre-foot</w:t>
      </w:r>
      <w:r>
        <w:t>.</w:t>
      </w:r>
    </w:p>
    <w:p w14:paraId="7AC84A41" w14:textId="6E43AAD1" w:rsidR="00C874DF" w:rsidRDefault="0E326657" w:rsidP="00B846CD">
      <w:pPr>
        <w:pStyle w:val="ListParagraph"/>
        <w:numPr>
          <w:ilvl w:val="0"/>
          <w:numId w:val="4"/>
        </w:numPr>
        <w:ind w:left="1260" w:hanging="540"/>
      </w:pPr>
      <w:r>
        <w:t xml:space="preserve">“Median household income determination” means the calculation conducted by the Board to determine the median household income for each urban </w:t>
      </w:r>
      <w:r w:rsidR="7E7A8F00">
        <w:lastRenderedPageBreak/>
        <w:t xml:space="preserve">retail </w:t>
      </w:r>
      <w:r>
        <w:t>water supplier service area based on the median household income data for counties of California and census tract data.</w:t>
      </w:r>
    </w:p>
    <w:p w14:paraId="5FB33F2A" w14:textId="69E7A1F1" w:rsidR="00F118B4" w:rsidRDefault="733B24C4" w:rsidP="00B846CD">
      <w:pPr>
        <w:pStyle w:val="ListParagraph"/>
        <w:numPr>
          <w:ilvl w:val="0"/>
          <w:numId w:val="4"/>
        </w:numPr>
        <w:ind w:left="1260" w:hanging="540"/>
      </w:pPr>
      <w:r>
        <w:t>“Metered” means when the water furnished or delivered through a part of the water distribution system is measured through a water meter. “Water meter” has the same meaning as in Water Code Section 516.</w:t>
      </w:r>
    </w:p>
    <w:p w14:paraId="4ADBA344" w14:textId="348320F5" w:rsidR="008E632D" w:rsidRDefault="61016D8F" w:rsidP="00B846CD">
      <w:pPr>
        <w:pStyle w:val="ListParagraph"/>
        <w:numPr>
          <w:ilvl w:val="0"/>
          <w:numId w:val="4"/>
        </w:numPr>
        <w:ind w:left="1260" w:hanging="540"/>
      </w:pPr>
      <w:r>
        <w:t>“Month of implementation</w:t>
      </w:r>
      <w:r w:rsidR="6E53A251">
        <w:t>”</w:t>
      </w:r>
      <w:r>
        <w:t xml:space="preserve"> means the month after the end of 2021 to implement water loss control, and ranges from 1 to 360. </w:t>
      </w:r>
      <w:r w:rsidR="1871308D">
        <w:t>January of 2022 is the first month of implementation.</w:t>
      </w:r>
    </w:p>
    <w:p w14:paraId="42EDC9A1" w14:textId="08994246" w:rsidR="008E632D" w:rsidRDefault="61016D8F" w:rsidP="00B846CD">
      <w:pPr>
        <w:pStyle w:val="ListParagraph"/>
        <w:numPr>
          <w:ilvl w:val="0"/>
          <w:numId w:val="4"/>
        </w:numPr>
        <w:ind w:left="1260" w:hanging="540"/>
      </w:pPr>
      <w:r>
        <w:t xml:space="preserve">“Number of reported leaks on laterals and service lines” means the number of leaks that are found without active leak detection and are reported to the urban </w:t>
      </w:r>
      <w:r w:rsidR="6C19BC90">
        <w:t xml:space="preserve">retail </w:t>
      </w:r>
      <w:r>
        <w:t xml:space="preserve">water supplier by the general public or the supplier’s own </w:t>
      </w:r>
      <w:proofErr w:type="spellStart"/>
      <w:r>
        <w:t>personnel</w:t>
      </w:r>
      <w:del w:id="7" w:author="Author">
        <w:r>
          <w:delText xml:space="preserve">, </w:delText>
        </w:r>
      </w:del>
      <w:ins w:id="8" w:author="Author">
        <w:r w:rsidR="3F371CEE">
          <w:t>or</w:t>
        </w:r>
        <w:proofErr w:type="spellEnd"/>
        <w:r w:rsidR="3F371CEE">
          <w:t xml:space="preserve"> contractors </w:t>
        </w:r>
      </w:ins>
      <w:r>
        <w:t>on its lateral or service lines, in leaks per thousand average number of service connections per year. Unless a supplier uses its own values as indicated in this article, the default value shall be 2.3</w:t>
      </w:r>
      <w:r w:rsidR="58CDEFFB">
        <w:t xml:space="preserve"> leaks per thousand</w:t>
      </w:r>
      <w:r w:rsidR="58CDEFFB" w:rsidRPr="558FB670">
        <w:rPr>
          <w:strike/>
        </w:rPr>
        <w:t xml:space="preserve"> average number of </w:t>
      </w:r>
      <w:r w:rsidR="58CDEFFB">
        <w:t>service connections per year</w:t>
      </w:r>
      <w:r>
        <w:t>.</w:t>
      </w:r>
    </w:p>
    <w:p w14:paraId="67134EF4" w14:textId="5B5D13BD" w:rsidR="008E632D" w:rsidRDefault="61016D8F" w:rsidP="00B846CD">
      <w:pPr>
        <w:pStyle w:val="ListParagraph"/>
        <w:numPr>
          <w:ilvl w:val="0"/>
          <w:numId w:val="4"/>
        </w:numPr>
        <w:ind w:left="1260" w:hanging="540"/>
      </w:pPr>
      <w:r>
        <w:t xml:space="preserve">“Number of reported leaks on mains” means the number of leaks that are found without active leak detection and are reported to the urban </w:t>
      </w:r>
      <w:r w:rsidR="605FD8CA">
        <w:t xml:space="preserve">retail </w:t>
      </w:r>
      <w:r>
        <w:t xml:space="preserve">water supplier by the general public or the supplier’s </w:t>
      </w:r>
      <w:ins w:id="9" w:author="Author">
        <w:r w:rsidR="47B38BCC">
          <w:t xml:space="preserve">own </w:t>
        </w:r>
      </w:ins>
      <w:r>
        <w:t>personnel</w:t>
      </w:r>
      <w:del w:id="10" w:author="Author">
        <w:r>
          <w:delText xml:space="preserve">, staff </w:delText>
        </w:r>
      </w:del>
      <w:ins w:id="11" w:author="Author">
        <w:r w:rsidR="00D96954">
          <w:t xml:space="preserve"> </w:t>
        </w:r>
      </w:ins>
      <w:r>
        <w:t>or contractors on its mains, in leaks per mile of average length of mains per year. Unless a supplier uses its own values as indicated in this article, the default value shall be 0.2</w:t>
      </w:r>
      <w:r w:rsidR="253EF9C0">
        <w:t xml:space="preserve"> leaks per mile of </w:t>
      </w:r>
      <w:r w:rsidR="253EF9C0" w:rsidRPr="558FB670">
        <w:rPr>
          <w:strike/>
        </w:rPr>
        <w:t xml:space="preserve">average length of </w:t>
      </w:r>
      <w:r w:rsidR="253EF9C0">
        <w:t>mains per year</w:t>
      </w:r>
      <w:r>
        <w:t>.</w:t>
      </w:r>
    </w:p>
    <w:p w14:paraId="6AC8CC04" w14:textId="00FAAD3E" w:rsidR="008E632D" w:rsidRDefault="61016D8F" w:rsidP="00B846CD">
      <w:pPr>
        <w:pStyle w:val="ListParagraph"/>
        <w:numPr>
          <w:ilvl w:val="0"/>
          <w:numId w:val="4"/>
        </w:numPr>
        <w:ind w:left="1260" w:hanging="540"/>
      </w:pPr>
      <w:r>
        <w:t>“Number of unreported leaks on mains” means the number of leaks that are found through active leak detection on its mains, in leaks per mile of average length of mains per year. Unless a supplier uses its own values as indicated in this article, the default value shall be 0.01</w:t>
      </w:r>
      <w:r w:rsidR="253EF9C0">
        <w:t xml:space="preserve"> </w:t>
      </w:r>
      <w:r w:rsidR="33C46A2E">
        <w:t>leaks per 100 miles of mains</w:t>
      </w:r>
      <w:r w:rsidR="00AC4380" w:rsidRPr="00BE35D7">
        <w:rPr>
          <w:u w:val="single"/>
        </w:rPr>
        <w:t xml:space="preserve"> per year</w:t>
      </w:r>
      <w:r>
        <w:t>.</w:t>
      </w:r>
    </w:p>
    <w:p w14:paraId="2BFEE4E6" w14:textId="19E1287C" w:rsidR="00CA67E1" w:rsidRPr="00BE35D7" w:rsidRDefault="00727B90" w:rsidP="00B846CD">
      <w:pPr>
        <w:pStyle w:val="ListParagraph"/>
        <w:numPr>
          <w:ilvl w:val="0"/>
          <w:numId w:val="4"/>
        </w:numPr>
        <w:ind w:left="1260" w:hanging="540"/>
        <w:rPr>
          <w:u w:val="single"/>
        </w:rPr>
      </w:pPr>
      <w:r w:rsidRPr="00BE35D7">
        <w:rPr>
          <w:u w:val="single"/>
        </w:rPr>
        <w:t>“</w:t>
      </w:r>
      <w:r w:rsidR="00CA67E1" w:rsidRPr="00BE35D7">
        <w:rPr>
          <w:u w:val="single"/>
        </w:rPr>
        <w:t xml:space="preserve">Number of unreported leaks on </w:t>
      </w:r>
      <w:r w:rsidR="00CB4C39" w:rsidRPr="00BE35D7">
        <w:rPr>
          <w:u w:val="single"/>
        </w:rPr>
        <w:t xml:space="preserve">laterals and service lines” means the number of leaks that are found through active leak detection on its lateral or service lines, in leaks per </w:t>
      </w:r>
      <w:r w:rsidR="00A4403E" w:rsidRPr="00BE35D7">
        <w:rPr>
          <w:u w:val="single"/>
        </w:rPr>
        <w:t xml:space="preserve">thousand average number of service connections per year. Unless a supplier uses its own values as indicated in this article, the default value shall be 0.75 leaks per </w:t>
      </w:r>
      <w:r w:rsidRPr="00BE35D7">
        <w:rPr>
          <w:u w:val="single"/>
        </w:rPr>
        <w:t>thousand service connections per year.</w:t>
      </w:r>
    </w:p>
    <w:p w14:paraId="13D1C522" w14:textId="39911B41" w:rsidR="00F118B4" w:rsidRPr="000A1F9D" w:rsidRDefault="733B24C4" w:rsidP="00B846CD">
      <w:pPr>
        <w:pStyle w:val="ListParagraph"/>
        <w:numPr>
          <w:ilvl w:val="0"/>
          <w:numId w:val="4"/>
        </w:numPr>
        <w:ind w:left="1260" w:hanging="540"/>
        <w:rPr>
          <w:rFonts w:asciiTheme="minorHAnsi" w:eastAsiaTheme="minorEastAsia" w:hAnsiTheme="minorHAnsi"/>
        </w:rPr>
      </w:pPr>
      <w:r>
        <w:t xml:space="preserve">“Owned or operated” refers to components of the water distribution system that the urban </w:t>
      </w:r>
      <w:r w:rsidR="47B8AB81">
        <w:t xml:space="preserve">retail </w:t>
      </w:r>
      <w:r>
        <w:t>water supplier owns or uses, or both, to distribute water to its service area.</w:t>
      </w:r>
    </w:p>
    <w:p w14:paraId="1A7D0874" w14:textId="49F612D3" w:rsidR="008E632D" w:rsidRDefault="61016D8F" w:rsidP="00B846CD">
      <w:pPr>
        <w:pStyle w:val="ListParagraph"/>
        <w:numPr>
          <w:ilvl w:val="0"/>
          <w:numId w:val="4"/>
        </w:numPr>
        <w:ind w:left="1260" w:hanging="540"/>
      </w:pPr>
      <w:r>
        <w:t xml:space="preserve">“Rate of rise of leakage” means the rate at which real loss rises </w:t>
      </w:r>
      <w:r w:rsidR="6227C427">
        <w:t xml:space="preserve">over time </w:t>
      </w:r>
      <w:r>
        <w:t>in the distribution system owned or oper</w:t>
      </w:r>
      <w:r w:rsidRPr="558FB670">
        <w:rPr>
          <w:rFonts w:eastAsia="Arial" w:cs="Arial"/>
        </w:rPr>
        <w:t xml:space="preserve">ated by the urban </w:t>
      </w:r>
      <w:r w:rsidR="4C98CD29" w:rsidRPr="558FB670">
        <w:rPr>
          <w:rFonts w:eastAsia="Arial" w:cs="Arial"/>
        </w:rPr>
        <w:t xml:space="preserve">retail </w:t>
      </w:r>
      <w:r w:rsidRPr="558FB670">
        <w:rPr>
          <w:rFonts w:eastAsia="Arial" w:cs="Arial"/>
        </w:rPr>
        <w:t>water supplier, in gallons per service connection per day per year. This is equivalent to the volume of leakage that rises per unit time between two leak detection surveys, after repairing all detected leaks through</w:t>
      </w:r>
      <w:r>
        <w:t xml:space="preserve"> the preceding active leak detection and repair effort in portions of the distribution system.  Unless a </w:t>
      </w:r>
      <w:r>
        <w:lastRenderedPageBreak/>
        <w:t xml:space="preserve">supplier uses its own values as indicated in this article, the default value shall be </w:t>
      </w:r>
      <w:r w:rsidR="7A532844">
        <w:t>5</w:t>
      </w:r>
      <w:r w:rsidR="14E99ED4">
        <w:t xml:space="preserve"> gallons per connection per day</w:t>
      </w:r>
      <w:r>
        <w:t>.</w:t>
      </w:r>
    </w:p>
    <w:p w14:paraId="4162053F" w14:textId="52A13C45" w:rsidR="008E632D" w:rsidRDefault="61016D8F" w:rsidP="00B846CD">
      <w:pPr>
        <w:pStyle w:val="ListParagraph"/>
        <w:numPr>
          <w:ilvl w:val="0"/>
          <w:numId w:val="4"/>
        </w:numPr>
        <w:ind w:left="1260" w:hanging="540"/>
      </w:pPr>
      <w:r>
        <w:t xml:space="preserve">“Real loss” means the volume of annual leakage </w:t>
      </w:r>
      <w:r w:rsidRPr="558FB670">
        <w:rPr>
          <w:strike/>
        </w:rPr>
        <w:t xml:space="preserve">volume </w:t>
      </w:r>
      <w:r>
        <w:t>due to physical leakage, not including apparent losses, reported in the annual audit as “current annual real loss.”</w:t>
      </w:r>
      <w:r w:rsidR="670A055F">
        <w:t xml:space="preserve"> </w:t>
      </w:r>
      <w:r w:rsidR="670A055F" w:rsidRPr="558FB670">
        <w:rPr>
          <w:u w:val="single"/>
        </w:rPr>
        <w:t xml:space="preserve">Real loss has three components: </w:t>
      </w:r>
      <w:r w:rsidR="511D3FC8" w:rsidRPr="558FB670">
        <w:rPr>
          <w:u w:val="single"/>
        </w:rPr>
        <w:t>reported, unreported, and background leakage.</w:t>
      </w:r>
      <w:r w:rsidR="68D9ACAE" w:rsidRPr="558FB670">
        <w:rPr>
          <w:u w:val="single"/>
        </w:rPr>
        <w:t xml:space="preserve"> When real loss in this article is expressed in gallons per connection per day, it can be converted to gallons per mile per day such that one gallon per connection per day equals 74 gallons per mile per day.</w:t>
      </w:r>
    </w:p>
    <w:p w14:paraId="5FDFA3AE" w14:textId="684392E6" w:rsidR="008E632D" w:rsidRDefault="61016D8F" w:rsidP="00B846CD">
      <w:pPr>
        <w:pStyle w:val="ListParagraph"/>
        <w:numPr>
          <w:ilvl w:val="0"/>
          <w:numId w:val="4"/>
        </w:numPr>
        <w:ind w:left="1260" w:hanging="540"/>
      </w:pPr>
      <w:r>
        <w:t xml:space="preserve">“Repair” means </w:t>
      </w:r>
      <w:r w:rsidR="351FC7EB" w:rsidRPr="558FB670">
        <w:rPr>
          <w:u w:val="single"/>
        </w:rPr>
        <w:t>an action taken and/or paid for</w:t>
      </w:r>
      <w:r w:rsidR="04A8FBB9" w:rsidRPr="558FB670">
        <w:rPr>
          <w:u w:val="single"/>
        </w:rPr>
        <w:t xml:space="preserve"> </w:t>
      </w:r>
      <w:r w:rsidR="2491751D" w:rsidRPr="558FB670">
        <w:rPr>
          <w:u w:val="single"/>
        </w:rPr>
        <w:t xml:space="preserve">to stop real </w:t>
      </w:r>
      <w:proofErr w:type="spellStart"/>
      <w:r w:rsidR="431007C9" w:rsidRPr="558FB670">
        <w:rPr>
          <w:u w:val="single"/>
        </w:rPr>
        <w:t>loss</w:t>
      </w:r>
      <w:r w:rsidRPr="558FB670">
        <w:rPr>
          <w:strike/>
        </w:rPr>
        <w:t>using</w:t>
      </w:r>
      <w:proofErr w:type="spellEnd"/>
      <w:r w:rsidRPr="558FB670">
        <w:rPr>
          <w:strike/>
        </w:rPr>
        <w:t xml:space="preserve"> the appropriate method to fix a leak to stop real loss occurring from it</w:t>
      </w:r>
      <w:r>
        <w:t>.</w:t>
      </w:r>
    </w:p>
    <w:p w14:paraId="3CB50619" w14:textId="71896F96" w:rsidR="008E632D" w:rsidRDefault="61016D8F" w:rsidP="00B846CD">
      <w:pPr>
        <w:pStyle w:val="ListParagraph"/>
        <w:numPr>
          <w:ilvl w:val="0"/>
          <w:numId w:val="4"/>
        </w:numPr>
        <w:ind w:left="1260" w:hanging="540"/>
      </w:pPr>
      <w:r>
        <w:t xml:space="preserve">“Reported leaks” means leaks </w:t>
      </w:r>
      <w:proofErr w:type="spellStart"/>
      <w:r w:rsidR="6F6DCFF3" w:rsidRPr="558FB670">
        <w:rPr>
          <w:u w:val="single"/>
        </w:rPr>
        <w:t>discovered</w:t>
      </w:r>
      <w:r w:rsidRPr="558FB670">
        <w:rPr>
          <w:strike/>
        </w:rPr>
        <w:t>occurring</w:t>
      </w:r>
      <w:proofErr w:type="spellEnd"/>
      <w:r>
        <w:t xml:space="preserve"> in the water distribution system</w:t>
      </w:r>
      <w:r w:rsidR="564397B9" w:rsidRPr="558FB670">
        <w:rPr>
          <w:strike/>
        </w:rPr>
        <w:t xml:space="preserve"> </w:t>
      </w:r>
      <w:r w:rsidRPr="558FB670">
        <w:rPr>
          <w:strike/>
        </w:rPr>
        <w:t xml:space="preserve">owned or operated by the urban </w:t>
      </w:r>
      <w:r w:rsidR="13FD8CC4" w:rsidRPr="558FB670">
        <w:rPr>
          <w:strike/>
        </w:rPr>
        <w:t xml:space="preserve">retail </w:t>
      </w:r>
      <w:r w:rsidRPr="558FB670">
        <w:rPr>
          <w:strike/>
        </w:rPr>
        <w:t>water supplier that are found</w:t>
      </w:r>
      <w:r>
        <w:t xml:space="preserve"> without </w:t>
      </w:r>
      <w:r w:rsidR="564397B9" w:rsidRPr="558FB670">
        <w:rPr>
          <w:u w:val="single"/>
        </w:rPr>
        <w:t xml:space="preserve">the aid of </w:t>
      </w:r>
      <w:r>
        <w:t xml:space="preserve">active leak detection and </w:t>
      </w:r>
      <w:r w:rsidR="4253447E" w:rsidRPr="558FB670">
        <w:rPr>
          <w:u w:val="single"/>
        </w:rPr>
        <w:t xml:space="preserve">that </w:t>
      </w:r>
      <w:r>
        <w:t xml:space="preserve">are reported to the urban </w:t>
      </w:r>
      <w:r w:rsidR="4DBDD04C">
        <w:t xml:space="preserve">retail </w:t>
      </w:r>
      <w:r>
        <w:t>water supplier by the general public or the supplier’s personnel, staff</w:t>
      </w:r>
      <w:r w:rsidR="4253447E">
        <w:t>,</w:t>
      </w:r>
      <w:r>
        <w:t xml:space="preserve"> or contractors.</w:t>
      </w:r>
    </w:p>
    <w:p w14:paraId="6870240A" w14:textId="5008B393" w:rsidR="008E632D" w:rsidRDefault="61016D8F" w:rsidP="00B846CD">
      <w:pPr>
        <w:pStyle w:val="ListParagraph"/>
        <w:numPr>
          <w:ilvl w:val="0"/>
          <w:numId w:val="4"/>
        </w:numPr>
        <w:ind w:left="1260" w:hanging="540"/>
        <w:rPr>
          <w:rFonts w:eastAsiaTheme="minorEastAsia"/>
        </w:rPr>
      </w:pPr>
      <w:r>
        <w:t xml:space="preserve">“Service area” means the geographical area in which an urban </w:t>
      </w:r>
      <w:r w:rsidR="6BD4A1B1">
        <w:t xml:space="preserve">retail </w:t>
      </w:r>
      <w:r>
        <w:t>water supplier supplies water and has distribution system infrastructure and/or service connections.</w:t>
      </w:r>
    </w:p>
    <w:p w14:paraId="5A578B91" w14:textId="64A0B08A" w:rsidR="00D371DC" w:rsidRDefault="3A60BB20" w:rsidP="00B846CD">
      <w:pPr>
        <w:pStyle w:val="ListParagraph"/>
        <w:numPr>
          <w:ilvl w:val="0"/>
          <w:numId w:val="4"/>
        </w:numPr>
        <w:ind w:left="1260" w:hanging="540"/>
      </w:pPr>
      <w:r>
        <w:t xml:space="preserve">“Service connection” </w:t>
      </w:r>
      <w:r w:rsidR="609DA882">
        <w:t xml:space="preserve">has the </w:t>
      </w:r>
      <w:r>
        <w:t xml:space="preserve">same meaning as </w:t>
      </w:r>
      <w:r w:rsidR="609DA882">
        <w:t xml:space="preserve">in </w:t>
      </w:r>
      <w:r>
        <w:t>Health and Safety Code section 116275</w:t>
      </w:r>
      <w:r w:rsidR="609DA882">
        <w:t>.</w:t>
      </w:r>
      <w:bookmarkStart w:id="12" w:name="_Hlk56419671"/>
      <w:bookmarkEnd w:id="12"/>
    </w:p>
    <w:p w14:paraId="398B7C03" w14:textId="2AE8A43D" w:rsidR="00031228" w:rsidRDefault="03CD54D1" w:rsidP="00B846CD">
      <w:pPr>
        <w:pStyle w:val="ListParagraph"/>
        <w:numPr>
          <w:ilvl w:val="0"/>
          <w:numId w:val="4"/>
        </w:numPr>
        <w:ind w:left="1260" w:hanging="540"/>
        <w:rPr>
          <w:rFonts w:asciiTheme="minorHAnsi" w:eastAsiaTheme="minorEastAsia" w:hAnsiTheme="minorHAnsi"/>
        </w:rPr>
      </w:pPr>
      <w:r w:rsidRPr="558FB670">
        <w:rPr>
          <w:u w:val="single"/>
        </w:rPr>
        <w:t>“System” has the same meaning as Public Water System in Health and Safety Code section 116275.</w:t>
      </w:r>
    </w:p>
    <w:p w14:paraId="3324D35B" w14:textId="5477E034" w:rsidR="000203E5" w:rsidRDefault="38762B50" w:rsidP="00B846CD">
      <w:pPr>
        <w:pStyle w:val="ListParagraph"/>
        <w:numPr>
          <w:ilvl w:val="0"/>
          <w:numId w:val="4"/>
        </w:numPr>
        <w:ind w:left="1260" w:hanging="540"/>
      </w:pPr>
      <w:r>
        <w:t xml:space="preserve">“Unavoidable background leakage” </w:t>
      </w:r>
      <w:r w:rsidR="4253447E" w:rsidRPr="558FB670">
        <w:rPr>
          <w:u w:val="single"/>
        </w:rPr>
        <w:t xml:space="preserve">(UBL) </w:t>
      </w:r>
      <w:r>
        <w:t>means the minimum volume out of the average baseline real loss that is not detected by active leak detection in a distribution system.</w:t>
      </w:r>
    </w:p>
    <w:p w14:paraId="024A137C" w14:textId="7D187D07" w:rsidR="00B81293" w:rsidRDefault="4B94E30A" w:rsidP="00B846CD">
      <w:pPr>
        <w:pStyle w:val="ListParagraph"/>
        <w:numPr>
          <w:ilvl w:val="0"/>
          <w:numId w:val="4"/>
        </w:numPr>
        <w:spacing w:after="0"/>
        <w:ind w:left="1267" w:hanging="547"/>
      </w:pPr>
      <w:r>
        <w:t>“Unbilled metered water” means the volume of water supplied by the urban retail water supplier that is not billed but metered as reported by the urban retail water supplier in the annual audit as “unbilled metered consumption.”</w:t>
      </w:r>
    </w:p>
    <w:p w14:paraId="26CD1E6E" w14:textId="362E553F" w:rsidR="000203E5" w:rsidRPr="00312658" w:rsidRDefault="38762B50" w:rsidP="00B846CD">
      <w:pPr>
        <w:pStyle w:val="NoSpacing"/>
        <w:numPr>
          <w:ilvl w:val="0"/>
          <w:numId w:val="4"/>
        </w:numPr>
        <w:ind w:left="1260" w:hanging="540"/>
        <w:rPr>
          <w:rFonts w:ascii="Arial" w:hAnsi="Arial" w:cs="Arial"/>
          <w:sz w:val="24"/>
          <w:szCs w:val="24"/>
        </w:rPr>
      </w:pPr>
      <w:r w:rsidRPr="558FB670">
        <w:rPr>
          <w:rFonts w:ascii="Arial" w:hAnsi="Arial" w:cs="Arial"/>
          <w:sz w:val="24"/>
          <w:szCs w:val="24"/>
        </w:rPr>
        <w:t xml:space="preserve">“Unreported leakage </w:t>
      </w:r>
      <w:r w:rsidR="1C2BD851" w:rsidRPr="558FB670">
        <w:rPr>
          <w:rFonts w:ascii="Arial" w:hAnsi="Arial" w:cs="Arial"/>
          <w:sz w:val="24"/>
          <w:szCs w:val="24"/>
        </w:rPr>
        <w:t>for</w:t>
      </w:r>
      <w:r w:rsidRPr="558FB670">
        <w:rPr>
          <w:rFonts w:ascii="Arial" w:hAnsi="Arial" w:cs="Arial"/>
          <w:sz w:val="24"/>
          <w:szCs w:val="24"/>
        </w:rPr>
        <w:t xml:space="preserve"> 2027” means the sum of the twelve months of Monthly unreported real loss with intervention, as calculated pursuant to section 982, subdivision (a)(10), as follows: </w:t>
      </w:r>
      <w:r w:rsidR="000203E5">
        <w:tab/>
      </w:r>
    </w:p>
    <w:p w14:paraId="261529AB" w14:textId="002D1F22" w:rsidR="000203E5" w:rsidRPr="00312658" w:rsidRDefault="000203E5" w:rsidP="00C15687">
      <w:pPr>
        <w:pStyle w:val="NoSpacing"/>
        <w:ind w:left="1440" w:hanging="360"/>
        <w:rPr>
          <w:rFonts w:ascii="Arial" w:hAnsi="Arial" w:cs="Arial"/>
          <w:sz w:val="24"/>
          <w:szCs w:val="24"/>
        </w:rPr>
      </w:pPr>
      <w:r w:rsidRPr="5D9AE1B1">
        <w:rPr>
          <w:rFonts w:ascii="Arial" w:hAnsi="Arial" w:cs="Arial"/>
          <w:sz w:val="24"/>
          <w:szCs w:val="24"/>
        </w:rPr>
        <w:t xml:space="preserve">(1) For urban </w:t>
      </w:r>
      <w:r w:rsidR="2C827D75" w:rsidRPr="5D9AE1B1">
        <w:rPr>
          <w:rFonts w:ascii="Arial" w:hAnsi="Arial" w:cs="Arial"/>
          <w:sz w:val="24"/>
          <w:szCs w:val="24"/>
        </w:rPr>
        <w:t xml:space="preserve">retail </w:t>
      </w:r>
      <w:r w:rsidRPr="5D9AE1B1">
        <w:rPr>
          <w:rFonts w:ascii="Arial" w:hAnsi="Arial" w:cs="Arial"/>
          <w:sz w:val="24"/>
          <w:szCs w:val="24"/>
        </w:rPr>
        <w:t>water suppliers reporting by calendar year, the sum of the twelve months of Monthly unreported real loss with intervention for the months of January through December of 2027.</w:t>
      </w:r>
    </w:p>
    <w:p w14:paraId="14EC5872" w14:textId="793A2CA4" w:rsidR="000203E5" w:rsidRPr="00312658" w:rsidRDefault="000203E5" w:rsidP="00C15687">
      <w:pPr>
        <w:pStyle w:val="NoSpacing"/>
        <w:ind w:left="1440" w:hanging="360"/>
        <w:rPr>
          <w:rFonts w:ascii="Arial" w:hAnsi="Arial" w:cs="Arial"/>
          <w:sz w:val="24"/>
          <w:szCs w:val="24"/>
        </w:rPr>
      </w:pPr>
      <w:r w:rsidRPr="5D9AE1B1">
        <w:rPr>
          <w:rFonts w:ascii="Arial" w:hAnsi="Arial" w:cs="Arial"/>
          <w:sz w:val="24"/>
          <w:szCs w:val="24"/>
        </w:rPr>
        <w:t xml:space="preserve">(2) For urban </w:t>
      </w:r>
      <w:r w:rsidR="1BF81A2C" w:rsidRPr="5D9AE1B1">
        <w:rPr>
          <w:rFonts w:ascii="Arial" w:hAnsi="Arial" w:cs="Arial"/>
          <w:sz w:val="24"/>
          <w:szCs w:val="24"/>
        </w:rPr>
        <w:t xml:space="preserve">retail </w:t>
      </w:r>
      <w:r w:rsidRPr="5D9AE1B1">
        <w:rPr>
          <w:rFonts w:ascii="Arial" w:hAnsi="Arial" w:cs="Arial"/>
          <w:sz w:val="24"/>
          <w:szCs w:val="24"/>
        </w:rPr>
        <w:t>water suppliers reporting by fiscal year, the sum of the twelve months of Monthly unreported real loss with intervention summed for the months of July 2026 through June 2027.</w:t>
      </w:r>
    </w:p>
    <w:p w14:paraId="0ACC691E" w14:textId="57509639" w:rsidR="00A10CEF" w:rsidRPr="000A095D" w:rsidRDefault="0D92ACB9" w:rsidP="6DF1F609">
      <w:pPr>
        <w:pStyle w:val="ListParagraph"/>
        <w:numPr>
          <w:ilvl w:val="0"/>
          <w:numId w:val="4"/>
        </w:numPr>
        <w:spacing w:after="0"/>
        <w:rPr>
          <w:rFonts w:eastAsiaTheme="minorEastAsia" w:cs="Arial"/>
        </w:rPr>
      </w:pPr>
      <w:r w:rsidRPr="697A4652">
        <w:rPr>
          <w:rFonts w:cs="Arial"/>
        </w:rPr>
        <w:t xml:space="preserve">“Urban retail water supplier” or “supplier” </w:t>
      </w:r>
      <w:r w:rsidRPr="697A4652">
        <w:rPr>
          <w:rFonts w:cs="Arial"/>
          <w:strike/>
        </w:rPr>
        <w:t>means a supplier that meets the definition set forth in Water Code section 10608.12</w:t>
      </w:r>
      <w:r w:rsidR="0E37F0C1" w:rsidRPr="697A4652">
        <w:rPr>
          <w:rFonts w:cs="Arial"/>
          <w:strike/>
        </w:rPr>
        <w:t>.</w:t>
      </w:r>
      <w:r w:rsidR="6512DCCD" w:rsidRPr="697A4652">
        <w:rPr>
          <w:rFonts w:cs="Arial"/>
          <w:u w:val="single"/>
        </w:rPr>
        <w:t>ha</w:t>
      </w:r>
      <w:r w:rsidR="261CAC35" w:rsidRPr="697A4652">
        <w:rPr>
          <w:rFonts w:cs="Arial"/>
          <w:u w:val="single"/>
        </w:rPr>
        <w:t>s the same meaning as in</w:t>
      </w:r>
      <w:r w:rsidR="0E37F0C1" w:rsidRPr="697A4652">
        <w:rPr>
          <w:rFonts w:cs="Arial"/>
          <w:u w:val="single"/>
        </w:rPr>
        <w:t xml:space="preserve"> Water Code section 10608.12, </w:t>
      </w:r>
      <w:r w:rsidR="6BB70FC6" w:rsidRPr="697A4652">
        <w:rPr>
          <w:rFonts w:cs="Arial"/>
          <w:u w:val="single"/>
        </w:rPr>
        <w:t>subdivis</w:t>
      </w:r>
      <w:r w:rsidR="31C91E76" w:rsidRPr="697A4652">
        <w:rPr>
          <w:rFonts w:cs="Arial"/>
          <w:u w:val="single"/>
        </w:rPr>
        <w:t>i</w:t>
      </w:r>
      <w:r w:rsidR="6BB70FC6" w:rsidRPr="697A4652">
        <w:rPr>
          <w:rFonts w:cs="Arial"/>
          <w:u w:val="single"/>
        </w:rPr>
        <w:t>on</w:t>
      </w:r>
      <w:r w:rsidR="0E37F0C1" w:rsidRPr="697A4652">
        <w:rPr>
          <w:rFonts w:cs="Arial"/>
          <w:u w:val="single"/>
        </w:rPr>
        <w:t xml:space="preserve"> (t) as further clarified hereafter:</w:t>
      </w:r>
      <w:r w:rsidR="0E37F0C1" w:rsidRPr="697A4652">
        <w:rPr>
          <w:rFonts w:cs="Arial"/>
        </w:rPr>
        <w:t xml:space="preserve"> </w:t>
      </w:r>
    </w:p>
    <w:p w14:paraId="237C3D54" w14:textId="388B0AA2" w:rsidR="00A10CEF" w:rsidRDefault="6B205F5B" w:rsidP="6DF1F609">
      <w:pPr>
        <w:spacing w:after="0"/>
        <w:ind w:left="1440" w:hanging="720"/>
        <w:rPr>
          <w:rFonts w:eastAsia="Arial" w:cs="Arial"/>
          <w:u w:val="single"/>
        </w:rPr>
      </w:pPr>
      <w:r w:rsidRPr="697A4652">
        <w:rPr>
          <w:rFonts w:eastAsia="Arial" w:cs="Arial"/>
        </w:rPr>
        <w:t xml:space="preserve">      </w:t>
      </w:r>
      <w:r w:rsidRPr="697A4652">
        <w:rPr>
          <w:rFonts w:eastAsia="Arial" w:cs="Arial"/>
          <w:u w:val="single"/>
        </w:rPr>
        <w:t xml:space="preserve">(1) If the </w:t>
      </w:r>
      <w:del w:id="13" w:author="Author">
        <w:r w:rsidRPr="697A4652">
          <w:rPr>
            <w:rFonts w:eastAsia="Arial" w:cs="Arial"/>
            <w:u w:val="single"/>
          </w:rPr>
          <w:delText xml:space="preserve">water </w:delText>
        </w:r>
      </w:del>
      <w:r w:rsidRPr="697A4652">
        <w:rPr>
          <w:rFonts w:eastAsia="Arial" w:cs="Arial"/>
          <w:u w:val="single"/>
        </w:rPr>
        <w:t xml:space="preserve">supplier owns and operates at least one public water system that has provided an average annual total of 3,000 AF of water or more for </w:t>
      </w:r>
      <w:r w:rsidRPr="697A4652">
        <w:rPr>
          <w:rFonts w:eastAsia="Arial" w:cs="Arial"/>
          <w:u w:val="single"/>
        </w:rPr>
        <w:lastRenderedPageBreak/>
        <w:t xml:space="preserve">municipal purposes for the previous two years, or has served an annual average of 3,000 or more municipal service connections </w:t>
      </w:r>
      <w:r w:rsidR="15B3AB5E" w:rsidRPr="697A4652">
        <w:rPr>
          <w:rFonts w:eastAsia="Arial" w:cs="Arial"/>
          <w:u w:val="single"/>
        </w:rPr>
        <w:t>(</w:t>
      </w:r>
      <w:r w:rsidR="0D81ABF8" w:rsidRPr="697A4652">
        <w:rPr>
          <w:rFonts w:eastAsia="Arial" w:cs="Arial"/>
          <w:u w:val="single"/>
        </w:rPr>
        <w:t>i</w:t>
      </w:r>
      <w:r w:rsidRPr="697A4652">
        <w:rPr>
          <w:rFonts w:eastAsia="Arial" w:cs="Arial"/>
          <w:u w:val="single"/>
        </w:rPr>
        <w:t>.e., residential (single or multifamily), commercial, institutional, industrial, or landscape irrigation) for the previous two years.</w:t>
      </w:r>
      <w:r w:rsidRPr="697A4652">
        <w:rPr>
          <w:rFonts w:eastAsia="Arial" w:cs="Arial"/>
        </w:rPr>
        <w:t xml:space="preserve"> </w:t>
      </w:r>
    </w:p>
    <w:p w14:paraId="1C283CDA" w14:textId="5D11B359" w:rsidR="00A10CEF" w:rsidRDefault="6B205F5B" w:rsidP="697A4652">
      <w:pPr>
        <w:spacing w:after="0" w:line="240" w:lineRule="auto"/>
        <w:ind w:left="1440" w:hanging="720"/>
        <w:rPr>
          <w:rFonts w:eastAsia="Calibri" w:cs="Arial"/>
          <w:u w:val="single"/>
        </w:rPr>
      </w:pPr>
      <w:r w:rsidRPr="697A4652">
        <w:rPr>
          <w:rFonts w:eastAsia="Arial" w:cs="Arial"/>
        </w:rPr>
        <w:t xml:space="preserve">      </w:t>
      </w:r>
      <w:r w:rsidRPr="697A4652">
        <w:rPr>
          <w:rFonts w:eastAsia="Arial" w:cs="Arial"/>
          <w:u w:val="single"/>
        </w:rPr>
        <w:t xml:space="preserve">(2) Multiple public water systems that are owned and operated by the same </w:t>
      </w:r>
      <w:del w:id="14" w:author="Author">
        <w:r w:rsidRPr="697A4652">
          <w:rPr>
            <w:rFonts w:eastAsia="Arial" w:cs="Arial"/>
            <w:u w:val="single"/>
          </w:rPr>
          <w:delText xml:space="preserve">water </w:delText>
        </w:r>
      </w:del>
      <w:r w:rsidRPr="697A4652">
        <w:rPr>
          <w:rFonts w:eastAsia="Arial" w:cs="Arial"/>
          <w:u w:val="single"/>
        </w:rPr>
        <w:t>supplier are, together, considered an urban retail water supplier, provided they:</w:t>
      </w:r>
    </w:p>
    <w:p w14:paraId="358D3A93" w14:textId="446A83E3" w:rsidR="00A10CEF" w:rsidRDefault="00A10CEF" w:rsidP="697A4652">
      <w:pPr>
        <w:spacing w:after="0" w:line="240" w:lineRule="auto"/>
        <w:ind w:left="720"/>
        <w:rPr>
          <w:rFonts w:eastAsia="Arial" w:cs="Arial"/>
          <w:u w:val="single"/>
        </w:rPr>
      </w:pPr>
      <w:r w:rsidRPr="000A095D">
        <w:rPr>
          <w:rFonts w:cs="Arial"/>
        </w:rPr>
        <w:tab/>
      </w:r>
      <w:r w:rsidR="355F9AB3" w:rsidRPr="697A4652">
        <w:rPr>
          <w:rFonts w:eastAsia="Arial" w:cs="Arial"/>
          <w:u w:val="single"/>
        </w:rPr>
        <w:t xml:space="preserve">(A) Individually serve 200 connections or </w:t>
      </w:r>
      <w:proofErr w:type="gramStart"/>
      <w:r w:rsidR="355F9AB3" w:rsidRPr="697A4652">
        <w:rPr>
          <w:rFonts w:eastAsia="Arial" w:cs="Arial"/>
          <w:u w:val="single"/>
        </w:rPr>
        <w:t>more;</w:t>
      </w:r>
      <w:proofErr w:type="gramEnd"/>
    </w:p>
    <w:p w14:paraId="4364F32F" w14:textId="10A5E1B4" w:rsidR="00A10CEF" w:rsidRDefault="00A10CEF" w:rsidP="697A4652">
      <w:pPr>
        <w:spacing w:after="0" w:line="240" w:lineRule="auto"/>
        <w:ind w:left="720"/>
        <w:rPr>
          <w:rFonts w:eastAsia="Calibri" w:cs="Arial"/>
          <w:u w:val="single"/>
        </w:rPr>
      </w:pPr>
      <w:r>
        <w:tab/>
      </w:r>
      <w:r w:rsidR="6B205F5B" w:rsidRPr="697A4652">
        <w:rPr>
          <w:rFonts w:eastAsia="Calibri" w:cs="Arial"/>
          <w:u w:val="single"/>
        </w:rPr>
        <w:t xml:space="preserve">(B) Collectively, meet the criteria in </w:t>
      </w:r>
      <w:r w:rsidR="6E5999E7" w:rsidRPr="697A4652">
        <w:rPr>
          <w:rFonts w:eastAsia="Calibri" w:cs="Arial"/>
          <w:u w:val="single"/>
        </w:rPr>
        <w:t>paragraph</w:t>
      </w:r>
      <w:r w:rsidR="63FC63CC" w:rsidRPr="697A4652">
        <w:rPr>
          <w:rFonts w:eastAsia="Calibri" w:cs="Arial"/>
          <w:u w:val="single"/>
        </w:rPr>
        <w:t xml:space="preserve"> </w:t>
      </w:r>
      <w:r w:rsidR="4A4F9851" w:rsidRPr="697A4652">
        <w:rPr>
          <w:rFonts w:eastAsia="Calibri" w:cs="Arial"/>
          <w:u w:val="single"/>
        </w:rPr>
        <w:t>(</w:t>
      </w:r>
      <w:r w:rsidR="6B205F5B" w:rsidRPr="697A4652">
        <w:rPr>
          <w:rFonts w:eastAsia="Calibri" w:cs="Arial"/>
          <w:u w:val="single"/>
        </w:rPr>
        <w:t>1); and</w:t>
      </w:r>
      <w:r w:rsidR="6B205F5B" w:rsidRPr="697A4652">
        <w:rPr>
          <w:rFonts w:eastAsia="Calibri" w:cs="Arial"/>
        </w:rPr>
        <w:t xml:space="preserve"> </w:t>
      </w:r>
    </w:p>
    <w:p w14:paraId="08DB7123" w14:textId="2E2E7825" w:rsidR="00A10CEF" w:rsidRDefault="00A10CEF" w:rsidP="697A4652">
      <w:pPr>
        <w:spacing w:after="0" w:line="240" w:lineRule="auto"/>
        <w:ind w:left="720"/>
        <w:rPr>
          <w:rFonts w:eastAsia="Calibri" w:cs="Arial"/>
          <w:u w:val="single"/>
        </w:rPr>
      </w:pPr>
      <w:r>
        <w:tab/>
      </w:r>
      <w:r w:rsidR="6B205F5B" w:rsidRPr="697A4652">
        <w:rPr>
          <w:rFonts w:eastAsia="Calibri" w:cs="Arial"/>
          <w:u w:val="single"/>
        </w:rPr>
        <w:t>(C) Meet one or more of the criteria below:</w:t>
      </w:r>
    </w:p>
    <w:p w14:paraId="49D62D0A" w14:textId="6C3529DC" w:rsidR="00A10CEF" w:rsidRDefault="29A88845" w:rsidP="09A24CCC">
      <w:pPr>
        <w:spacing w:after="0" w:line="240" w:lineRule="auto"/>
        <w:ind w:left="2520" w:hanging="360"/>
        <w:rPr>
          <w:rFonts w:eastAsia="Arial" w:cs="Arial"/>
          <w:color w:val="000000" w:themeColor="text1"/>
          <w:u w:val="single"/>
        </w:rPr>
      </w:pPr>
      <w:r w:rsidRPr="697A4652">
        <w:rPr>
          <w:rFonts w:eastAsia="Calibri" w:cs="Arial"/>
          <w:u w:val="single"/>
        </w:rPr>
        <w:t xml:space="preserve">(i) </w:t>
      </w:r>
      <w:r w:rsidR="0861A275" w:rsidRPr="697A4652">
        <w:rPr>
          <w:rFonts w:eastAsia="Arial" w:cs="Arial"/>
          <w:u w:val="single"/>
        </w:rPr>
        <w:t xml:space="preserve">The systems are </w:t>
      </w:r>
      <w:r w:rsidR="0861A275" w:rsidRPr="09A24CCC">
        <w:rPr>
          <w:rFonts w:eastAsia="Arial" w:cs="Arial"/>
          <w:u w:val="single"/>
        </w:rPr>
        <w:t xml:space="preserve">permanently </w:t>
      </w:r>
      <w:proofErr w:type="gramStart"/>
      <w:r w:rsidR="0861A275" w:rsidRPr="09A24CCC">
        <w:rPr>
          <w:rFonts w:eastAsia="Arial" w:cs="Arial"/>
          <w:u w:val="single"/>
        </w:rPr>
        <w:t>interconnected;</w:t>
      </w:r>
      <w:proofErr w:type="gramEnd"/>
    </w:p>
    <w:p w14:paraId="7CA04DD5" w14:textId="673D9C0D" w:rsidR="00A10CEF" w:rsidRDefault="7B2E1A5E" w:rsidP="09A24CCC">
      <w:pPr>
        <w:spacing w:after="0" w:line="240" w:lineRule="auto"/>
        <w:ind w:left="2520" w:hanging="360"/>
        <w:rPr>
          <w:rFonts w:eastAsia="Calibri" w:cs="Arial"/>
          <w:u w:val="single"/>
        </w:rPr>
      </w:pPr>
      <w:r w:rsidRPr="08F101B8">
        <w:rPr>
          <w:rFonts w:eastAsia="Calibri" w:cs="Arial"/>
          <w:u w:val="single"/>
        </w:rPr>
        <w:t xml:space="preserve">(ii) The </w:t>
      </w:r>
      <w:r w:rsidR="5C9AE457" w:rsidRPr="3022BD72">
        <w:rPr>
          <w:rFonts w:eastAsia="Calibri" w:cs="Arial"/>
          <w:u w:val="single"/>
        </w:rPr>
        <w:t>service area</w:t>
      </w:r>
      <w:r w:rsidRPr="08F101B8">
        <w:rPr>
          <w:rFonts w:eastAsia="Calibri" w:cs="Arial"/>
          <w:u w:val="single"/>
        </w:rPr>
        <w:t xml:space="preserve"> boundaries are </w:t>
      </w:r>
      <w:proofErr w:type="gramStart"/>
      <w:r w:rsidR="2B89C85F" w:rsidRPr="49BCB2A9">
        <w:rPr>
          <w:rFonts w:eastAsia="Calibri" w:cs="Arial"/>
          <w:u w:val="single"/>
        </w:rPr>
        <w:t>adjacent</w:t>
      </w:r>
      <w:r w:rsidRPr="08F101B8">
        <w:rPr>
          <w:rFonts w:eastAsia="Calibri" w:cs="Arial"/>
          <w:u w:val="single"/>
        </w:rPr>
        <w:t>;</w:t>
      </w:r>
      <w:proofErr w:type="gramEnd"/>
    </w:p>
    <w:p w14:paraId="5211BBC0" w14:textId="0C5A543D" w:rsidR="00A10CEF" w:rsidRDefault="6B205F5B" w:rsidP="697A4652">
      <w:pPr>
        <w:spacing w:after="0" w:line="240" w:lineRule="auto"/>
        <w:ind w:left="2520" w:hanging="360"/>
        <w:rPr>
          <w:rFonts w:eastAsia="Calibri" w:cs="Arial"/>
          <w:u w:val="single"/>
        </w:rPr>
      </w:pPr>
      <w:r w:rsidRPr="3D7AE4C5">
        <w:rPr>
          <w:rFonts w:eastAsia="Calibri" w:cs="Arial"/>
          <w:u w:val="single"/>
        </w:rPr>
        <w:t>(iii) The supplier is using the system’s data, such as population or landscape area, to calculate its urban water use objective pursuant to Water Code section 10609</w:t>
      </w:r>
      <w:r w:rsidR="2461C29F" w:rsidRPr="3D7AE4C5">
        <w:rPr>
          <w:rFonts w:eastAsia="Calibri" w:cs="Arial"/>
          <w:u w:val="single"/>
        </w:rPr>
        <w:t>.2</w:t>
      </w:r>
      <w:r w:rsidR="4E64C8EE">
        <w:rPr>
          <w:rFonts w:eastAsia="Calibri" w:cs="Arial"/>
          <w:u w:val="single"/>
        </w:rPr>
        <w:t>0</w:t>
      </w:r>
      <w:r w:rsidR="267135B3" w:rsidRPr="3D7AE4C5">
        <w:rPr>
          <w:rFonts w:eastAsia="Calibri" w:cs="Arial"/>
          <w:u w:val="single"/>
        </w:rPr>
        <w:t>.</w:t>
      </w:r>
    </w:p>
    <w:p w14:paraId="4CC2310E" w14:textId="51B2AD61" w:rsidR="00A10CEF" w:rsidRPr="00462AC5" w:rsidRDefault="62F9C807" w:rsidP="558FB670">
      <w:pPr>
        <w:pStyle w:val="ListParagraph"/>
        <w:numPr>
          <w:ilvl w:val="0"/>
          <w:numId w:val="4"/>
        </w:numPr>
        <w:rPr>
          <w:rFonts w:eastAsiaTheme="minorEastAsia" w:cs="Arial"/>
        </w:rPr>
      </w:pPr>
      <w:r w:rsidRPr="558FB670">
        <w:rPr>
          <w:rFonts w:eastAsia="Arial" w:cs="Arial"/>
          <w:color w:val="000000" w:themeColor="text1"/>
        </w:rPr>
        <w:t>“Water from own sources” means the volume of water withdrawn from water resources controlled by the urban retail water supplier as reported by the urban</w:t>
      </w:r>
      <w:r w:rsidR="48F1FA05" w:rsidRPr="558FB670">
        <w:rPr>
          <w:rFonts w:eastAsia="Arial" w:cs="Arial"/>
          <w:color w:val="000000" w:themeColor="text1"/>
        </w:rPr>
        <w:t xml:space="preserve"> </w:t>
      </w:r>
      <w:r w:rsidRPr="558FB670">
        <w:rPr>
          <w:rFonts w:eastAsia="Arial" w:cs="Arial"/>
          <w:color w:val="000000" w:themeColor="text1"/>
        </w:rPr>
        <w:t>retail water supplier in the annual audit as “volume from own sources.”</w:t>
      </w:r>
    </w:p>
    <w:p w14:paraId="64278595" w14:textId="77777777" w:rsidR="00B959EC" w:rsidRPr="002D3F1D" w:rsidRDefault="00342E4F" w:rsidP="00312658">
      <w:pPr>
        <w:pStyle w:val="Heading3"/>
        <w:rPr>
          <w:b w:val="0"/>
          <w:bCs/>
          <w:i w:val="0"/>
          <w:iCs/>
        </w:rPr>
      </w:pPr>
      <w:r w:rsidRPr="002D3F1D">
        <w:rPr>
          <w:b w:val="0"/>
          <w:bCs/>
          <w:i w:val="0"/>
          <w:iCs/>
        </w:rPr>
        <w:t>Authority: Section</w:t>
      </w:r>
      <w:r w:rsidR="00B959EC" w:rsidRPr="002D3F1D">
        <w:rPr>
          <w:b w:val="0"/>
          <w:bCs/>
          <w:i w:val="0"/>
          <w:iCs/>
        </w:rPr>
        <w:t xml:space="preserve"> 1058, Water Code.</w:t>
      </w:r>
    </w:p>
    <w:p w14:paraId="5B3C8F00" w14:textId="195E606D" w:rsidR="00AD211A" w:rsidRPr="002D3F1D" w:rsidRDefault="00B959EC" w:rsidP="00312658">
      <w:pPr>
        <w:pStyle w:val="Heading3"/>
        <w:rPr>
          <w:b w:val="0"/>
          <w:bCs/>
          <w:i w:val="0"/>
          <w:iCs/>
        </w:rPr>
      </w:pPr>
      <w:r w:rsidRPr="002D3F1D">
        <w:rPr>
          <w:b w:val="0"/>
          <w:bCs/>
          <w:i w:val="0"/>
          <w:iCs/>
        </w:rPr>
        <w:t xml:space="preserve">References: </w:t>
      </w:r>
      <w:r w:rsidR="00F14C35" w:rsidRPr="002D3F1D">
        <w:rPr>
          <w:b w:val="0"/>
          <w:bCs/>
          <w:i w:val="0"/>
          <w:iCs/>
        </w:rPr>
        <w:t xml:space="preserve">Article X, Section 2, California Constitution; </w:t>
      </w:r>
      <w:r w:rsidR="4A6E75C6" w:rsidRPr="57EF33D5">
        <w:rPr>
          <w:b w:val="0"/>
          <w:i w:val="0"/>
        </w:rPr>
        <w:t>Section</w:t>
      </w:r>
      <w:r w:rsidR="4A6E75C6" w:rsidRPr="3D7AE4C5">
        <w:rPr>
          <w:b w:val="0"/>
          <w:i w:val="0"/>
          <w:u w:val="single"/>
        </w:rPr>
        <w:t>s</w:t>
      </w:r>
      <w:r w:rsidR="3C4B01A4" w:rsidRPr="57EF33D5">
        <w:rPr>
          <w:b w:val="0"/>
          <w:i w:val="0"/>
        </w:rPr>
        <w:t xml:space="preserve"> </w:t>
      </w:r>
      <w:r w:rsidR="003471B8" w:rsidRPr="002D3F1D">
        <w:rPr>
          <w:b w:val="0"/>
          <w:bCs/>
          <w:i w:val="0"/>
          <w:iCs/>
        </w:rPr>
        <w:t>116275</w:t>
      </w:r>
      <w:r w:rsidR="3C4B01A4" w:rsidRPr="57EF33D5">
        <w:rPr>
          <w:b w:val="0"/>
          <w:i w:val="0"/>
        </w:rPr>
        <w:t xml:space="preserve"> </w:t>
      </w:r>
      <w:r w:rsidR="3C4B01A4" w:rsidRPr="3D7AE4C5">
        <w:rPr>
          <w:b w:val="0"/>
          <w:i w:val="0"/>
          <w:u w:val="single"/>
        </w:rPr>
        <w:t>and 116902</w:t>
      </w:r>
      <w:r w:rsidR="003471B8" w:rsidRPr="002D3F1D">
        <w:rPr>
          <w:b w:val="0"/>
          <w:bCs/>
          <w:i w:val="0"/>
          <w:iCs/>
        </w:rPr>
        <w:t>, Health and Safety Code; Section</w:t>
      </w:r>
      <w:r w:rsidRPr="002D3F1D">
        <w:rPr>
          <w:b w:val="0"/>
          <w:bCs/>
          <w:i w:val="0"/>
          <w:iCs/>
        </w:rPr>
        <w:t xml:space="preserve">s 102, 104, 105, 350, </w:t>
      </w:r>
      <w:r w:rsidR="000D31C9" w:rsidRPr="002D3F1D">
        <w:rPr>
          <w:b w:val="0"/>
          <w:bCs/>
          <w:i w:val="0"/>
          <w:iCs/>
        </w:rPr>
        <w:t xml:space="preserve">516, </w:t>
      </w:r>
      <w:r w:rsidRPr="002D3F1D">
        <w:rPr>
          <w:b w:val="0"/>
          <w:bCs/>
          <w:i w:val="0"/>
          <w:iCs/>
        </w:rPr>
        <w:t xml:space="preserve">1846, </w:t>
      </w:r>
      <w:r w:rsidR="002B442F" w:rsidRPr="002D3F1D">
        <w:rPr>
          <w:b w:val="0"/>
          <w:bCs/>
          <w:i w:val="0"/>
          <w:iCs/>
        </w:rPr>
        <w:t>10608.12</w:t>
      </w:r>
      <w:r w:rsidRPr="002D3F1D">
        <w:rPr>
          <w:b w:val="0"/>
          <w:bCs/>
          <w:i w:val="0"/>
          <w:iCs/>
        </w:rPr>
        <w:t xml:space="preserve">, </w:t>
      </w:r>
      <w:r w:rsidRPr="3D7AE4C5" w:rsidDel="00BC2AD3">
        <w:rPr>
          <w:b w:val="0"/>
          <w:i w:val="0"/>
          <w:strike/>
        </w:rPr>
        <w:t>and</w:t>
      </w:r>
      <w:r w:rsidRPr="002D3F1D" w:rsidDel="00BC2AD3">
        <w:rPr>
          <w:b w:val="0"/>
          <w:bCs/>
          <w:i w:val="0"/>
          <w:iCs/>
        </w:rPr>
        <w:t xml:space="preserve"> </w:t>
      </w:r>
      <w:r w:rsidR="000D31C9" w:rsidRPr="002D3F1D">
        <w:rPr>
          <w:b w:val="0"/>
          <w:bCs/>
          <w:i w:val="0"/>
          <w:iCs/>
        </w:rPr>
        <w:t>10608.34</w:t>
      </w:r>
      <w:r w:rsidRPr="3D7AE4C5">
        <w:rPr>
          <w:b w:val="0"/>
          <w:i w:val="0"/>
          <w:u w:val="single"/>
        </w:rPr>
        <w:t>,</w:t>
      </w:r>
      <w:r w:rsidRPr="002D3F1D">
        <w:rPr>
          <w:b w:val="0"/>
          <w:bCs/>
          <w:i w:val="0"/>
          <w:iCs/>
        </w:rPr>
        <w:t xml:space="preserve"> </w:t>
      </w:r>
      <w:r w:rsidR="0F8CE0CD" w:rsidRPr="3D7AE4C5">
        <w:rPr>
          <w:b w:val="0"/>
          <w:i w:val="0"/>
          <w:strike/>
        </w:rPr>
        <w:t>and</w:t>
      </w:r>
      <w:r w:rsidR="0F8CE0CD" w:rsidRPr="3D7AE4C5">
        <w:rPr>
          <w:b w:val="0"/>
          <w:i w:val="0"/>
          <w:u w:val="single"/>
        </w:rPr>
        <w:t>10609</w:t>
      </w:r>
      <w:r w:rsidR="00A5374B" w:rsidRPr="3D7AE4C5">
        <w:rPr>
          <w:b w:val="0"/>
          <w:i w:val="0"/>
          <w:u w:val="single"/>
        </w:rPr>
        <w:t>.2, and 10609.4</w:t>
      </w:r>
      <w:r w:rsidR="00BC2AD3" w:rsidRPr="3D7AE4C5">
        <w:rPr>
          <w:b w:val="0"/>
          <w:i w:val="0"/>
          <w:u w:val="single"/>
        </w:rPr>
        <w:t>,</w:t>
      </w:r>
      <w:r w:rsidR="00BC2AD3">
        <w:rPr>
          <w:b w:val="0"/>
          <w:bCs/>
          <w:i w:val="0"/>
          <w:iCs/>
        </w:rPr>
        <w:t xml:space="preserve"> </w:t>
      </w:r>
      <w:r w:rsidRPr="002D3F1D">
        <w:rPr>
          <w:b w:val="0"/>
          <w:bCs/>
          <w:i w:val="0"/>
          <w:iCs/>
        </w:rPr>
        <w:t>Water Code.</w:t>
      </w:r>
    </w:p>
    <w:p w14:paraId="3D46E617" w14:textId="77777777" w:rsidR="005C0E07" w:rsidRDefault="005C0E07" w:rsidP="005C0E07">
      <w:pPr>
        <w:pStyle w:val="NoSpacing"/>
        <w:ind w:left="360"/>
      </w:pPr>
    </w:p>
    <w:p w14:paraId="69C081D5" w14:textId="71B44A22" w:rsidR="00FD3B2D" w:rsidRPr="00493D8F" w:rsidRDefault="00802B88" w:rsidP="00312658">
      <w:pPr>
        <w:pStyle w:val="Heading2"/>
        <w:rPr>
          <w:rFonts w:cs="Arial"/>
        </w:rPr>
      </w:pPr>
      <w:r>
        <w:t>§</w:t>
      </w:r>
      <w:r w:rsidR="008A7376">
        <w:t xml:space="preserve"> 981. </w:t>
      </w:r>
      <w:r w:rsidR="005C0E07">
        <w:t xml:space="preserve"> </w:t>
      </w:r>
      <w:r w:rsidR="00A444E8" w:rsidRPr="00493D8F">
        <w:rPr>
          <w:rFonts w:cs="Arial"/>
        </w:rPr>
        <w:t xml:space="preserve">Volumetric </w:t>
      </w:r>
      <w:r w:rsidR="00D72CFA" w:rsidRPr="00493D8F">
        <w:rPr>
          <w:rFonts w:cs="Arial"/>
        </w:rPr>
        <w:t>Water Loss Performance Standards</w:t>
      </w:r>
    </w:p>
    <w:p w14:paraId="78804912" w14:textId="0F4DD084" w:rsidR="009A4C14" w:rsidRPr="00312658" w:rsidRDefault="009A4C14" w:rsidP="0062362C">
      <w:pPr>
        <w:pStyle w:val="NoSpacing"/>
        <w:numPr>
          <w:ilvl w:val="1"/>
          <w:numId w:val="3"/>
        </w:numPr>
        <w:rPr>
          <w:rFonts w:eastAsiaTheme="minorEastAsia"/>
          <w:sz w:val="24"/>
          <w:szCs w:val="24"/>
        </w:rPr>
      </w:pPr>
      <w:r w:rsidRPr="5D9AE1B1">
        <w:rPr>
          <w:rFonts w:ascii="Arial" w:hAnsi="Arial" w:cs="Arial"/>
          <w:sz w:val="24"/>
          <w:szCs w:val="24"/>
        </w:rPr>
        <w:t xml:space="preserve">No later than </w:t>
      </w:r>
      <w:r w:rsidR="0679E6C2" w:rsidRPr="5D9AE1B1">
        <w:rPr>
          <w:rFonts w:ascii="Arial" w:hAnsi="Arial" w:cs="Arial"/>
          <w:sz w:val="24"/>
          <w:szCs w:val="24"/>
        </w:rPr>
        <w:t>January 1,</w:t>
      </w:r>
      <w:r w:rsidRPr="5D9AE1B1">
        <w:rPr>
          <w:rFonts w:ascii="Arial" w:hAnsi="Arial" w:cs="Arial"/>
          <w:sz w:val="24"/>
          <w:szCs w:val="24"/>
        </w:rPr>
        <w:t xml:space="preserve"> 2028, each urban </w:t>
      </w:r>
      <w:r w:rsidR="7B39CEAE" w:rsidRPr="5D9AE1B1">
        <w:rPr>
          <w:rFonts w:ascii="Arial" w:hAnsi="Arial" w:cs="Arial"/>
          <w:sz w:val="24"/>
          <w:szCs w:val="24"/>
        </w:rPr>
        <w:t xml:space="preserve">retail </w:t>
      </w:r>
      <w:r w:rsidRPr="5D9AE1B1">
        <w:rPr>
          <w:rFonts w:ascii="Arial" w:hAnsi="Arial" w:cs="Arial"/>
          <w:sz w:val="24"/>
          <w:szCs w:val="24"/>
        </w:rPr>
        <w:t xml:space="preserve">water supplier shall reduce </w:t>
      </w:r>
      <w:r w:rsidR="2F9C5B0F" w:rsidRPr="5D9AE1B1">
        <w:rPr>
          <w:rFonts w:ascii="Arial" w:hAnsi="Arial" w:cs="Arial"/>
          <w:sz w:val="24"/>
          <w:szCs w:val="24"/>
        </w:rPr>
        <w:t>real loss</w:t>
      </w:r>
      <w:r w:rsidRPr="5D9AE1B1">
        <w:rPr>
          <w:rFonts w:ascii="Arial" w:hAnsi="Arial" w:cs="Arial"/>
          <w:sz w:val="24"/>
          <w:szCs w:val="24"/>
        </w:rPr>
        <w:t xml:space="preserve"> from its distribution </w:t>
      </w:r>
      <w:r w:rsidR="04A516FD" w:rsidRPr="09D8B407">
        <w:rPr>
          <w:rFonts w:ascii="Arial" w:hAnsi="Arial" w:cs="Arial"/>
          <w:sz w:val="24"/>
          <w:szCs w:val="24"/>
        </w:rPr>
        <w:t>system</w:t>
      </w:r>
      <w:r w:rsidR="04A516FD" w:rsidRPr="3D7AE4C5">
        <w:rPr>
          <w:rFonts w:ascii="Arial" w:hAnsi="Arial" w:cs="Arial"/>
          <w:sz w:val="24"/>
          <w:szCs w:val="24"/>
          <w:u w:val="single"/>
        </w:rPr>
        <w:t>s</w:t>
      </w:r>
      <w:r w:rsidR="00FA49AD" w:rsidRPr="5D9AE1B1">
        <w:rPr>
          <w:rFonts w:ascii="Arial" w:hAnsi="Arial" w:cs="Arial"/>
          <w:sz w:val="24"/>
          <w:szCs w:val="24"/>
        </w:rPr>
        <w:t xml:space="preserve"> </w:t>
      </w:r>
      <w:r w:rsidRPr="5D9AE1B1">
        <w:rPr>
          <w:rFonts w:ascii="Arial" w:hAnsi="Arial" w:cs="Arial"/>
          <w:sz w:val="24"/>
          <w:szCs w:val="24"/>
        </w:rPr>
        <w:t>to</w:t>
      </w:r>
      <w:r w:rsidR="009B40DA" w:rsidRPr="5D9AE1B1">
        <w:rPr>
          <w:rFonts w:ascii="Arial" w:hAnsi="Arial" w:cs="Arial"/>
          <w:sz w:val="24"/>
          <w:szCs w:val="24"/>
        </w:rPr>
        <w:t xml:space="preserve"> no greater than</w:t>
      </w:r>
      <w:r w:rsidRPr="5D9AE1B1">
        <w:rPr>
          <w:rFonts w:ascii="Arial" w:hAnsi="Arial" w:cs="Arial"/>
          <w:sz w:val="24"/>
          <w:szCs w:val="24"/>
        </w:rPr>
        <w:t xml:space="preserve"> the </w:t>
      </w:r>
      <w:r w:rsidR="001D3855" w:rsidRPr="5D9AE1B1">
        <w:rPr>
          <w:rFonts w:ascii="Arial" w:hAnsi="Arial" w:cs="Arial"/>
          <w:sz w:val="24"/>
          <w:szCs w:val="24"/>
        </w:rPr>
        <w:t xml:space="preserve">real </w:t>
      </w:r>
      <w:r w:rsidR="00C745DE" w:rsidRPr="5D9AE1B1">
        <w:rPr>
          <w:rFonts w:ascii="Arial" w:hAnsi="Arial" w:cs="Arial"/>
          <w:sz w:val="24"/>
          <w:szCs w:val="24"/>
        </w:rPr>
        <w:t xml:space="preserve">water loss </w:t>
      </w:r>
      <w:r w:rsidR="00032338" w:rsidRPr="5D9AE1B1">
        <w:rPr>
          <w:rFonts w:ascii="Arial" w:hAnsi="Arial" w:cs="Arial"/>
          <w:sz w:val="24"/>
          <w:szCs w:val="24"/>
        </w:rPr>
        <w:t xml:space="preserve">standard </w:t>
      </w:r>
      <w:r w:rsidRPr="5D9AE1B1">
        <w:rPr>
          <w:rFonts w:ascii="Arial" w:hAnsi="Arial" w:cs="Arial"/>
          <w:sz w:val="24"/>
          <w:szCs w:val="24"/>
        </w:rPr>
        <w:t xml:space="preserve">identified </w:t>
      </w:r>
      <w:r w:rsidR="00F311ED" w:rsidRPr="5D9AE1B1">
        <w:rPr>
          <w:rFonts w:ascii="Arial" w:hAnsi="Arial" w:cs="Arial"/>
          <w:sz w:val="24"/>
          <w:szCs w:val="24"/>
        </w:rPr>
        <w:t xml:space="preserve">in </w:t>
      </w:r>
      <w:r w:rsidR="00FD5EAD" w:rsidRPr="3D7AE4C5">
        <w:rPr>
          <w:rFonts w:ascii="Arial" w:hAnsi="Arial" w:cs="Arial"/>
          <w:sz w:val="24"/>
          <w:szCs w:val="24"/>
          <w:u w:val="single"/>
        </w:rPr>
        <w:t xml:space="preserve">section </w:t>
      </w:r>
      <w:r w:rsidR="4CD45344" w:rsidRPr="00493D8F">
        <w:rPr>
          <w:rFonts w:ascii="Arial" w:hAnsi="Arial" w:cs="Arial"/>
          <w:sz w:val="24"/>
          <w:szCs w:val="24"/>
          <w:u w:val="single"/>
        </w:rPr>
        <w:t>982</w:t>
      </w:r>
      <w:r w:rsidR="00F311ED" w:rsidRPr="00493D8F" w:rsidDel="00FD5EAD">
        <w:rPr>
          <w:rFonts w:ascii="Arial" w:hAnsi="Arial" w:cs="Arial"/>
          <w:strike/>
          <w:sz w:val="24"/>
          <w:szCs w:val="24"/>
        </w:rPr>
        <w:t>this</w:t>
      </w:r>
      <w:r w:rsidR="00F311ED" w:rsidRPr="3D7AE4C5" w:rsidDel="00FD5EAD">
        <w:rPr>
          <w:rFonts w:ascii="Arial" w:hAnsi="Arial" w:cs="Arial"/>
          <w:strike/>
          <w:sz w:val="24"/>
          <w:szCs w:val="24"/>
        </w:rPr>
        <w:t xml:space="preserve"> </w:t>
      </w:r>
      <w:r w:rsidR="000E660F" w:rsidRPr="3D7AE4C5" w:rsidDel="00FD5EAD">
        <w:rPr>
          <w:rFonts w:ascii="Arial" w:hAnsi="Arial" w:cs="Arial"/>
          <w:strike/>
          <w:sz w:val="24"/>
          <w:szCs w:val="24"/>
        </w:rPr>
        <w:t>article</w:t>
      </w:r>
      <w:r w:rsidR="00740411" w:rsidRPr="00493D8F">
        <w:rPr>
          <w:rFonts w:ascii="Arial" w:hAnsi="Arial" w:cs="Arial"/>
          <w:sz w:val="24"/>
          <w:szCs w:val="24"/>
        </w:rPr>
        <w:t>,</w:t>
      </w:r>
      <w:r w:rsidR="00740411" w:rsidRPr="5D9AE1B1">
        <w:rPr>
          <w:rFonts w:ascii="Arial" w:hAnsi="Arial" w:cs="Arial"/>
          <w:sz w:val="24"/>
          <w:szCs w:val="24"/>
        </w:rPr>
        <w:t xml:space="preserve"> </w:t>
      </w:r>
      <w:r w:rsidR="00635B73" w:rsidRPr="5D9AE1B1">
        <w:rPr>
          <w:rFonts w:ascii="Arial" w:hAnsi="Arial" w:cs="Arial"/>
          <w:sz w:val="24"/>
          <w:szCs w:val="24"/>
        </w:rPr>
        <w:t xml:space="preserve">as </w:t>
      </w:r>
      <w:r w:rsidR="00911A41" w:rsidRPr="5D9AE1B1">
        <w:rPr>
          <w:rFonts w:ascii="Arial" w:hAnsi="Arial" w:cs="Arial"/>
          <w:sz w:val="24"/>
          <w:szCs w:val="24"/>
        </w:rPr>
        <w:t>reflected in</w:t>
      </w:r>
      <w:r w:rsidR="00740411" w:rsidRPr="5D9AE1B1">
        <w:rPr>
          <w:rFonts w:ascii="Arial" w:hAnsi="Arial" w:cs="Arial"/>
          <w:sz w:val="24"/>
          <w:szCs w:val="24"/>
        </w:rPr>
        <w:t xml:space="preserve"> the supplier’s </w:t>
      </w:r>
      <w:r w:rsidR="00635B73" w:rsidRPr="5D9AE1B1">
        <w:rPr>
          <w:rFonts w:ascii="Arial" w:hAnsi="Arial" w:cs="Arial"/>
          <w:sz w:val="24"/>
          <w:szCs w:val="24"/>
        </w:rPr>
        <w:t xml:space="preserve">reported real loss in its </w:t>
      </w:r>
      <w:r w:rsidR="000830B3" w:rsidRPr="5D9AE1B1">
        <w:rPr>
          <w:rFonts w:ascii="Arial" w:hAnsi="Arial" w:cs="Arial"/>
          <w:sz w:val="24"/>
          <w:szCs w:val="24"/>
        </w:rPr>
        <w:t xml:space="preserve">annual audit submitted </w:t>
      </w:r>
      <w:r w:rsidR="348C6FAC" w:rsidRPr="5D9AE1B1">
        <w:rPr>
          <w:rFonts w:ascii="Arial" w:hAnsi="Arial" w:cs="Arial"/>
          <w:sz w:val="24"/>
          <w:szCs w:val="24"/>
        </w:rPr>
        <w:t>for</w:t>
      </w:r>
      <w:r w:rsidR="000830B3" w:rsidRPr="5D9AE1B1">
        <w:rPr>
          <w:rFonts w:ascii="Arial" w:hAnsi="Arial" w:cs="Arial"/>
          <w:sz w:val="24"/>
          <w:szCs w:val="24"/>
        </w:rPr>
        <w:t xml:space="preserve"> 202</w:t>
      </w:r>
      <w:r w:rsidR="7810E5E9" w:rsidRPr="5D9AE1B1">
        <w:rPr>
          <w:rFonts w:ascii="Arial" w:hAnsi="Arial" w:cs="Arial"/>
          <w:sz w:val="24"/>
          <w:szCs w:val="24"/>
        </w:rPr>
        <w:t>7</w:t>
      </w:r>
      <w:r w:rsidRPr="5D9AE1B1">
        <w:rPr>
          <w:rFonts w:ascii="Arial" w:hAnsi="Arial" w:cs="Arial"/>
          <w:sz w:val="24"/>
          <w:szCs w:val="24"/>
        </w:rPr>
        <w:t>.</w:t>
      </w:r>
    </w:p>
    <w:p w14:paraId="3B6A45D5" w14:textId="4710F679" w:rsidR="2A8E7A77" w:rsidRPr="00312658" w:rsidRDefault="2A8E7A77" w:rsidP="0062362C">
      <w:pPr>
        <w:pStyle w:val="NoSpacing"/>
        <w:numPr>
          <w:ilvl w:val="1"/>
          <w:numId w:val="3"/>
        </w:numPr>
        <w:rPr>
          <w:rFonts w:ascii="Arial" w:eastAsiaTheme="minorEastAsia" w:hAnsi="Arial" w:cs="Arial"/>
          <w:sz w:val="24"/>
          <w:szCs w:val="24"/>
        </w:rPr>
      </w:pPr>
      <w:r w:rsidRPr="5D9AE1B1">
        <w:rPr>
          <w:rFonts w:ascii="Arial" w:hAnsi="Arial" w:cs="Arial"/>
          <w:sz w:val="24"/>
          <w:szCs w:val="24"/>
        </w:rPr>
        <w:t xml:space="preserve">If the urban </w:t>
      </w:r>
      <w:r w:rsidR="53CEB0E1" w:rsidRPr="5D9AE1B1">
        <w:rPr>
          <w:rFonts w:ascii="Arial" w:hAnsi="Arial" w:cs="Arial"/>
          <w:sz w:val="24"/>
          <w:szCs w:val="24"/>
        </w:rPr>
        <w:t xml:space="preserve">retail </w:t>
      </w:r>
      <w:r w:rsidRPr="5D9AE1B1">
        <w:rPr>
          <w:rFonts w:ascii="Arial" w:hAnsi="Arial" w:cs="Arial"/>
          <w:sz w:val="24"/>
          <w:szCs w:val="24"/>
        </w:rPr>
        <w:t>water supplier</w:t>
      </w:r>
      <w:r w:rsidR="00160A80" w:rsidRPr="5D9AE1B1">
        <w:rPr>
          <w:rFonts w:ascii="Arial" w:hAnsi="Arial" w:cs="Arial"/>
          <w:sz w:val="24"/>
          <w:szCs w:val="24"/>
        </w:rPr>
        <w:t>’s</w:t>
      </w:r>
      <w:r w:rsidRPr="5D9AE1B1">
        <w:rPr>
          <w:rFonts w:ascii="Arial" w:hAnsi="Arial" w:cs="Arial"/>
          <w:sz w:val="24"/>
          <w:szCs w:val="24"/>
        </w:rPr>
        <w:t xml:space="preserve"> real loss </w:t>
      </w:r>
      <w:r w:rsidR="00FD1E45" w:rsidRPr="5D9AE1B1">
        <w:rPr>
          <w:rFonts w:ascii="Arial" w:hAnsi="Arial" w:cs="Arial"/>
          <w:sz w:val="24"/>
          <w:szCs w:val="24"/>
        </w:rPr>
        <w:t xml:space="preserve">reported </w:t>
      </w:r>
      <w:r w:rsidR="005A2B97" w:rsidRPr="5D9AE1B1">
        <w:rPr>
          <w:rFonts w:ascii="Arial" w:hAnsi="Arial" w:cs="Arial"/>
          <w:sz w:val="24"/>
          <w:szCs w:val="24"/>
        </w:rPr>
        <w:t>in</w:t>
      </w:r>
      <w:r w:rsidRPr="5D9AE1B1">
        <w:rPr>
          <w:rFonts w:ascii="Arial" w:hAnsi="Arial" w:cs="Arial"/>
          <w:sz w:val="24"/>
          <w:szCs w:val="24"/>
        </w:rPr>
        <w:t xml:space="preserve"> </w:t>
      </w:r>
      <w:r w:rsidR="005A2B97" w:rsidRPr="5D9AE1B1">
        <w:rPr>
          <w:rFonts w:ascii="Arial" w:hAnsi="Arial" w:cs="Arial"/>
          <w:sz w:val="24"/>
          <w:szCs w:val="24"/>
        </w:rPr>
        <w:t>its</w:t>
      </w:r>
      <w:r w:rsidR="00FD1E45" w:rsidRPr="5D9AE1B1">
        <w:rPr>
          <w:rFonts w:ascii="Arial" w:hAnsi="Arial" w:cs="Arial"/>
          <w:sz w:val="24"/>
          <w:szCs w:val="24"/>
        </w:rPr>
        <w:t xml:space="preserve"> </w:t>
      </w:r>
      <w:r w:rsidR="005A2B97" w:rsidRPr="5D9AE1B1">
        <w:rPr>
          <w:rFonts w:ascii="Arial" w:hAnsi="Arial" w:cs="Arial"/>
          <w:sz w:val="24"/>
          <w:szCs w:val="24"/>
        </w:rPr>
        <w:t>202</w:t>
      </w:r>
      <w:r w:rsidR="1D84651B" w:rsidRPr="5D9AE1B1">
        <w:rPr>
          <w:rFonts w:ascii="Arial" w:hAnsi="Arial" w:cs="Arial"/>
          <w:sz w:val="24"/>
          <w:szCs w:val="24"/>
        </w:rPr>
        <w:t>7</w:t>
      </w:r>
      <w:r w:rsidR="005A2B97" w:rsidRPr="5D9AE1B1">
        <w:rPr>
          <w:rFonts w:ascii="Arial" w:hAnsi="Arial" w:cs="Arial"/>
          <w:sz w:val="24"/>
          <w:szCs w:val="24"/>
        </w:rPr>
        <w:t xml:space="preserve"> </w:t>
      </w:r>
      <w:r w:rsidR="00437833" w:rsidRPr="5D9AE1B1">
        <w:rPr>
          <w:rFonts w:ascii="Arial" w:hAnsi="Arial" w:cs="Arial"/>
          <w:sz w:val="24"/>
          <w:szCs w:val="24"/>
        </w:rPr>
        <w:t xml:space="preserve">annual </w:t>
      </w:r>
      <w:r w:rsidR="00FD1E45" w:rsidRPr="5D9AE1B1">
        <w:rPr>
          <w:rFonts w:ascii="Arial" w:hAnsi="Arial" w:cs="Arial"/>
          <w:sz w:val="24"/>
          <w:szCs w:val="24"/>
        </w:rPr>
        <w:t xml:space="preserve">audit </w:t>
      </w:r>
      <w:r w:rsidR="00160A80" w:rsidRPr="5D9AE1B1">
        <w:rPr>
          <w:rFonts w:ascii="Arial" w:hAnsi="Arial" w:cs="Arial"/>
          <w:sz w:val="24"/>
          <w:szCs w:val="24"/>
        </w:rPr>
        <w:t xml:space="preserve">exceeds </w:t>
      </w:r>
      <w:r w:rsidR="00E1142D" w:rsidRPr="5D9AE1B1">
        <w:rPr>
          <w:rFonts w:ascii="Arial" w:hAnsi="Arial" w:cs="Arial"/>
          <w:sz w:val="24"/>
          <w:szCs w:val="24"/>
        </w:rPr>
        <w:t xml:space="preserve">the supplier’s </w:t>
      </w:r>
      <w:r w:rsidR="001D3855" w:rsidRPr="5D9AE1B1">
        <w:rPr>
          <w:rFonts w:ascii="Arial" w:hAnsi="Arial" w:cs="Arial"/>
          <w:sz w:val="24"/>
          <w:szCs w:val="24"/>
        </w:rPr>
        <w:t xml:space="preserve">real </w:t>
      </w:r>
      <w:r w:rsidR="00C745DE" w:rsidRPr="5D9AE1B1">
        <w:rPr>
          <w:rFonts w:ascii="Arial" w:hAnsi="Arial" w:cs="Arial"/>
          <w:sz w:val="24"/>
          <w:szCs w:val="24"/>
        </w:rPr>
        <w:t xml:space="preserve">water loss </w:t>
      </w:r>
      <w:r w:rsidR="00032338" w:rsidRPr="5D9AE1B1">
        <w:rPr>
          <w:rFonts w:ascii="Arial" w:hAnsi="Arial" w:cs="Arial"/>
          <w:sz w:val="24"/>
          <w:szCs w:val="24"/>
        </w:rPr>
        <w:t>standard</w:t>
      </w:r>
      <w:r w:rsidR="00160A80" w:rsidRPr="5D9AE1B1">
        <w:rPr>
          <w:rFonts w:ascii="Arial" w:hAnsi="Arial" w:cs="Arial"/>
          <w:sz w:val="24"/>
          <w:szCs w:val="24"/>
        </w:rPr>
        <w:t xml:space="preserve"> </w:t>
      </w:r>
      <w:r w:rsidR="00F62C70" w:rsidRPr="5D9AE1B1">
        <w:rPr>
          <w:rFonts w:ascii="Arial" w:hAnsi="Arial" w:cs="Arial"/>
          <w:sz w:val="24"/>
          <w:szCs w:val="24"/>
        </w:rPr>
        <w:t>calculated in accordance with</w:t>
      </w:r>
      <w:r w:rsidRPr="5D9AE1B1">
        <w:rPr>
          <w:rFonts w:ascii="Arial" w:hAnsi="Arial" w:cs="Arial"/>
          <w:sz w:val="24"/>
          <w:szCs w:val="24"/>
        </w:rPr>
        <w:t xml:space="preserve"> section 982, the supplier will </w:t>
      </w:r>
      <w:proofErr w:type="gramStart"/>
      <w:r w:rsidRPr="5D9AE1B1">
        <w:rPr>
          <w:rFonts w:ascii="Arial" w:hAnsi="Arial" w:cs="Arial"/>
          <w:sz w:val="24"/>
          <w:szCs w:val="24"/>
        </w:rPr>
        <w:t xml:space="preserve">be in compliance </w:t>
      </w:r>
      <w:r w:rsidR="002708E6" w:rsidRPr="5D9AE1B1">
        <w:rPr>
          <w:rFonts w:ascii="Arial" w:hAnsi="Arial" w:cs="Arial"/>
          <w:sz w:val="24"/>
          <w:szCs w:val="24"/>
        </w:rPr>
        <w:t>with</w:t>
      </w:r>
      <w:proofErr w:type="gramEnd"/>
      <w:r w:rsidR="002708E6" w:rsidRPr="5D9AE1B1">
        <w:rPr>
          <w:rFonts w:ascii="Arial" w:hAnsi="Arial" w:cs="Arial"/>
          <w:sz w:val="24"/>
          <w:szCs w:val="24"/>
        </w:rPr>
        <w:t xml:space="preserve"> subdivision (a) of this section </w:t>
      </w:r>
      <w:r w:rsidRPr="5D9AE1B1">
        <w:rPr>
          <w:rFonts w:ascii="Arial" w:hAnsi="Arial" w:cs="Arial"/>
          <w:sz w:val="24"/>
          <w:szCs w:val="24"/>
        </w:rPr>
        <w:t xml:space="preserve">if </w:t>
      </w:r>
      <w:r w:rsidR="002708E6" w:rsidRPr="5D9AE1B1">
        <w:rPr>
          <w:rFonts w:ascii="Arial" w:hAnsi="Arial" w:cs="Arial"/>
          <w:sz w:val="24"/>
          <w:szCs w:val="24"/>
        </w:rPr>
        <w:t xml:space="preserve">the </w:t>
      </w:r>
      <w:r w:rsidRPr="5D9AE1B1">
        <w:rPr>
          <w:rFonts w:ascii="Arial" w:hAnsi="Arial" w:cs="Arial"/>
          <w:sz w:val="24"/>
          <w:szCs w:val="24"/>
        </w:rPr>
        <w:t xml:space="preserve">supplier has </w:t>
      </w:r>
      <w:r w:rsidR="0064257B" w:rsidRPr="5D9AE1B1">
        <w:rPr>
          <w:rFonts w:ascii="Arial" w:hAnsi="Arial" w:cs="Arial"/>
          <w:sz w:val="24"/>
          <w:szCs w:val="24"/>
        </w:rPr>
        <w:t>achieved</w:t>
      </w:r>
      <w:r w:rsidRPr="5D9AE1B1">
        <w:rPr>
          <w:rFonts w:ascii="Arial" w:hAnsi="Arial" w:cs="Arial"/>
          <w:sz w:val="24"/>
          <w:szCs w:val="24"/>
        </w:rPr>
        <w:t xml:space="preserve"> </w:t>
      </w:r>
      <w:r w:rsidR="00772F97" w:rsidRPr="5D9AE1B1">
        <w:rPr>
          <w:rFonts w:ascii="Arial" w:hAnsi="Arial" w:cs="Arial"/>
          <w:sz w:val="24"/>
          <w:szCs w:val="24"/>
        </w:rPr>
        <w:t>its</w:t>
      </w:r>
      <w:r w:rsidR="00C745DE" w:rsidRPr="5D9AE1B1">
        <w:rPr>
          <w:rFonts w:ascii="Arial" w:hAnsi="Arial" w:cs="Arial"/>
          <w:sz w:val="24"/>
          <w:szCs w:val="24"/>
        </w:rPr>
        <w:t xml:space="preserve"> </w:t>
      </w:r>
      <w:r w:rsidR="001D3855" w:rsidRPr="5D9AE1B1">
        <w:rPr>
          <w:rFonts w:ascii="Arial" w:hAnsi="Arial" w:cs="Arial"/>
          <w:sz w:val="24"/>
          <w:szCs w:val="24"/>
        </w:rPr>
        <w:t xml:space="preserve">real </w:t>
      </w:r>
      <w:r w:rsidR="00C745DE" w:rsidRPr="5D9AE1B1">
        <w:rPr>
          <w:rFonts w:ascii="Arial" w:hAnsi="Arial" w:cs="Arial"/>
          <w:sz w:val="24"/>
          <w:szCs w:val="24"/>
        </w:rPr>
        <w:t>water loss</w:t>
      </w:r>
      <w:r w:rsidRPr="5D9AE1B1">
        <w:rPr>
          <w:rFonts w:ascii="Arial" w:hAnsi="Arial" w:cs="Arial"/>
          <w:sz w:val="24"/>
          <w:szCs w:val="24"/>
        </w:rPr>
        <w:t xml:space="preserve"> </w:t>
      </w:r>
      <w:r w:rsidR="00772F97" w:rsidRPr="5D9AE1B1">
        <w:rPr>
          <w:rFonts w:ascii="Arial" w:hAnsi="Arial" w:cs="Arial"/>
          <w:sz w:val="24"/>
          <w:szCs w:val="24"/>
        </w:rPr>
        <w:t>standard</w:t>
      </w:r>
      <w:r w:rsidRPr="5D9AE1B1">
        <w:rPr>
          <w:rFonts w:ascii="Arial" w:hAnsi="Arial" w:cs="Arial"/>
          <w:sz w:val="24"/>
          <w:szCs w:val="24"/>
        </w:rPr>
        <w:t xml:space="preserve"> </w:t>
      </w:r>
      <w:r w:rsidR="009B676E" w:rsidRPr="5D9AE1B1">
        <w:rPr>
          <w:rFonts w:ascii="Arial" w:hAnsi="Arial" w:cs="Arial"/>
          <w:sz w:val="24"/>
          <w:szCs w:val="24"/>
        </w:rPr>
        <w:t xml:space="preserve">as reflected in </w:t>
      </w:r>
      <w:r w:rsidR="00676B70" w:rsidRPr="5D9AE1B1">
        <w:rPr>
          <w:rFonts w:ascii="Arial" w:hAnsi="Arial" w:cs="Arial"/>
          <w:sz w:val="24"/>
          <w:szCs w:val="24"/>
        </w:rPr>
        <w:t>the</w:t>
      </w:r>
      <w:r w:rsidR="0038564A" w:rsidRPr="5D9AE1B1">
        <w:rPr>
          <w:rFonts w:ascii="Arial" w:hAnsi="Arial" w:cs="Arial"/>
          <w:sz w:val="24"/>
          <w:szCs w:val="24"/>
        </w:rPr>
        <w:t xml:space="preserve"> </w:t>
      </w:r>
      <w:r w:rsidR="00F62C70" w:rsidRPr="5D9AE1B1">
        <w:rPr>
          <w:rFonts w:ascii="Arial" w:hAnsi="Arial" w:cs="Arial"/>
          <w:sz w:val="24"/>
          <w:szCs w:val="24"/>
        </w:rPr>
        <w:t xml:space="preserve">real loss levels </w:t>
      </w:r>
      <w:r w:rsidR="006129D5" w:rsidRPr="5D9AE1B1">
        <w:rPr>
          <w:rFonts w:ascii="Arial" w:hAnsi="Arial" w:cs="Arial"/>
          <w:sz w:val="24"/>
          <w:szCs w:val="24"/>
        </w:rPr>
        <w:t xml:space="preserve">reported </w:t>
      </w:r>
      <w:r w:rsidRPr="5D9AE1B1">
        <w:rPr>
          <w:rFonts w:ascii="Arial" w:hAnsi="Arial" w:cs="Arial"/>
          <w:sz w:val="24"/>
          <w:szCs w:val="24"/>
        </w:rPr>
        <w:t xml:space="preserve">in </w:t>
      </w:r>
      <w:r w:rsidR="00676B70" w:rsidRPr="5D9AE1B1">
        <w:rPr>
          <w:rFonts w:ascii="Arial" w:hAnsi="Arial" w:cs="Arial"/>
          <w:sz w:val="24"/>
          <w:szCs w:val="24"/>
        </w:rPr>
        <w:t xml:space="preserve">its </w:t>
      </w:r>
      <w:r w:rsidR="00BD195A" w:rsidRPr="5D9AE1B1">
        <w:rPr>
          <w:rFonts w:ascii="Arial" w:hAnsi="Arial" w:cs="Arial"/>
          <w:sz w:val="24"/>
          <w:szCs w:val="24"/>
        </w:rPr>
        <w:t xml:space="preserve">annual </w:t>
      </w:r>
      <w:r w:rsidRPr="5D9AE1B1">
        <w:rPr>
          <w:rFonts w:ascii="Arial" w:hAnsi="Arial" w:cs="Arial"/>
          <w:sz w:val="24"/>
          <w:szCs w:val="24"/>
        </w:rPr>
        <w:t xml:space="preserve">audit submitted </w:t>
      </w:r>
      <w:r w:rsidR="6081C3D3" w:rsidRPr="5D9AE1B1">
        <w:rPr>
          <w:rFonts w:ascii="Arial" w:hAnsi="Arial" w:cs="Arial"/>
          <w:sz w:val="24"/>
          <w:szCs w:val="24"/>
        </w:rPr>
        <w:t>for</w:t>
      </w:r>
      <w:r w:rsidRPr="5D9AE1B1">
        <w:rPr>
          <w:rFonts w:ascii="Arial" w:hAnsi="Arial" w:cs="Arial"/>
          <w:sz w:val="24"/>
          <w:szCs w:val="24"/>
        </w:rPr>
        <w:t xml:space="preserve"> </w:t>
      </w:r>
      <w:r w:rsidR="00BD195A" w:rsidRPr="5D9AE1B1">
        <w:rPr>
          <w:rFonts w:ascii="Arial" w:hAnsi="Arial" w:cs="Arial"/>
          <w:sz w:val="24"/>
          <w:szCs w:val="24"/>
        </w:rPr>
        <w:t>either</w:t>
      </w:r>
      <w:r w:rsidRPr="5D9AE1B1">
        <w:rPr>
          <w:rFonts w:ascii="Arial" w:hAnsi="Arial" w:cs="Arial"/>
          <w:sz w:val="24"/>
          <w:szCs w:val="24"/>
        </w:rPr>
        <w:t xml:space="preserve"> 202</w:t>
      </w:r>
      <w:r w:rsidR="7C853325" w:rsidRPr="5D9AE1B1">
        <w:rPr>
          <w:rFonts w:ascii="Arial" w:hAnsi="Arial" w:cs="Arial"/>
          <w:sz w:val="24"/>
          <w:szCs w:val="24"/>
        </w:rPr>
        <w:t>5</w:t>
      </w:r>
      <w:r w:rsidRPr="5D9AE1B1">
        <w:rPr>
          <w:rFonts w:ascii="Arial" w:hAnsi="Arial" w:cs="Arial"/>
          <w:sz w:val="24"/>
          <w:szCs w:val="24"/>
        </w:rPr>
        <w:t xml:space="preserve"> or 202</w:t>
      </w:r>
      <w:r w:rsidR="5F82E714" w:rsidRPr="5D9AE1B1">
        <w:rPr>
          <w:rFonts w:ascii="Arial" w:hAnsi="Arial" w:cs="Arial"/>
          <w:sz w:val="24"/>
          <w:szCs w:val="24"/>
        </w:rPr>
        <w:t>6</w:t>
      </w:r>
      <w:r w:rsidRPr="5D9AE1B1">
        <w:rPr>
          <w:rFonts w:ascii="Arial" w:hAnsi="Arial" w:cs="Arial"/>
          <w:sz w:val="24"/>
          <w:szCs w:val="24"/>
        </w:rPr>
        <w:t>.</w:t>
      </w:r>
    </w:p>
    <w:p w14:paraId="0BA78E95" w14:textId="422F9EB9" w:rsidR="009F05D8" w:rsidRDefault="004A7EA8" w:rsidP="0062362C">
      <w:pPr>
        <w:pStyle w:val="NoSpacing"/>
        <w:numPr>
          <w:ilvl w:val="1"/>
          <w:numId w:val="3"/>
        </w:numPr>
        <w:rPr>
          <w:rFonts w:ascii="Arial" w:hAnsi="Arial" w:cs="Arial"/>
          <w:sz w:val="24"/>
          <w:szCs w:val="24"/>
        </w:rPr>
      </w:pPr>
      <w:r w:rsidRPr="5D9AE1B1">
        <w:rPr>
          <w:rFonts w:ascii="Arial" w:hAnsi="Arial" w:cs="Arial"/>
          <w:sz w:val="24"/>
          <w:szCs w:val="24"/>
        </w:rPr>
        <w:t>A</w:t>
      </w:r>
      <w:r w:rsidR="00C042F3" w:rsidRPr="5D9AE1B1">
        <w:rPr>
          <w:rFonts w:ascii="Arial" w:hAnsi="Arial" w:cs="Arial"/>
          <w:sz w:val="24"/>
          <w:szCs w:val="24"/>
        </w:rPr>
        <w:t xml:space="preserve">fter </w:t>
      </w:r>
      <w:r w:rsidR="009F05D8" w:rsidRPr="5D9AE1B1">
        <w:rPr>
          <w:rFonts w:ascii="Arial" w:hAnsi="Arial" w:cs="Arial"/>
          <w:sz w:val="24"/>
          <w:szCs w:val="24"/>
        </w:rPr>
        <w:t>2028</w:t>
      </w:r>
      <w:r w:rsidR="00C042F3" w:rsidRPr="5D9AE1B1">
        <w:rPr>
          <w:rFonts w:ascii="Arial" w:hAnsi="Arial" w:cs="Arial"/>
          <w:sz w:val="24"/>
          <w:szCs w:val="24"/>
        </w:rPr>
        <w:t xml:space="preserve">, </w:t>
      </w:r>
      <w:r w:rsidR="009F504A" w:rsidRPr="5D9AE1B1">
        <w:rPr>
          <w:rFonts w:ascii="Arial" w:hAnsi="Arial" w:cs="Arial"/>
          <w:sz w:val="24"/>
          <w:szCs w:val="24"/>
        </w:rPr>
        <w:t xml:space="preserve">each </w:t>
      </w:r>
      <w:r w:rsidR="00C042F3" w:rsidRPr="5D9AE1B1">
        <w:rPr>
          <w:rFonts w:ascii="Arial" w:hAnsi="Arial" w:cs="Arial"/>
          <w:sz w:val="24"/>
          <w:szCs w:val="24"/>
        </w:rPr>
        <w:t xml:space="preserve">urban </w:t>
      </w:r>
      <w:r w:rsidR="66344733" w:rsidRPr="5D9AE1B1">
        <w:rPr>
          <w:rFonts w:ascii="Arial" w:hAnsi="Arial" w:cs="Arial"/>
          <w:sz w:val="24"/>
          <w:szCs w:val="24"/>
        </w:rPr>
        <w:t xml:space="preserve">retail </w:t>
      </w:r>
      <w:r w:rsidR="00C042F3" w:rsidRPr="5D9AE1B1">
        <w:rPr>
          <w:rFonts w:ascii="Arial" w:hAnsi="Arial" w:cs="Arial"/>
          <w:sz w:val="24"/>
          <w:szCs w:val="24"/>
        </w:rPr>
        <w:t>water supplier’s</w:t>
      </w:r>
      <w:r w:rsidR="009F05D8" w:rsidRPr="5D9AE1B1">
        <w:rPr>
          <w:rFonts w:ascii="Arial" w:hAnsi="Arial" w:cs="Arial"/>
          <w:sz w:val="24"/>
          <w:szCs w:val="24"/>
        </w:rPr>
        <w:t xml:space="preserve"> compliance with </w:t>
      </w:r>
      <w:r w:rsidR="00C042F3" w:rsidRPr="5D9AE1B1">
        <w:rPr>
          <w:rFonts w:ascii="Arial" w:hAnsi="Arial" w:cs="Arial"/>
          <w:sz w:val="24"/>
          <w:szCs w:val="24"/>
        </w:rPr>
        <w:t>its</w:t>
      </w:r>
      <w:r w:rsidR="00DD24AF" w:rsidRPr="5D9AE1B1">
        <w:rPr>
          <w:rFonts w:ascii="Arial" w:hAnsi="Arial" w:cs="Arial"/>
          <w:sz w:val="24"/>
          <w:szCs w:val="24"/>
        </w:rPr>
        <w:t xml:space="preserve"> </w:t>
      </w:r>
      <w:r w:rsidR="001D3855" w:rsidRPr="5D9AE1B1">
        <w:rPr>
          <w:rFonts w:ascii="Arial" w:hAnsi="Arial" w:cs="Arial"/>
          <w:sz w:val="24"/>
          <w:szCs w:val="24"/>
        </w:rPr>
        <w:t xml:space="preserve">real </w:t>
      </w:r>
      <w:r w:rsidR="00E21DA5" w:rsidRPr="5D9AE1B1">
        <w:rPr>
          <w:rFonts w:ascii="Arial" w:hAnsi="Arial" w:cs="Arial"/>
          <w:sz w:val="24"/>
          <w:szCs w:val="24"/>
        </w:rPr>
        <w:t xml:space="preserve">water loss </w:t>
      </w:r>
      <w:r w:rsidR="009F05D8" w:rsidRPr="5D9AE1B1">
        <w:rPr>
          <w:rFonts w:ascii="Arial" w:hAnsi="Arial" w:cs="Arial"/>
          <w:sz w:val="24"/>
          <w:szCs w:val="24"/>
        </w:rPr>
        <w:t xml:space="preserve">standard </w:t>
      </w:r>
      <w:r w:rsidR="00613355" w:rsidRPr="5D9AE1B1">
        <w:rPr>
          <w:rFonts w:ascii="Arial" w:hAnsi="Arial" w:cs="Arial"/>
          <w:sz w:val="24"/>
          <w:szCs w:val="24"/>
        </w:rPr>
        <w:t>shall be</w:t>
      </w:r>
      <w:r w:rsidR="678F633F" w:rsidRPr="5D9AE1B1">
        <w:rPr>
          <w:rFonts w:ascii="Arial" w:hAnsi="Arial" w:cs="Arial"/>
          <w:sz w:val="24"/>
          <w:szCs w:val="24"/>
        </w:rPr>
        <w:t xml:space="preserve"> </w:t>
      </w:r>
      <w:r w:rsidR="00DB3D9E" w:rsidRPr="5D9AE1B1">
        <w:rPr>
          <w:rFonts w:ascii="Arial" w:hAnsi="Arial" w:cs="Arial"/>
          <w:sz w:val="24"/>
          <w:szCs w:val="24"/>
        </w:rPr>
        <w:t xml:space="preserve">assessed in every third year </w:t>
      </w:r>
      <w:r w:rsidR="678F633F" w:rsidRPr="5D9AE1B1">
        <w:rPr>
          <w:rFonts w:ascii="Arial" w:hAnsi="Arial" w:cs="Arial"/>
          <w:sz w:val="24"/>
          <w:szCs w:val="24"/>
        </w:rPr>
        <w:t xml:space="preserve">based </w:t>
      </w:r>
      <w:r w:rsidR="009F05D8" w:rsidRPr="5D9AE1B1">
        <w:rPr>
          <w:rFonts w:ascii="Arial" w:hAnsi="Arial" w:cs="Arial"/>
          <w:sz w:val="24"/>
          <w:szCs w:val="24"/>
        </w:rPr>
        <w:t>on a</w:t>
      </w:r>
      <w:r w:rsidR="00511739" w:rsidRPr="5D9AE1B1">
        <w:rPr>
          <w:rFonts w:ascii="Arial" w:hAnsi="Arial" w:cs="Arial"/>
          <w:sz w:val="24"/>
          <w:szCs w:val="24"/>
        </w:rPr>
        <w:t>n</w:t>
      </w:r>
      <w:r w:rsidR="009F05D8" w:rsidRPr="5D9AE1B1">
        <w:rPr>
          <w:rFonts w:ascii="Arial" w:hAnsi="Arial" w:cs="Arial"/>
          <w:sz w:val="24"/>
          <w:szCs w:val="24"/>
        </w:rPr>
        <w:t xml:space="preserve"> average</w:t>
      </w:r>
      <w:r w:rsidR="00C22B0E" w:rsidRPr="5D9AE1B1">
        <w:rPr>
          <w:rFonts w:ascii="Arial" w:hAnsi="Arial" w:cs="Arial"/>
          <w:sz w:val="24"/>
          <w:szCs w:val="24"/>
        </w:rPr>
        <w:t xml:space="preserve"> of </w:t>
      </w:r>
      <w:r w:rsidR="00593EBF" w:rsidRPr="5D9AE1B1">
        <w:rPr>
          <w:rFonts w:ascii="Arial" w:hAnsi="Arial" w:cs="Arial"/>
          <w:sz w:val="24"/>
          <w:szCs w:val="24"/>
        </w:rPr>
        <w:t xml:space="preserve">the </w:t>
      </w:r>
      <w:r w:rsidR="00C560F1" w:rsidRPr="5D9AE1B1">
        <w:rPr>
          <w:rFonts w:ascii="Arial" w:hAnsi="Arial" w:cs="Arial"/>
          <w:sz w:val="24"/>
          <w:szCs w:val="24"/>
        </w:rPr>
        <w:t>real loss</w:t>
      </w:r>
      <w:r w:rsidR="00593EBF" w:rsidRPr="5D9AE1B1">
        <w:rPr>
          <w:rFonts w:ascii="Arial" w:hAnsi="Arial" w:cs="Arial"/>
          <w:sz w:val="24"/>
          <w:szCs w:val="24"/>
        </w:rPr>
        <w:t>es</w:t>
      </w:r>
      <w:r w:rsidR="00C560F1" w:rsidRPr="5D9AE1B1">
        <w:rPr>
          <w:rFonts w:ascii="Arial" w:hAnsi="Arial" w:cs="Arial"/>
          <w:sz w:val="24"/>
          <w:szCs w:val="24"/>
        </w:rPr>
        <w:t xml:space="preserve"> reported in its </w:t>
      </w:r>
      <w:r w:rsidR="00136C76" w:rsidRPr="5D9AE1B1">
        <w:rPr>
          <w:rFonts w:ascii="Arial" w:hAnsi="Arial" w:cs="Arial"/>
          <w:sz w:val="24"/>
          <w:szCs w:val="24"/>
        </w:rPr>
        <w:t xml:space="preserve">three </w:t>
      </w:r>
      <w:r w:rsidR="00AB164D" w:rsidRPr="5D9AE1B1">
        <w:rPr>
          <w:rFonts w:ascii="Arial" w:hAnsi="Arial" w:cs="Arial"/>
          <w:sz w:val="24"/>
          <w:szCs w:val="24"/>
        </w:rPr>
        <w:t>most recent</w:t>
      </w:r>
      <w:r w:rsidR="00136C76" w:rsidRPr="5D9AE1B1">
        <w:rPr>
          <w:rFonts w:ascii="Arial" w:hAnsi="Arial" w:cs="Arial"/>
          <w:sz w:val="24"/>
          <w:szCs w:val="24"/>
        </w:rPr>
        <w:t xml:space="preserve"> </w:t>
      </w:r>
      <w:r w:rsidR="00C560F1" w:rsidRPr="5D9AE1B1">
        <w:rPr>
          <w:rFonts w:ascii="Arial" w:hAnsi="Arial" w:cs="Arial"/>
          <w:sz w:val="24"/>
          <w:szCs w:val="24"/>
        </w:rPr>
        <w:t>annual audits</w:t>
      </w:r>
      <w:r w:rsidR="003235BD" w:rsidRPr="5D9AE1B1">
        <w:rPr>
          <w:rFonts w:ascii="Arial" w:hAnsi="Arial" w:cs="Arial"/>
          <w:sz w:val="24"/>
          <w:szCs w:val="24"/>
        </w:rPr>
        <w:t xml:space="preserve">. A supplier shall </w:t>
      </w:r>
      <w:r w:rsidR="0001473F" w:rsidRPr="5D9AE1B1">
        <w:rPr>
          <w:rFonts w:ascii="Arial" w:hAnsi="Arial" w:cs="Arial"/>
          <w:sz w:val="24"/>
          <w:szCs w:val="24"/>
        </w:rPr>
        <w:t xml:space="preserve">maintain, for each </w:t>
      </w:r>
      <w:r w:rsidR="00F35E09" w:rsidRPr="5D9AE1B1">
        <w:rPr>
          <w:rFonts w:ascii="Arial" w:hAnsi="Arial" w:cs="Arial"/>
          <w:sz w:val="24"/>
          <w:szCs w:val="24"/>
        </w:rPr>
        <w:t>compliance assessment</w:t>
      </w:r>
      <w:r w:rsidR="005B7484" w:rsidRPr="5D9AE1B1">
        <w:rPr>
          <w:rFonts w:ascii="Arial" w:hAnsi="Arial" w:cs="Arial"/>
          <w:sz w:val="24"/>
          <w:szCs w:val="24"/>
        </w:rPr>
        <w:t>,</w:t>
      </w:r>
      <w:r w:rsidR="003235BD" w:rsidRPr="5D9AE1B1">
        <w:rPr>
          <w:rFonts w:ascii="Arial" w:hAnsi="Arial" w:cs="Arial"/>
          <w:sz w:val="24"/>
          <w:szCs w:val="24"/>
        </w:rPr>
        <w:t xml:space="preserve"> </w:t>
      </w:r>
      <w:r w:rsidR="00EE049B" w:rsidRPr="5D9AE1B1">
        <w:rPr>
          <w:rFonts w:ascii="Arial" w:hAnsi="Arial" w:cs="Arial"/>
          <w:sz w:val="24"/>
          <w:szCs w:val="24"/>
        </w:rPr>
        <w:t xml:space="preserve">real loss </w:t>
      </w:r>
      <w:r w:rsidR="005B7484" w:rsidRPr="5D9AE1B1">
        <w:rPr>
          <w:rFonts w:ascii="Arial" w:hAnsi="Arial" w:cs="Arial"/>
          <w:sz w:val="24"/>
          <w:szCs w:val="24"/>
        </w:rPr>
        <w:t>that is</w:t>
      </w:r>
      <w:r w:rsidR="00613355" w:rsidRPr="5D9AE1B1">
        <w:rPr>
          <w:rFonts w:ascii="Arial" w:hAnsi="Arial" w:cs="Arial"/>
          <w:sz w:val="24"/>
          <w:szCs w:val="24"/>
        </w:rPr>
        <w:t xml:space="preserve"> no greater than</w:t>
      </w:r>
      <w:r w:rsidR="009F05D8" w:rsidRPr="5D9AE1B1">
        <w:rPr>
          <w:rFonts w:ascii="Arial" w:hAnsi="Arial" w:cs="Arial"/>
          <w:sz w:val="24"/>
          <w:szCs w:val="24"/>
        </w:rPr>
        <w:t xml:space="preserve"> 5 gallons per connection per day </w:t>
      </w:r>
      <w:r w:rsidR="00F20E71" w:rsidRPr="5D9AE1B1">
        <w:rPr>
          <w:rFonts w:ascii="Arial" w:hAnsi="Arial" w:cs="Arial"/>
          <w:sz w:val="24"/>
          <w:szCs w:val="24"/>
        </w:rPr>
        <w:t xml:space="preserve">above the supplier’s </w:t>
      </w:r>
      <w:ins w:id="15" w:author="Author">
        <w:r w:rsidR="009F6AC9">
          <w:rPr>
            <w:rFonts w:ascii="Arial" w:hAnsi="Arial" w:cs="Arial"/>
            <w:sz w:val="24"/>
            <w:szCs w:val="24"/>
          </w:rPr>
          <w:t xml:space="preserve">real </w:t>
        </w:r>
      </w:ins>
      <w:r w:rsidR="00E21DA5" w:rsidRPr="5D9AE1B1">
        <w:rPr>
          <w:rFonts w:ascii="Arial" w:hAnsi="Arial" w:cs="Arial"/>
          <w:sz w:val="24"/>
          <w:szCs w:val="24"/>
        </w:rPr>
        <w:t xml:space="preserve">water loss </w:t>
      </w:r>
      <w:r w:rsidR="00F20E71" w:rsidRPr="5D9AE1B1">
        <w:rPr>
          <w:rFonts w:ascii="Arial" w:hAnsi="Arial" w:cs="Arial"/>
          <w:sz w:val="24"/>
          <w:szCs w:val="24"/>
        </w:rPr>
        <w:t>standard</w:t>
      </w:r>
      <w:r w:rsidR="00CB15AE" w:rsidRPr="5D9AE1B1">
        <w:rPr>
          <w:rFonts w:ascii="Arial" w:hAnsi="Arial" w:cs="Arial"/>
          <w:sz w:val="24"/>
          <w:szCs w:val="24"/>
        </w:rPr>
        <w:t>.</w:t>
      </w:r>
    </w:p>
    <w:p w14:paraId="3D5B2F3E" w14:textId="15A18AD7" w:rsidR="00E16570" w:rsidRDefault="00707F5B" w:rsidP="0062362C">
      <w:pPr>
        <w:pStyle w:val="NoSpacing"/>
        <w:numPr>
          <w:ilvl w:val="1"/>
          <w:numId w:val="3"/>
        </w:numPr>
        <w:rPr>
          <w:rFonts w:eastAsiaTheme="minorEastAsia"/>
          <w:sz w:val="24"/>
          <w:szCs w:val="24"/>
        </w:rPr>
      </w:pPr>
      <w:r>
        <w:rPr>
          <w:rFonts w:ascii="Arial" w:hAnsi="Arial" w:cs="Arial"/>
          <w:sz w:val="24"/>
          <w:szCs w:val="24"/>
        </w:rPr>
        <w:t xml:space="preserve">At the time </w:t>
      </w:r>
      <w:r w:rsidR="00B04EE5">
        <w:rPr>
          <w:rFonts w:ascii="Arial" w:hAnsi="Arial" w:cs="Arial"/>
          <w:sz w:val="24"/>
          <w:szCs w:val="24"/>
        </w:rPr>
        <w:t xml:space="preserve">compliance with real </w:t>
      </w:r>
      <w:ins w:id="16" w:author="Author">
        <w:r w:rsidR="009F6AC9">
          <w:rPr>
            <w:rFonts w:ascii="Arial" w:hAnsi="Arial" w:cs="Arial"/>
            <w:sz w:val="24"/>
            <w:szCs w:val="24"/>
          </w:rPr>
          <w:t>water</w:t>
        </w:r>
        <w:r w:rsidR="00B04EE5">
          <w:rPr>
            <w:rFonts w:ascii="Arial" w:hAnsi="Arial" w:cs="Arial"/>
            <w:sz w:val="24"/>
            <w:szCs w:val="24"/>
          </w:rPr>
          <w:t xml:space="preserve"> </w:t>
        </w:r>
      </w:ins>
      <w:r w:rsidR="00B04EE5">
        <w:rPr>
          <w:rFonts w:ascii="Arial" w:hAnsi="Arial" w:cs="Arial"/>
          <w:sz w:val="24"/>
          <w:szCs w:val="24"/>
        </w:rPr>
        <w:t xml:space="preserve">loss standards is assessed, </w:t>
      </w:r>
      <w:r w:rsidR="00C012A4">
        <w:rPr>
          <w:rFonts w:ascii="Arial" w:hAnsi="Arial" w:cs="Arial"/>
          <w:sz w:val="24"/>
          <w:szCs w:val="24"/>
        </w:rPr>
        <w:t>apparent losses</w:t>
      </w:r>
      <w:r w:rsidR="008F2C05">
        <w:rPr>
          <w:rFonts w:ascii="Arial" w:hAnsi="Arial" w:cs="Arial"/>
          <w:sz w:val="24"/>
          <w:szCs w:val="24"/>
        </w:rPr>
        <w:t xml:space="preserve"> will also be evaluated. </w:t>
      </w:r>
      <w:r w:rsidR="008F2C05" w:rsidRPr="007C13B9">
        <w:rPr>
          <w:rFonts w:ascii="Arial" w:hAnsi="Arial" w:cs="Arial"/>
          <w:strike/>
          <w:sz w:val="24"/>
          <w:szCs w:val="24"/>
        </w:rPr>
        <w:t xml:space="preserve">If the average apparent losses for any compliance period are greater </w:t>
      </w:r>
      <w:proofErr w:type="spellStart"/>
      <w:r w:rsidR="008F2C05" w:rsidRPr="007C13B9">
        <w:rPr>
          <w:rFonts w:ascii="Arial" w:hAnsi="Arial" w:cs="Arial"/>
          <w:strike/>
          <w:sz w:val="24"/>
          <w:szCs w:val="24"/>
        </w:rPr>
        <w:t>than</w:t>
      </w:r>
      <w:del w:id="17" w:author="Author">
        <w:r w:rsidR="002D3E38" w:rsidRPr="002D3E38" w:rsidDel="00F138D0">
          <w:rPr>
            <w:rFonts w:ascii="Arial" w:hAnsi="Arial" w:cs="Arial"/>
            <w:sz w:val="24"/>
            <w:szCs w:val="24"/>
            <w:u w:val="single"/>
          </w:rPr>
          <w:delText>The</w:delText>
        </w:r>
      </w:del>
      <w:ins w:id="18" w:author="Author">
        <w:r w:rsidR="00F138D0">
          <w:rPr>
            <w:rFonts w:ascii="Arial" w:hAnsi="Arial" w:cs="Arial"/>
            <w:sz w:val="24"/>
            <w:szCs w:val="24"/>
            <w:u w:val="single"/>
          </w:rPr>
          <w:t>Each</w:t>
        </w:r>
        <w:proofErr w:type="spellEnd"/>
        <w:r w:rsidR="00F138D0">
          <w:rPr>
            <w:rFonts w:ascii="Arial" w:hAnsi="Arial" w:cs="Arial"/>
            <w:sz w:val="24"/>
            <w:szCs w:val="24"/>
            <w:u w:val="single"/>
          </w:rPr>
          <w:t xml:space="preserve"> supplier’s</w:t>
        </w:r>
      </w:ins>
      <w:r w:rsidR="002D3E38" w:rsidRPr="002D3E38">
        <w:rPr>
          <w:rFonts w:ascii="Arial" w:hAnsi="Arial" w:cs="Arial"/>
          <w:sz w:val="24"/>
          <w:szCs w:val="24"/>
          <w:u w:val="single"/>
        </w:rPr>
        <w:t xml:space="preserve"> apparent loss standard is</w:t>
      </w:r>
      <w:r w:rsidR="008F2C05">
        <w:rPr>
          <w:rFonts w:ascii="Arial" w:hAnsi="Arial" w:cs="Arial"/>
          <w:sz w:val="24"/>
          <w:szCs w:val="24"/>
        </w:rPr>
        <w:t xml:space="preserve"> the average </w:t>
      </w:r>
      <w:ins w:id="19" w:author="Author">
        <w:r w:rsidR="00456B33">
          <w:rPr>
            <w:rFonts w:ascii="Arial" w:hAnsi="Arial" w:cs="Arial"/>
            <w:sz w:val="24"/>
            <w:szCs w:val="24"/>
          </w:rPr>
          <w:t xml:space="preserve">of the supplier’s </w:t>
        </w:r>
      </w:ins>
      <w:r w:rsidR="008F2C05">
        <w:rPr>
          <w:rFonts w:ascii="Arial" w:hAnsi="Arial" w:cs="Arial"/>
          <w:sz w:val="24"/>
          <w:szCs w:val="24"/>
        </w:rPr>
        <w:t>baseline apparent losses plus a</w:t>
      </w:r>
      <w:r w:rsidR="002972D5">
        <w:rPr>
          <w:rFonts w:ascii="Arial" w:hAnsi="Arial" w:cs="Arial"/>
          <w:sz w:val="24"/>
          <w:szCs w:val="24"/>
        </w:rPr>
        <w:t>n allowed variation</w:t>
      </w:r>
      <w:r w:rsidR="008F2C05">
        <w:rPr>
          <w:rFonts w:ascii="Arial" w:hAnsi="Arial" w:cs="Arial"/>
          <w:sz w:val="24"/>
          <w:szCs w:val="24"/>
        </w:rPr>
        <w:t xml:space="preserve"> of </w:t>
      </w:r>
      <w:r w:rsidR="002462F0" w:rsidRPr="5E9F39D7">
        <w:rPr>
          <w:rFonts w:ascii="Arial" w:hAnsi="Arial" w:cs="Arial"/>
          <w:sz w:val="24"/>
          <w:szCs w:val="24"/>
          <w:u w:val="single"/>
        </w:rPr>
        <w:t>2</w:t>
      </w:r>
      <w:r w:rsidR="00DD715E" w:rsidRPr="5E9F39D7" w:rsidDel="002462F0">
        <w:rPr>
          <w:rFonts w:ascii="Arial" w:hAnsi="Arial" w:cs="Arial"/>
          <w:strike/>
          <w:sz w:val="24"/>
          <w:szCs w:val="24"/>
        </w:rPr>
        <w:t>5</w:t>
      </w:r>
      <w:r w:rsidR="00DD715E">
        <w:rPr>
          <w:rFonts w:ascii="Arial" w:hAnsi="Arial" w:cs="Arial"/>
          <w:sz w:val="24"/>
          <w:szCs w:val="24"/>
        </w:rPr>
        <w:t xml:space="preserve"> gallons per connection per day</w:t>
      </w:r>
      <w:r w:rsidR="005A19E8" w:rsidRPr="00F25B20">
        <w:rPr>
          <w:rFonts w:ascii="Arial" w:hAnsi="Arial" w:cs="Arial"/>
          <w:sz w:val="24"/>
          <w:szCs w:val="24"/>
          <w:u w:val="single"/>
        </w:rPr>
        <w:t>.</w:t>
      </w:r>
      <w:r w:rsidR="00F720E6">
        <w:rPr>
          <w:rFonts w:ascii="Arial" w:hAnsi="Arial" w:cs="Arial"/>
          <w:sz w:val="24"/>
          <w:szCs w:val="24"/>
          <w:u w:val="single"/>
        </w:rPr>
        <w:t xml:space="preserve"> If the average apparent losses for any compliance period are greater than this standard</w:t>
      </w:r>
      <w:r w:rsidR="007A137F">
        <w:rPr>
          <w:rFonts w:ascii="Arial" w:hAnsi="Arial" w:cs="Arial"/>
          <w:sz w:val="24"/>
          <w:szCs w:val="24"/>
        </w:rPr>
        <w:t>,</w:t>
      </w:r>
      <w:r w:rsidR="007A137F" w:rsidRPr="002E1342">
        <w:rPr>
          <w:rFonts w:ascii="Arial" w:hAnsi="Arial" w:cs="Arial"/>
          <w:strike/>
          <w:sz w:val="24"/>
          <w:szCs w:val="24"/>
        </w:rPr>
        <w:t xml:space="preserve"> </w:t>
      </w:r>
      <w:r w:rsidR="007A137F" w:rsidRPr="5E9F39D7" w:rsidDel="002462F0">
        <w:rPr>
          <w:rFonts w:ascii="Arial" w:hAnsi="Arial" w:cs="Arial"/>
          <w:strike/>
          <w:sz w:val="24"/>
          <w:szCs w:val="24"/>
        </w:rPr>
        <w:t>then</w:t>
      </w:r>
      <w:r w:rsidR="007A137F" w:rsidDel="002462F0">
        <w:rPr>
          <w:rFonts w:ascii="Arial" w:hAnsi="Arial" w:cs="Arial"/>
          <w:sz w:val="24"/>
          <w:szCs w:val="24"/>
        </w:rPr>
        <w:t xml:space="preserve"> </w:t>
      </w:r>
      <w:r w:rsidR="007A137F">
        <w:rPr>
          <w:rFonts w:ascii="Arial" w:hAnsi="Arial" w:cs="Arial"/>
          <w:sz w:val="24"/>
          <w:szCs w:val="24"/>
        </w:rPr>
        <w:t>the supplier must submit an inventory of</w:t>
      </w:r>
      <w:r w:rsidR="007A137F" w:rsidDel="005D7CB9">
        <w:rPr>
          <w:rFonts w:ascii="Arial" w:hAnsi="Arial" w:cs="Arial"/>
          <w:sz w:val="24"/>
          <w:szCs w:val="24"/>
        </w:rPr>
        <w:t xml:space="preserve"> </w:t>
      </w:r>
      <w:r w:rsidR="007A137F" w:rsidRPr="5E9F39D7" w:rsidDel="005D7CB9">
        <w:rPr>
          <w:rFonts w:ascii="Arial" w:hAnsi="Arial" w:cs="Arial"/>
          <w:strike/>
          <w:sz w:val="24"/>
          <w:szCs w:val="24"/>
        </w:rPr>
        <w:t>all</w:t>
      </w:r>
      <w:r w:rsidR="007A137F" w:rsidRPr="002E1342">
        <w:rPr>
          <w:rFonts w:ascii="Arial" w:hAnsi="Arial" w:cs="Arial"/>
          <w:strike/>
          <w:sz w:val="24"/>
          <w:szCs w:val="24"/>
        </w:rPr>
        <w:t xml:space="preserve"> </w:t>
      </w:r>
      <w:r w:rsidR="007A137F">
        <w:rPr>
          <w:rFonts w:ascii="Arial" w:hAnsi="Arial" w:cs="Arial"/>
          <w:sz w:val="24"/>
          <w:szCs w:val="24"/>
        </w:rPr>
        <w:t>apparent losses</w:t>
      </w:r>
      <w:r w:rsidR="000D5DA4">
        <w:rPr>
          <w:rFonts w:ascii="Arial" w:hAnsi="Arial" w:cs="Arial"/>
          <w:sz w:val="24"/>
          <w:szCs w:val="24"/>
        </w:rPr>
        <w:t>.</w:t>
      </w:r>
      <w:r w:rsidR="1857DDDC" w:rsidRPr="000C2E42">
        <w:rPr>
          <w:rFonts w:ascii="Arial" w:hAnsi="Arial" w:cs="Arial"/>
          <w:strike/>
          <w:sz w:val="24"/>
          <w:szCs w:val="24"/>
        </w:rPr>
        <w:t xml:space="preserve"> </w:t>
      </w:r>
      <w:r w:rsidRPr="5E9F39D7" w:rsidDel="1857DDDC">
        <w:rPr>
          <w:rFonts w:ascii="Arial" w:hAnsi="Arial" w:cs="Arial"/>
          <w:strike/>
          <w:sz w:val="24"/>
          <w:szCs w:val="24"/>
        </w:rPr>
        <w:t xml:space="preserve">and any calculations and data used to determine apparent </w:t>
      </w:r>
      <w:r w:rsidRPr="5E9F39D7" w:rsidDel="1857DDDC">
        <w:rPr>
          <w:rFonts w:ascii="Arial" w:hAnsi="Arial" w:cs="Arial"/>
          <w:strike/>
          <w:sz w:val="24"/>
          <w:szCs w:val="24"/>
        </w:rPr>
        <w:lastRenderedPageBreak/>
        <w:t>losses for that compliance period within 6 months of being informed by the State Water Board of exceeding the apparent losses standard</w:t>
      </w:r>
      <w:r w:rsidRPr="5E9F39D7" w:rsidDel="2057AB83">
        <w:rPr>
          <w:rFonts w:ascii="Arial" w:hAnsi="Arial" w:cs="Arial"/>
          <w:strike/>
          <w:sz w:val="24"/>
          <w:szCs w:val="24"/>
        </w:rPr>
        <w:t>.</w:t>
      </w:r>
    </w:p>
    <w:p w14:paraId="0186A3DB" w14:textId="47D18B70" w:rsidR="00E2711B" w:rsidRDefault="00E00B12" w:rsidP="0062362C">
      <w:pPr>
        <w:pStyle w:val="NoSpacing"/>
        <w:numPr>
          <w:ilvl w:val="2"/>
          <w:numId w:val="3"/>
        </w:numPr>
        <w:rPr>
          <w:rFonts w:ascii="Arial" w:hAnsi="Arial" w:cs="Arial"/>
          <w:sz w:val="24"/>
          <w:szCs w:val="24"/>
        </w:rPr>
      </w:pPr>
      <w:r w:rsidRPr="5E9F39D7">
        <w:rPr>
          <w:rFonts w:ascii="Arial" w:hAnsi="Arial" w:cs="Arial"/>
          <w:sz w:val="24"/>
          <w:szCs w:val="24"/>
          <w:u w:val="single"/>
        </w:rPr>
        <w:t>T</w:t>
      </w:r>
      <w:r w:rsidR="00A22802" w:rsidRPr="5E9F39D7">
        <w:rPr>
          <w:rFonts w:ascii="Arial" w:hAnsi="Arial" w:cs="Arial"/>
          <w:sz w:val="24"/>
          <w:szCs w:val="24"/>
          <w:u w:val="single"/>
        </w:rPr>
        <w:t xml:space="preserve">he apparent losses inventory shall include </w:t>
      </w:r>
      <w:r w:rsidR="007A137F" w:rsidRPr="5E9F39D7">
        <w:rPr>
          <w:rFonts w:ascii="Arial" w:hAnsi="Arial" w:cs="Arial"/>
          <w:sz w:val="24"/>
          <w:szCs w:val="24"/>
          <w:u w:val="single"/>
        </w:rPr>
        <w:t xml:space="preserve">any calculations </w:t>
      </w:r>
      <w:r w:rsidR="00FB14A7" w:rsidRPr="5E9F39D7">
        <w:rPr>
          <w:rFonts w:ascii="Arial" w:hAnsi="Arial" w:cs="Arial"/>
          <w:sz w:val="24"/>
          <w:szCs w:val="24"/>
          <w:u w:val="single"/>
        </w:rPr>
        <w:t>and</w:t>
      </w:r>
      <w:r w:rsidR="007A137F" w:rsidRPr="5E9F39D7">
        <w:rPr>
          <w:rFonts w:ascii="Arial" w:hAnsi="Arial" w:cs="Arial"/>
          <w:sz w:val="24"/>
          <w:szCs w:val="24"/>
          <w:u w:val="single"/>
        </w:rPr>
        <w:t xml:space="preserve"> data used to determine apparent losses</w:t>
      </w:r>
      <w:r w:rsidR="005C7827" w:rsidRPr="5E9F39D7">
        <w:rPr>
          <w:rFonts w:ascii="Arial" w:hAnsi="Arial" w:cs="Arial"/>
          <w:sz w:val="24"/>
          <w:szCs w:val="24"/>
          <w:u w:val="single"/>
        </w:rPr>
        <w:t xml:space="preserve"> </w:t>
      </w:r>
      <w:r w:rsidR="00076493" w:rsidRPr="5E9F39D7">
        <w:rPr>
          <w:rFonts w:ascii="Arial" w:hAnsi="Arial" w:cs="Arial"/>
          <w:sz w:val="24"/>
          <w:szCs w:val="24"/>
          <w:u w:val="single"/>
        </w:rPr>
        <w:t xml:space="preserve">for </w:t>
      </w:r>
      <w:r w:rsidR="00A22802" w:rsidRPr="5E9F39D7">
        <w:rPr>
          <w:rFonts w:ascii="Arial" w:hAnsi="Arial" w:cs="Arial"/>
          <w:sz w:val="24"/>
          <w:szCs w:val="24"/>
          <w:u w:val="single"/>
        </w:rPr>
        <w:t xml:space="preserve">the water loss audits spanning the </w:t>
      </w:r>
      <w:r w:rsidR="00076493" w:rsidRPr="5E9F39D7">
        <w:rPr>
          <w:rFonts w:ascii="Arial" w:hAnsi="Arial" w:cs="Arial"/>
          <w:sz w:val="24"/>
          <w:szCs w:val="24"/>
          <w:u w:val="single"/>
        </w:rPr>
        <w:t>compliance period</w:t>
      </w:r>
      <w:r w:rsidR="004A5823" w:rsidRPr="5E9F39D7">
        <w:rPr>
          <w:rFonts w:ascii="Arial" w:hAnsi="Arial" w:cs="Arial"/>
          <w:sz w:val="24"/>
          <w:szCs w:val="24"/>
          <w:u w:val="single"/>
        </w:rPr>
        <w:t xml:space="preserve"> for which the standards have been evaluated</w:t>
      </w:r>
      <w:r w:rsidR="00E2711B" w:rsidRPr="5E9F39D7">
        <w:rPr>
          <w:rFonts w:ascii="Arial" w:hAnsi="Arial" w:cs="Arial"/>
          <w:sz w:val="24"/>
          <w:szCs w:val="24"/>
          <w:u w:val="single"/>
        </w:rPr>
        <w:t>.</w:t>
      </w:r>
      <w:r w:rsidR="00F05BF3" w:rsidRPr="5E9F39D7">
        <w:rPr>
          <w:rFonts w:ascii="Arial" w:hAnsi="Arial" w:cs="Arial"/>
          <w:sz w:val="24"/>
          <w:szCs w:val="24"/>
          <w:u w:val="single"/>
        </w:rPr>
        <w:t xml:space="preserve"> Each inventory item shall include </w:t>
      </w:r>
      <w:r w:rsidR="003B3A60" w:rsidRPr="5E9F39D7">
        <w:rPr>
          <w:rFonts w:ascii="Arial" w:hAnsi="Arial" w:cs="Arial"/>
          <w:sz w:val="24"/>
          <w:szCs w:val="24"/>
          <w:u w:val="single"/>
        </w:rPr>
        <w:t>the type of apparent loss</w:t>
      </w:r>
      <w:r w:rsidR="00377570" w:rsidRPr="5E9F39D7">
        <w:rPr>
          <w:rFonts w:ascii="Arial" w:hAnsi="Arial" w:cs="Arial"/>
          <w:sz w:val="24"/>
          <w:szCs w:val="24"/>
          <w:u w:val="single"/>
        </w:rPr>
        <w:t xml:space="preserve"> (</w:t>
      </w:r>
      <w:ins w:id="20" w:author="Author">
        <w:r w:rsidR="001E0F93">
          <w:rPr>
            <w:rFonts w:ascii="Arial" w:hAnsi="Arial" w:cs="Arial"/>
            <w:sz w:val="24"/>
            <w:szCs w:val="24"/>
            <w:u w:val="single"/>
          </w:rPr>
          <w:t>for example</w:t>
        </w:r>
      </w:ins>
      <w:del w:id="21" w:author="Author">
        <w:r w:rsidR="00377570" w:rsidRPr="5E9F39D7" w:rsidDel="001E0F93">
          <w:rPr>
            <w:rFonts w:ascii="Arial" w:hAnsi="Arial" w:cs="Arial"/>
            <w:sz w:val="24"/>
            <w:szCs w:val="24"/>
            <w:u w:val="single"/>
          </w:rPr>
          <w:delText>e.g.</w:delText>
        </w:r>
      </w:del>
      <w:r w:rsidR="00377570" w:rsidRPr="5E9F39D7">
        <w:rPr>
          <w:rFonts w:ascii="Arial" w:hAnsi="Arial" w:cs="Arial"/>
          <w:sz w:val="24"/>
          <w:szCs w:val="24"/>
          <w:u w:val="single"/>
        </w:rPr>
        <w:t xml:space="preserve">, </w:t>
      </w:r>
      <w:r w:rsidR="00385549" w:rsidRPr="5E9F39D7">
        <w:rPr>
          <w:rFonts w:ascii="Arial" w:hAnsi="Arial" w:cs="Arial"/>
          <w:sz w:val="24"/>
          <w:szCs w:val="24"/>
          <w:u w:val="single"/>
        </w:rPr>
        <w:t xml:space="preserve">metering inaccuracies, data handling errors, theft), the estimated volume of loss, and how </w:t>
      </w:r>
      <w:r w:rsidR="004572C4" w:rsidRPr="5E9F39D7">
        <w:rPr>
          <w:rFonts w:ascii="Arial" w:hAnsi="Arial" w:cs="Arial"/>
          <w:sz w:val="24"/>
          <w:szCs w:val="24"/>
          <w:u w:val="single"/>
        </w:rPr>
        <w:t>each value was determined (</w:t>
      </w:r>
      <w:ins w:id="22" w:author="Author">
        <w:r w:rsidR="001E0F93">
          <w:rPr>
            <w:rFonts w:ascii="Arial" w:hAnsi="Arial" w:cs="Arial"/>
            <w:sz w:val="24"/>
            <w:szCs w:val="24"/>
            <w:u w:val="single"/>
          </w:rPr>
          <w:t>for example</w:t>
        </w:r>
      </w:ins>
      <w:del w:id="23" w:author="Author">
        <w:r w:rsidR="004572C4" w:rsidRPr="5E9F39D7" w:rsidDel="001E0F93">
          <w:rPr>
            <w:rFonts w:ascii="Arial" w:hAnsi="Arial" w:cs="Arial"/>
            <w:sz w:val="24"/>
            <w:szCs w:val="24"/>
            <w:u w:val="single"/>
          </w:rPr>
          <w:delText>e.g.</w:delText>
        </w:r>
      </w:del>
      <w:r w:rsidR="004572C4" w:rsidRPr="5E9F39D7">
        <w:rPr>
          <w:rFonts w:ascii="Arial" w:hAnsi="Arial" w:cs="Arial"/>
          <w:sz w:val="24"/>
          <w:szCs w:val="24"/>
          <w:u w:val="single"/>
        </w:rPr>
        <w:t xml:space="preserve">, direct measurement, calculation based on specific equation(s), </w:t>
      </w:r>
      <w:r w:rsidR="008E78C1" w:rsidRPr="5E9F39D7">
        <w:rPr>
          <w:rFonts w:ascii="Arial" w:hAnsi="Arial" w:cs="Arial"/>
          <w:sz w:val="24"/>
          <w:szCs w:val="24"/>
          <w:u w:val="single"/>
        </w:rPr>
        <w:t xml:space="preserve">visual </w:t>
      </w:r>
      <w:r w:rsidR="00450399" w:rsidRPr="5E9F39D7">
        <w:rPr>
          <w:rFonts w:ascii="Arial" w:hAnsi="Arial" w:cs="Arial"/>
          <w:sz w:val="24"/>
          <w:szCs w:val="24"/>
          <w:u w:val="single"/>
        </w:rPr>
        <w:t>estimate</w:t>
      </w:r>
      <w:r w:rsidR="744E2656" w:rsidRPr="5E9F39D7">
        <w:rPr>
          <w:rFonts w:ascii="Arial" w:hAnsi="Arial" w:cs="Arial"/>
          <w:sz w:val="24"/>
          <w:szCs w:val="24"/>
          <w:u w:val="single"/>
        </w:rPr>
        <w:t>).</w:t>
      </w:r>
      <w:r w:rsidR="744E2656" w:rsidRPr="5E9F39D7">
        <w:rPr>
          <w:rFonts w:ascii="Arial" w:hAnsi="Arial" w:cs="Arial"/>
          <w:sz w:val="24"/>
          <w:szCs w:val="24"/>
        </w:rPr>
        <w:t xml:space="preserve"> </w:t>
      </w:r>
    </w:p>
    <w:p w14:paraId="20CA7097" w14:textId="792B6111" w:rsidR="00074099" w:rsidRPr="00312658" w:rsidRDefault="0A7649A8" w:rsidP="00F707FE">
      <w:pPr>
        <w:pStyle w:val="NoSpacing"/>
        <w:ind w:left="1080" w:hanging="720"/>
        <w:rPr>
          <w:rFonts w:ascii="Arial" w:hAnsi="Arial" w:cs="Arial"/>
          <w:sz w:val="24"/>
          <w:szCs w:val="24"/>
          <w:u w:val="single"/>
        </w:rPr>
      </w:pPr>
      <w:r w:rsidRPr="697A4652">
        <w:rPr>
          <w:rFonts w:ascii="Arial" w:hAnsi="Arial" w:cs="Arial"/>
          <w:sz w:val="24"/>
          <w:szCs w:val="24"/>
        </w:rPr>
        <w:t xml:space="preserve">      (2) </w:t>
      </w:r>
      <w:r w:rsidR="2337D31E" w:rsidRPr="697A4652">
        <w:rPr>
          <w:rFonts w:ascii="Arial" w:hAnsi="Arial" w:cs="Arial"/>
          <w:sz w:val="24"/>
          <w:szCs w:val="24"/>
          <w:u w:val="single"/>
        </w:rPr>
        <w:t>The apparent losses inventory must be submitted</w:t>
      </w:r>
      <w:r w:rsidR="1EE85B16" w:rsidRPr="697A4652">
        <w:rPr>
          <w:rFonts w:ascii="Arial" w:hAnsi="Arial" w:cs="Arial"/>
          <w:sz w:val="24"/>
          <w:szCs w:val="24"/>
          <w:u w:val="single"/>
        </w:rPr>
        <w:t xml:space="preserve"> on </w:t>
      </w:r>
      <w:r w:rsidR="1937DD5F" w:rsidRPr="697A4652">
        <w:rPr>
          <w:rFonts w:ascii="Arial" w:hAnsi="Arial" w:cs="Arial"/>
          <w:sz w:val="24"/>
          <w:szCs w:val="24"/>
          <w:u w:val="single"/>
        </w:rPr>
        <w:t>a</w:t>
      </w:r>
      <w:r w:rsidR="1EE85B16" w:rsidRPr="697A4652">
        <w:rPr>
          <w:rFonts w:ascii="Arial" w:hAnsi="Arial" w:cs="Arial"/>
          <w:sz w:val="24"/>
          <w:szCs w:val="24"/>
          <w:u w:val="single"/>
        </w:rPr>
        <w:t xml:space="preserve"> spreadsheet</w:t>
      </w:r>
      <w:r w:rsidR="2337D31E" w:rsidRPr="697A4652">
        <w:rPr>
          <w:rFonts w:ascii="Arial" w:hAnsi="Arial" w:cs="Arial"/>
          <w:sz w:val="24"/>
          <w:szCs w:val="24"/>
          <w:u w:val="single"/>
        </w:rPr>
        <w:t xml:space="preserve"> </w:t>
      </w:r>
      <w:r w:rsidR="6080ED8E" w:rsidRPr="697A4652">
        <w:rPr>
          <w:rFonts w:ascii="Arial" w:hAnsi="Arial" w:cs="Arial"/>
          <w:sz w:val="24"/>
          <w:szCs w:val="24"/>
          <w:u w:val="single"/>
        </w:rPr>
        <w:t xml:space="preserve">readable by the Board </w:t>
      </w:r>
      <w:r w:rsidR="6AAD7E11" w:rsidRPr="697A4652">
        <w:rPr>
          <w:rFonts w:ascii="Arial" w:hAnsi="Arial" w:cs="Arial"/>
          <w:sz w:val="24"/>
          <w:szCs w:val="24"/>
          <w:u w:val="single"/>
        </w:rPr>
        <w:t xml:space="preserve">within 6 months of </w:t>
      </w:r>
      <w:r w:rsidR="1C1CED60" w:rsidRPr="697A4652">
        <w:rPr>
          <w:rFonts w:ascii="Arial" w:hAnsi="Arial" w:cs="Arial"/>
          <w:sz w:val="24"/>
          <w:szCs w:val="24"/>
          <w:u w:val="single"/>
        </w:rPr>
        <w:t xml:space="preserve">the supplier </w:t>
      </w:r>
      <w:r w:rsidR="6AAD7E11" w:rsidRPr="697A4652">
        <w:rPr>
          <w:rFonts w:ascii="Arial" w:hAnsi="Arial" w:cs="Arial"/>
          <w:sz w:val="24"/>
          <w:szCs w:val="24"/>
          <w:u w:val="single"/>
        </w:rPr>
        <w:t xml:space="preserve">being </w:t>
      </w:r>
      <w:r w:rsidR="08C1FDB8" w:rsidRPr="697A4652">
        <w:rPr>
          <w:rFonts w:ascii="Arial" w:hAnsi="Arial" w:cs="Arial"/>
          <w:sz w:val="24"/>
          <w:szCs w:val="24"/>
          <w:u w:val="single"/>
        </w:rPr>
        <w:t xml:space="preserve">informed by the </w:t>
      </w:r>
      <w:del w:id="24" w:author="Author">
        <w:r w:rsidR="08C1FDB8" w:rsidRPr="697A4652">
          <w:rPr>
            <w:rFonts w:ascii="Arial" w:hAnsi="Arial" w:cs="Arial"/>
            <w:sz w:val="24"/>
            <w:szCs w:val="24"/>
            <w:u w:val="single"/>
          </w:rPr>
          <w:delText>State</w:delText>
        </w:r>
        <w:r w:rsidR="08C1FDB8" w:rsidRPr="697A4652">
          <w:rPr>
            <w:rFonts w:ascii="Arial" w:hAnsi="Arial" w:cs="Arial"/>
            <w:sz w:val="24"/>
            <w:szCs w:val="24"/>
          </w:rPr>
          <w:delText xml:space="preserve"> </w:delText>
        </w:r>
        <w:r w:rsidR="08C1FDB8" w:rsidRPr="697A4652">
          <w:rPr>
            <w:rFonts w:ascii="Arial" w:hAnsi="Arial" w:cs="Arial"/>
            <w:sz w:val="24"/>
            <w:szCs w:val="24"/>
            <w:u w:val="single"/>
          </w:rPr>
          <w:delText xml:space="preserve">Water </w:delText>
        </w:r>
      </w:del>
      <w:r w:rsidR="08C1FDB8" w:rsidRPr="697A4652">
        <w:rPr>
          <w:rFonts w:ascii="Arial" w:hAnsi="Arial" w:cs="Arial"/>
          <w:sz w:val="24"/>
          <w:szCs w:val="24"/>
          <w:u w:val="single"/>
        </w:rPr>
        <w:t xml:space="preserve">Board </w:t>
      </w:r>
      <w:r w:rsidR="4FCAAB1A" w:rsidRPr="697A4652">
        <w:rPr>
          <w:rFonts w:ascii="Arial" w:hAnsi="Arial" w:cs="Arial"/>
          <w:sz w:val="24"/>
          <w:szCs w:val="24"/>
          <w:u w:val="single"/>
        </w:rPr>
        <w:t>that</w:t>
      </w:r>
      <w:r w:rsidR="75F1D581" w:rsidRPr="697A4652">
        <w:rPr>
          <w:rFonts w:ascii="Arial" w:hAnsi="Arial" w:cs="Arial"/>
          <w:sz w:val="24"/>
          <w:szCs w:val="24"/>
          <w:u w:val="single"/>
        </w:rPr>
        <w:t xml:space="preserve"> the supplier has exceeded</w:t>
      </w:r>
      <w:r w:rsidR="03F63DAB" w:rsidRPr="697A4652">
        <w:rPr>
          <w:rFonts w:ascii="Arial" w:hAnsi="Arial" w:cs="Arial"/>
          <w:sz w:val="24"/>
          <w:szCs w:val="24"/>
          <w:u w:val="single"/>
        </w:rPr>
        <w:t xml:space="preserve"> its</w:t>
      </w:r>
      <w:r w:rsidR="08C1FDB8" w:rsidRPr="697A4652">
        <w:rPr>
          <w:rFonts w:ascii="Arial" w:hAnsi="Arial" w:cs="Arial"/>
          <w:sz w:val="24"/>
          <w:szCs w:val="24"/>
          <w:u w:val="single"/>
        </w:rPr>
        <w:t xml:space="preserve"> apparent loss standard</w:t>
      </w:r>
      <w:r w:rsidR="1F88FA89" w:rsidRPr="697A4652">
        <w:rPr>
          <w:rFonts w:ascii="Arial" w:hAnsi="Arial" w:cs="Arial"/>
          <w:sz w:val="24"/>
          <w:szCs w:val="24"/>
          <w:u w:val="single"/>
        </w:rPr>
        <w:t>.</w:t>
      </w:r>
      <w:r w:rsidR="748DD3F5" w:rsidRPr="697A4652">
        <w:rPr>
          <w:rFonts w:ascii="Arial" w:hAnsi="Arial" w:cs="Arial"/>
          <w:sz w:val="24"/>
          <w:szCs w:val="24"/>
          <w:u w:val="single"/>
        </w:rPr>
        <w:t xml:space="preserve"> </w:t>
      </w:r>
      <w:r w:rsidR="0B5D5548" w:rsidRPr="697A4652">
        <w:rPr>
          <w:rFonts w:ascii="Arial" w:hAnsi="Arial" w:cs="Arial"/>
          <w:sz w:val="24"/>
          <w:szCs w:val="24"/>
          <w:u w:val="single"/>
        </w:rPr>
        <w:t>The Board will make a template</w:t>
      </w:r>
      <w:r w:rsidR="76A4401A" w:rsidRPr="697A4652">
        <w:rPr>
          <w:rFonts w:ascii="Arial" w:hAnsi="Arial" w:cs="Arial"/>
          <w:sz w:val="24"/>
          <w:szCs w:val="24"/>
          <w:u w:val="single"/>
        </w:rPr>
        <w:t xml:space="preserve"> </w:t>
      </w:r>
      <w:r w:rsidR="046ACE7E" w:rsidRPr="697A4652">
        <w:rPr>
          <w:rFonts w:ascii="Arial" w:hAnsi="Arial" w:cs="Arial"/>
          <w:sz w:val="24"/>
          <w:szCs w:val="24"/>
          <w:u w:val="single"/>
        </w:rPr>
        <w:t>available on its website.</w:t>
      </w:r>
    </w:p>
    <w:p w14:paraId="6417F720" w14:textId="02943719" w:rsidR="00BB481F" w:rsidRPr="00312658" w:rsidRDefault="00E079F3" w:rsidP="0062362C">
      <w:pPr>
        <w:pStyle w:val="NoSpacing"/>
        <w:numPr>
          <w:ilvl w:val="1"/>
          <w:numId w:val="3"/>
        </w:numPr>
        <w:rPr>
          <w:rFonts w:ascii="Arial" w:hAnsi="Arial" w:cs="Arial"/>
          <w:sz w:val="24"/>
          <w:szCs w:val="24"/>
        </w:rPr>
      </w:pPr>
      <w:r w:rsidRPr="5D9AE1B1">
        <w:rPr>
          <w:rFonts w:ascii="Arial" w:hAnsi="Arial" w:cs="Arial"/>
          <w:sz w:val="24"/>
          <w:szCs w:val="24"/>
        </w:rPr>
        <w:t xml:space="preserve">An urban </w:t>
      </w:r>
      <w:r w:rsidR="6B1C57D3" w:rsidRPr="5D9AE1B1">
        <w:rPr>
          <w:rFonts w:ascii="Arial" w:hAnsi="Arial" w:cs="Arial"/>
          <w:sz w:val="24"/>
          <w:szCs w:val="24"/>
        </w:rPr>
        <w:t xml:space="preserve">retail </w:t>
      </w:r>
      <w:r w:rsidRPr="5D9AE1B1">
        <w:rPr>
          <w:rFonts w:ascii="Arial" w:hAnsi="Arial" w:cs="Arial"/>
          <w:sz w:val="24"/>
          <w:szCs w:val="24"/>
        </w:rPr>
        <w:t xml:space="preserve">water supplier’s </w:t>
      </w:r>
      <w:r w:rsidR="00DA6ABE" w:rsidRPr="5D9AE1B1">
        <w:rPr>
          <w:rFonts w:ascii="Arial" w:hAnsi="Arial" w:cs="Arial"/>
          <w:sz w:val="24"/>
          <w:szCs w:val="24"/>
        </w:rPr>
        <w:t xml:space="preserve">real </w:t>
      </w:r>
      <w:r w:rsidRPr="5D9AE1B1">
        <w:rPr>
          <w:rFonts w:ascii="Arial" w:hAnsi="Arial" w:cs="Arial"/>
          <w:sz w:val="24"/>
          <w:szCs w:val="24"/>
        </w:rPr>
        <w:t>water loss standard may be a</w:t>
      </w:r>
      <w:r w:rsidR="00BB481F" w:rsidRPr="5D9AE1B1">
        <w:rPr>
          <w:rFonts w:ascii="Arial" w:hAnsi="Arial" w:cs="Arial"/>
          <w:sz w:val="24"/>
          <w:szCs w:val="24"/>
        </w:rPr>
        <w:t>djust</w:t>
      </w:r>
      <w:r w:rsidRPr="5D9AE1B1">
        <w:rPr>
          <w:rFonts w:ascii="Arial" w:hAnsi="Arial" w:cs="Arial"/>
          <w:sz w:val="24"/>
          <w:szCs w:val="24"/>
        </w:rPr>
        <w:t>ed to</w:t>
      </w:r>
      <w:r w:rsidR="00BB481F" w:rsidRPr="5D9AE1B1">
        <w:rPr>
          <w:rFonts w:ascii="Arial" w:hAnsi="Arial" w:cs="Arial"/>
          <w:sz w:val="24"/>
          <w:szCs w:val="24"/>
        </w:rPr>
        <w:t xml:space="preserve"> include changes to </w:t>
      </w:r>
      <w:r w:rsidR="00135EC7" w:rsidRPr="5D9AE1B1">
        <w:rPr>
          <w:rFonts w:ascii="Arial" w:hAnsi="Arial" w:cs="Arial"/>
          <w:sz w:val="24"/>
          <w:szCs w:val="24"/>
        </w:rPr>
        <w:t>the default parameter</w:t>
      </w:r>
      <w:r w:rsidR="00697C96">
        <w:rPr>
          <w:rFonts w:ascii="Arial" w:hAnsi="Arial" w:cs="Arial"/>
          <w:sz w:val="24"/>
          <w:szCs w:val="24"/>
        </w:rPr>
        <w:t xml:space="preserve"> </w:t>
      </w:r>
      <w:r w:rsidR="5CBFD7A6" w:rsidRPr="29E598F5">
        <w:rPr>
          <w:rFonts w:ascii="Arial" w:hAnsi="Arial" w:cs="Arial"/>
          <w:sz w:val="24"/>
          <w:szCs w:val="24"/>
        </w:rPr>
        <w:t>inputs</w:t>
      </w:r>
      <w:r w:rsidR="00BB481F" w:rsidRPr="5D9AE1B1">
        <w:rPr>
          <w:rFonts w:ascii="Arial" w:hAnsi="Arial" w:cs="Arial"/>
          <w:sz w:val="24"/>
          <w:szCs w:val="24"/>
        </w:rPr>
        <w:t xml:space="preserve"> </w:t>
      </w:r>
      <w:r w:rsidR="00B64283" w:rsidRPr="5D9AE1B1">
        <w:rPr>
          <w:rFonts w:ascii="Arial" w:hAnsi="Arial" w:cs="Arial"/>
          <w:sz w:val="24"/>
          <w:szCs w:val="24"/>
        </w:rPr>
        <w:t xml:space="preserve">identified in </w:t>
      </w:r>
      <w:r w:rsidR="004B3AEC" w:rsidRPr="5D9AE1B1">
        <w:rPr>
          <w:rFonts w:ascii="Arial" w:hAnsi="Arial" w:cs="Arial"/>
          <w:sz w:val="24"/>
          <w:szCs w:val="24"/>
        </w:rPr>
        <w:t>section 982(c),</w:t>
      </w:r>
      <w:r w:rsidR="00D31416" w:rsidRPr="5D9AE1B1">
        <w:rPr>
          <w:rFonts w:ascii="Arial" w:hAnsi="Arial" w:cs="Arial"/>
          <w:sz w:val="24"/>
          <w:szCs w:val="24"/>
        </w:rPr>
        <w:t xml:space="preserve"> pursuant to</w:t>
      </w:r>
      <w:r w:rsidR="00FE4FDF" w:rsidRPr="5D9AE1B1">
        <w:rPr>
          <w:rFonts w:ascii="Arial" w:hAnsi="Arial" w:cs="Arial"/>
          <w:sz w:val="24"/>
          <w:szCs w:val="24"/>
        </w:rPr>
        <w:t xml:space="preserve"> </w:t>
      </w:r>
      <w:r w:rsidRPr="5D9AE1B1">
        <w:rPr>
          <w:rFonts w:ascii="Arial" w:hAnsi="Arial" w:cs="Arial"/>
          <w:sz w:val="24"/>
          <w:szCs w:val="24"/>
        </w:rPr>
        <w:t>section</w:t>
      </w:r>
      <w:r w:rsidR="00FE4FDF" w:rsidRPr="5D9AE1B1">
        <w:rPr>
          <w:rFonts w:ascii="Arial" w:hAnsi="Arial" w:cs="Arial"/>
          <w:sz w:val="24"/>
          <w:szCs w:val="24"/>
        </w:rPr>
        <w:t xml:space="preserve"> 98</w:t>
      </w:r>
      <w:r w:rsidR="007B49DD" w:rsidRPr="5D9AE1B1">
        <w:rPr>
          <w:rFonts w:ascii="Arial" w:hAnsi="Arial" w:cs="Arial"/>
          <w:sz w:val="24"/>
          <w:szCs w:val="24"/>
        </w:rPr>
        <w:t>4</w:t>
      </w:r>
      <w:r w:rsidR="00FE4FDF" w:rsidRPr="5D9AE1B1">
        <w:rPr>
          <w:rFonts w:ascii="Arial" w:hAnsi="Arial" w:cs="Arial"/>
          <w:sz w:val="24"/>
          <w:szCs w:val="24"/>
        </w:rPr>
        <w:t>.</w:t>
      </w:r>
    </w:p>
    <w:p w14:paraId="708A9CA3" w14:textId="6DF40C2B" w:rsidR="6B543937" w:rsidRDefault="218AC59C" w:rsidP="0062362C">
      <w:pPr>
        <w:pStyle w:val="NoSpacing"/>
        <w:numPr>
          <w:ilvl w:val="1"/>
          <w:numId w:val="3"/>
        </w:numPr>
        <w:rPr>
          <w:rFonts w:eastAsiaTheme="minorEastAsia"/>
          <w:sz w:val="24"/>
          <w:szCs w:val="24"/>
        </w:rPr>
      </w:pPr>
      <w:r w:rsidRPr="339F625C">
        <w:rPr>
          <w:rFonts w:ascii="Arial" w:eastAsia="Arial" w:hAnsi="Arial" w:cs="Arial"/>
          <w:sz w:val="24"/>
          <w:szCs w:val="24"/>
          <w:u w:val="single"/>
        </w:rPr>
        <w:t xml:space="preserve">An urban retail water supplier may calculate the average baseline real loss using three out of the four years of the baseline period </w:t>
      </w:r>
      <w:r w:rsidR="2C9D1A91" w:rsidRPr="339F625C">
        <w:rPr>
          <w:rFonts w:ascii="Arial" w:eastAsia="Arial" w:hAnsi="Arial" w:cs="Arial"/>
          <w:sz w:val="24"/>
          <w:szCs w:val="24"/>
          <w:u w:val="single"/>
        </w:rPr>
        <w:t>by</w:t>
      </w:r>
      <w:r w:rsidR="003008B1" w:rsidRPr="339F625C">
        <w:rPr>
          <w:rFonts w:ascii="Arial" w:eastAsia="Arial" w:hAnsi="Arial" w:cs="Arial"/>
          <w:sz w:val="24"/>
          <w:szCs w:val="24"/>
          <w:u w:val="single"/>
        </w:rPr>
        <w:t xml:space="preserve"> removing </w:t>
      </w:r>
      <w:r w:rsidR="2C9D1A91" w:rsidRPr="339F625C">
        <w:rPr>
          <w:rFonts w:ascii="Arial" w:eastAsia="Arial" w:hAnsi="Arial" w:cs="Arial"/>
          <w:sz w:val="24"/>
          <w:szCs w:val="24"/>
          <w:u w:val="single"/>
        </w:rPr>
        <w:t>an outlier value</w:t>
      </w:r>
      <w:r w:rsidR="003008B1" w:rsidRPr="339F625C">
        <w:rPr>
          <w:rFonts w:ascii="Arial" w:eastAsia="Arial" w:hAnsi="Arial" w:cs="Arial"/>
          <w:sz w:val="24"/>
          <w:szCs w:val="24"/>
          <w:u w:val="single"/>
        </w:rPr>
        <w:t xml:space="preserve"> that</w:t>
      </w:r>
      <w:r w:rsidRPr="339F625C">
        <w:rPr>
          <w:rFonts w:ascii="Arial" w:eastAsia="Arial" w:hAnsi="Arial" w:cs="Arial"/>
          <w:sz w:val="24"/>
          <w:szCs w:val="24"/>
          <w:u w:val="single"/>
        </w:rPr>
        <w:t xml:space="preserve"> varies by over 10 gallons per service connection per day from the each of the </w:t>
      </w:r>
      <w:r w:rsidR="006439C3">
        <w:rPr>
          <w:rFonts w:ascii="Arial" w:eastAsia="Arial" w:hAnsi="Arial" w:cs="Arial"/>
          <w:sz w:val="24"/>
          <w:szCs w:val="24"/>
          <w:u w:val="single"/>
        </w:rPr>
        <w:t xml:space="preserve">adjacent </w:t>
      </w:r>
      <w:r w:rsidRPr="339F625C">
        <w:rPr>
          <w:rFonts w:ascii="Arial" w:eastAsia="Arial" w:hAnsi="Arial" w:cs="Arial"/>
          <w:sz w:val="24"/>
          <w:szCs w:val="24"/>
          <w:u w:val="single"/>
        </w:rPr>
        <w:t xml:space="preserve">values for the other three years or </w:t>
      </w:r>
      <w:r w:rsidR="68673962" w:rsidRPr="339F625C">
        <w:rPr>
          <w:rFonts w:ascii="Arial" w:eastAsia="Arial" w:hAnsi="Arial" w:cs="Arial"/>
          <w:sz w:val="24"/>
          <w:szCs w:val="24"/>
          <w:u w:val="single"/>
        </w:rPr>
        <w:t>that</w:t>
      </w:r>
      <w:r w:rsidRPr="339F625C">
        <w:rPr>
          <w:rFonts w:ascii="Arial" w:eastAsia="Arial" w:hAnsi="Arial" w:cs="Arial"/>
          <w:sz w:val="24"/>
          <w:szCs w:val="24"/>
          <w:u w:val="single"/>
        </w:rPr>
        <w:t xml:space="preserve"> is negative. If one year of real loss is removed </w:t>
      </w:r>
      <w:r w:rsidR="5BBAEDCE" w:rsidRPr="339F625C">
        <w:rPr>
          <w:rFonts w:ascii="Arial" w:eastAsia="Arial" w:hAnsi="Arial" w:cs="Arial"/>
          <w:sz w:val="24"/>
          <w:szCs w:val="24"/>
          <w:u w:val="single"/>
        </w:rPr>
        <w:t xml:space="preserve">from </w:t>
      </w:r>
      <w:r w:rsidR="00980E0F" w:rsidRPr="339F625C">
        <w:rPr>
          <w:rFonts w:ascii="Arial" w:eastAsia="Arial" w:hAnsi="Arial" w:cs="Arial"/>
          <w:sz w:val="24"/>
          <w:szCs w:val="24"/>
          <w:u w:val="single"/>
        </w:rPr>
        <w:t>a supplier’s</w:t>
      </w:r>
      <w:r w:rsidRPr="339F625C">
        <w:rPr>
          <w:rFonts w:ascii="Arial" w:eastAsia="Arial" w:hAnsi="Arial" w:cs="Arial"/>
          <w:sz w:val="24"/>
          <w:szCs w:val="24"/>
          <w:u w:val="single"/>
        </w:rPr>
        <w:t xml:space="preserve"> </w:t>
      </w:r>
      <w:r w:rsidR="4DEC3E8F" w:rsidRPr="339F625C">
        <w:rPr>
          <w:rFonts w:ascii="Arial" w:eastAsia="Arial" w:hAnsi="Arial" w:cs="Arial"/>
          <w:sz w:val="24"/>
          <w:szCs w:val="24"/>
          <w:u w:val="single"/>
        </w:rPr>
        <w:t>calculat</w:t>
      </w:r>
      <w:r w:rsidR="09B38856" w:rsidRPr="339F625C">
        <w:rPr>
          <w:rFonts w:ascii="Arial" w:eastAsia="Arial" w:hAnsi="Arial" w:cs="Arial"/>
          <w:sz w:val="24"/>
          <w:szCs w:val="24"/>
          <w:u w:val="single"/>
        </w:rPr>
        <w:t>ed</w:t>
      </w:r>
      <w:r w:rsidRPr="339F625C" w:rsidDel="00980E0F">
        <w:rPr>
          <w:rFonts w:ascii="Arial" w:eastAsia="Arial" w:hAnsi="Arial" w:cs="Arial"/>
          <w:sz w:val="24"/>
          <w:szCs w:val="24"/>
          <w:u w:val="single"/>
        </w:rPr>
        <w:t xml:space="preserve"> </w:t>
      </w:r>
      <w:r w:rsidRPr="339F625C">
        <w:rPr>
          <w:rFonts w:ascii="Arial" w:eastAsia="Arial" w:hAnsi="Arial" w:cs="Arial"/>
          <w:sz w:val="24"/>
          <w:szCs w:val="24"/>
          <w:u w:val="single"/>
        </w:rPr>
        <w:t xml:space="preserve">baseline real loss, that same year must be removed from the </w:t>
      </w:r>
      <w:r w:rsidR="5D3D7B5F" w:rsidRPr="339F625C">
        <w:rPr>
          <w:rFonts w:ascii="Arial" w:eastAsia="Arial" w:hAnsi="Arial" w:cs="Arial"/>
          <w:sz w:val="24"/>
          <w:szCs w:val="24"/>
          <w:u w:val="single"/>
        </w:rPr>
        <w:t xml:space="preserve">baseline </w:t>
      </w:r>
      <w:r w:rsidRPr="339F625C">
        <w:rPr>
          <w:rFonts w:ascii="Arial" w:eastAsia="Arial" w:hAnsi="Arial" w:cs="Arial"/>
          <w:sz w:val="24"/>
          <w:szCs w:val="24"/>
          <w:u w:val="single"/>
        </w:rPr>
        <w:t>average length of mains, average service connections, average operating pressure, average variable production</w:t>
      </w:r>
      <w:r w:rsidR="00F837AD" w:rsidRPr="339F625C">
        <w:rPr>
          <w:rFonts w:ascii="Arial" w:eastAsia="Arial" w:hAnsi="Arial" w:cs="Arial"/>
          <w:sz w:val="24"/>
          <w:szCs w:val="24"/>
          <w:u w:val="single"/>
        </w:rPr>
        <w:t xml:space="preserve"> cost</w:t>
      </w:r>
      <w:r w:rsidRPr="339F625C">
        <w:rPr>
          <w:rFonts w:ascii="Arial" w:eastAsia="Arial" w:hAnsi="Arial" w:cs="Arial"/>
          <w:sz w:val="24"/>
          <w:szCs w:val="24"/>
          <w:u w:val="single"/>
        </w:rPr>
        <w:t xml:space="preserve">, and </w:t>
      </w:r>
      <w:r w:rsidR="01699EA2" w:rsidRPr="339F625C">
        <w:rPr>
          <w:rFonts w:ascii="Arial" w:eastAsia="Arial" w:hAnsi="Arial" w:cs="Arial"/>
          <w:sz w:val="24"/>
          <w:szCs w:val="24"/>
          <w:u w:val="single"/>
        </w:rPr>
        <w:t xml:space="preserve">average </w:t>
      </w:r>
      <w:r w:rsidRPr="339F625C">
        <w:rPr>
          <w:rFonts w:ascii="Arial" w:eastAsia="Arial" w:hAnsi="Arial" w:cs="Arial"/>
          <w:sz w:val="24"/>
          <w:szCs w:val="24"/>
          <w:u w:val="single"/>
        </w:rPr>
        <w:t>apparent loss calculations.</w:t>
      </w:r>
    </w:p>
    <w:p w14:paraId="06708196" w14:textId="10268B1B" w:rsidR="00BB481F" w:rsidRPr="00312658" w:rsidRDefault="582D7901" w:rsidP="0062362C">
      <w:pPr>
        <w:pStyle w:val="NoSpacing"/>
        <w:numPr>
          <w:ilvl w:val="1"/>
          <w:numId w:val="3"/>
        </w:numPr>
        <w:rPr>
          <w:rFonts w:ascii="Arial" w:hAnsi="Arial" w:cs="Arial"/>
          <w:sz w:val="24"/>
          <w:szCs w:val="24"/>
        </w:rPr>
      </w:pPr>
      <w:r w:rsidRPr="5D9AE1B1">
        <w:rPr>
          <w:rFonts w:ascii="Arial" w:hAnsi="Arial" w:cs="Arial"/>
          <w:sz w:val="24"/>
          <w:szCs w:val="24"/>
        </w:rPr>
        <w:t xml:space="preserve">In accordance with </w:t>
      </w:r>
      <w:r w:rsidR="00F477F2" w:rsidRPr="5D9AE1B1">
        <w:rPr>
          <w:rFonts w:ascii="Arial" w:hAnsi="Arial" w:cs="Arial"/>
          <w:sz w:val="24"/>
          <w:szCs w:val="24"/>
        </w:rPr>
        <w:t>s</w:t>
      </w:r>
      <w:r w:rsidRPr="5D9AE1B1">
        <w:rPr>
          <w:rFonts w:ascii="Arial" w:hAnsi="Arial" w:cs="Arial"/>
          <w:sz w:val="24"/>
          <w:szCs w:val="24"/>
        </w:rPr>
        <w:t xml:space="preserve">ection 985, </w:t>
      </w:r>
      <w:r w:rsidR="481070C5" w:rsidRPr="5D9AE1B1">
        <w:rPr>
          <w:rFonts w:ascii="Arial" w:hAnsi="Arial" w:cs="Arial"/>
          <w:sz w:val="24"/>
          <w:szCs w:val="24"/>
        </w:rPr>
        <w:t>a</w:t>
      </w:r>
      <w:r w:rsidR="00E079F3" w:rsidRPr="5D9AE1B1">
        <w:rPr>
          <w:rFonts w:ascii="Arial" w:hAnsi="Arial" w:cs="Arial"/>
          <w:sz w:val="24"/>
          <w:szCs w:val="24"/>
        </w:rPr>
        <w:t xml:space="preserve">n urban </w:t>
      </w:r>
      <w:r w:rsidR="553D6BAB" w:rsidRPr="5D9AE1B1">
        <w:rPr>
          <w:rFonts w:ascii="Arial" w:hAnsi="Arial" w:cs="Arial"/>
          <w:sz w:val="24"/>
          <w:szCs w:val="24"/>
        </w:rPr>
        <w:t xml:space="preserve">retail </w:t>
      </w:r>
      <w:r w:rsidR="00E079F3" w:rsidRPr="5D9AE1B1">
        <w:rPr>
          <w:rFonts w:ascii="Arial" w:hAnsi="Arial" w:cs="Arial"/>
          <w:sz w:val="24"/>
          <w:szCs w:val="24"/>
        </w:rPr>
        <w:t xml:space="preserve">water supplier may seek approval of a variance to its </w:t>
      </w:r>
      <w:r w:rsidR="00275C39" w:rsidRPr="5D9AE1B1">
        <w:rPr>
          <w:rFonts w:ascii="Arial" w:hAnsi="Arial" w:cs="Arial"/>
          <w:sz w:val="24"/>
          <w:szCs w:val="24"/>
        </w:rPr>
        <w:t xml:space="preserve">real </w:t>
      </w:r>
      <w:r w:rsidR="00E079F3" w:rsidRPr="5D9AE1B1">
        <w:rPr>
          <w:rFonts w:ascii="Arial" w:hAnsi="Arial" w:cs="Arial"/>
          <w:sz w:val="24"/>
          <w:szCs w:val="24"/>
        </w:rPr>
        <w:t xml:space="preserve">water loss standard </w:t>
      </w:r>
      <w:r w:rsidR="00D31416" w:rsidRPr="5D9AE1B1">
        <w:rPr>
          <w:rFonts w:ascii="Arial" w:hAnsi="Arial" w:cs="Arial"/>
          <w:sz w:val="24"/>
          <w:szCs w:val="24"/>
        </w:rPr>
        <w:t>in response</w:t>
      </w:r>
      <w:r w:rsidR="00BB481F" w:rsidRPr="5D9AE1B1">
        <w:rPr>
          <w:rFonts w:ascii="Arial" w:hAnsi="Arial" w:cs="Arial"/>
          <w:sz w:val="24"/>
          <w:szCs w:val="24"/>
        </w:rPr>
        <w:t xml:space="preserve"> to </w:t>
      </w:r>
      <w:r w:rsidR="00D31416" w:rsidRPr="5D9AE1B1">
        <w:rPr>
          <w:rFonts w:ascii="Arial" w:hAnsi="Arial" w:cs="Arial"/>
          <w:sz w:val="24"/>
          <w:szCs w:val="24"/>
        </w:rPr>
        <w:t xml:space="preserve">unexpected </w:t>
      </w:r>
      <w:r w:rsidR="00BB481F" w:rsidRPr="5D9AE1B1">
        <w:rPr>
          <w:rFonts w:ascii="Arial" w:hAnsi="Arial" w:cs="Arial"/>
          <w:sz w:val="24"/>
          <w:szCs w:val="24"/>
        </w:rPr>
        <w:t>adverse conditions</w:t>
      </w:r>
      <w:r w:rsidR="00275C39" w:rsidRPr="5D9AE1B1">
        <w:rPr>
          <w:rFonts w:ascii="Arial" w:hAnsi="Arial" w:cs="Arial"/>
          <w:sz w:val="24"/>
          <w:szCs w:val="24"/>
        </w:rPr>
        <w:t xml:space="preserve"> and to its apparent water loss standard if apparent loss data quality improves</w:t>
      </w:r>
      <w:r w:rsidR="00FE4FDF" w:rsidRPr="5D9AE1B1">
        <w:rPr>
          <w:rFonts w:ascii="Arial" w:hAnsi="Arial" w:cs="Arial"/>
          <w:sz w:val="24"/>
          <w:szCs w:val="24"/>
        </w:rPr>
        <w:t>.</w:t>
      </w:r>
    </w:p>
    <w:p w14:paraId="03433048" w14:textId="66B53567" w:rsidR="406D417C" w:rsidRPr="00312658" w:rsidRDefault="46D6F02D" w:rsidP="697A4652">
      <w:pPr>
        <w:spacing w:after="0" w:line="240" w:lineRule="auto"/>
        <w:ind w:left="720" w:hanging="360"/>
        <w:rPr>
          <w:rFonts w:eastAsiaTheme="minorEastAsia" w:cs="Arial"/>
        </w:rPr>
      </w:pPr>
      <w:r w:rsidRPr="697A4652">
        <w:rPr>
          <w:rFonts w:cs="Arial"/>
        </w:rPr>
        <w:t>(h</w:t>
      </w:r>
      <w:r w:rsidR="74C4EFBC" w:rsidRPr="697A4652">
        <w:rPr>
          <w:rFonts w:cs="Arial"/>
        </w:rPr>
        <w:t xml:space="preserve">) </w:t>
      </w:r>
      <w:r w:rsidR="3E402CE7" w:rsidRPr="697A4652">
        <w:rPr>
          <w:rFonts w:cs="Arial"/>
        </w:rPr>
        <w:t xml:space="preserve">An urban </w:t>
      </w:r>
      <w:r w:rsidR="26D38B03" w:rsidRPr="697A4652">
        <w:rPr>
          <w:rFonts w:cs="Arial"/>
        </w:rPr>
        <w:t xml:space="preserve">retail </w:t>
      </w:r>
      <w:r w:rsidR="3E402CE7" w:rsidRPr="697A4652">
        <w:rPr>
          <w:rFonts w:cs="Arial"/>
        </w:rPr>
        <w:t xml:space="preserve">water supplier whose service area meets the following criteria shall achieve compliance </w:t>
      </w:r>
      <w:r w:rsidR="320683D6" w:rsidRPr="697A4652">
        <w:rPr>
          <w:rFonts w:cs="Arial"/>
        </w:rPr>
        <w:t xml:space="preserve">with this section </w:t>
      </w:r>
      <w:r w:rsidR="3E402CE7" w:rsidRPr="697A4652">
        <w:rPr>
          <w:rFonts w:cs="Arial"/>
        </w:rPr>
        <w:t>no later than January 1, 2031</w:t>
      </w:r>
      <w:r w:rsidR="33C83705" w:rsidRPr="697A4652">
        <w:rPr>
          <w:rFonts w:cs="Arial"/>
        </w:rPr>
        <w:t>:</w:t>
      </w:r>
    </w:p>
    <w:p w14:paraId="38893151" w14:textId="580581F7" w:rsidR="406D417C" w:rsidRPr="00312658" w:rsidRDefault="00377D90" w:rsidP="00460388">
      <w:pPr>
        <w:pStyle w:val="NoSpacing"/>
        <w:numPr>
          <w:ilvl w:val="3"/>
          <w:numId w:val="8"/>
        </w:numPr>
        <w:rPr>
          <w:rFonts w:ascii="Arial" w:eastAsiaTheme="minorEastAsia" w:hAnsi="Arial" w:cs="Arial"/>
          <w:sz w:val="24"/>
          <w:szCs w:val="24"/>
        </w:rPr>
      </w:pPr>
      <w:r w:rsidRPr="00312658">
        <w:rPr>
          <w:rFonts w:ascii="Arial" w:hAnsi="Arial" w:cs="Arial"/>
          <w:sz w:val="24"/>
          <w:szCs w:val="24"/>
        </w:rPr>
        <w:t>The service area</w:t>
      </w:r>
      <w:r w:rsidR="00D5165B" w:rsidRPr="00312658">
        <w:rPr>
          <w:rFonts w:ascii="Arial" w:hAnsi="Arial" w:cs="Arial"/>
          <w:sz w:val="24"/>
          <w:szCs w:val="24"/>
        </w:rPr>
        <w:t xml:space="preserve"> has a </w:t>
      </w:r>
      <w:r w:rsidR="00A5190E" w:rsidRPr="00312658">
        <w:rPr>
          <w:rFonts w:ascii="Arial" w:hAnsi="Arial" w:cs="Arial"/>
          <w:sz w:val="24"/>
          <w:szCs w:val="24"/>
        </w:rPr>
        <w:t>d</w:t>
      </w:r>
      <w:r w:rsidR="00D5165B" w:rsidRPr="00312658">
        <w:rPr>
          <w:rFonts w:ascii="Arial" w:hAnsi="Arial" w:cs="Arial"/>
          <w:sz w:val="24"/>
          <w:szCs w:val="24"/>
        </w:rPr>
        <w:t xml:space="preserve">isadvantaged </w:t>
      </w:r>
      <w:r w:rsidR="00A5190E" w:rsidRPr="00312658">
        <w:rPr>
          <w:rFonts w:ascii="Arial" w:hAnsi="Arial" w:cs="Arial"/>
          <w:sz w:val="24"/>
          <w:szCs w:val="24"/>
        </w:rPr>
        <w:t>c</w:t>
      </w:r>
      <w:r w:rsidR="00D5165B" w:rsidRPr="00312658">
        <w:rPr>
          <w:rFonts w:ascii="Arial" w:hAnsi="Arial" w:cs="Arial"/>
          <w:sz w:val="24"/>
          <w:szCs w:val="24"/>
        </w:rPr>
        <w:t xml:space="preserve">ommunities (DAC) or </w:t>
      </w:r>
      <w:r w:rsidR="00A5190E" w:rsidRPr="00312658">
        <w:rPr>
          <w:rFonts w:ascii="Arial" w:hAnsi="Arial" w:cs="Arial"/>
          <w:sz w:val="24"/>
          <w:szCs w:val="24"/>
        </w:rPr>
        <w:t>s</w:t>
      </w:r>
      <w:r w:rsidR="00D5165B" w:rsidRPr="00312658">
        <w:rPr>
          <w:rFonts w:ascii="Arial" w:hAnsi="Arial" w:cs="Arial"/>
          <w:sz w:val="24"/>
          <w:szCs w:val="24"/>
        </w:rPr>
        <w:t xml:space="preserve">everely </w:t>
      </w:r>
      <w:r w:rsidR="00A5190E" w:rsidRPr="00312658">
        <w:rPr>
          <w:rFonts w:ascii="Arial" w:hAnsi="Arial" w:cs="Arial"/>
          <w:sz w:val="24"/>
          <w:szCs w:val="24"/>
        </w:rPr>
        <w:t>d</w:t>
      </w:r>
      <w:r w:rsidR="00D5165B" w:rsidRPr="00312658">
        <w:rPr>
          <w:rFonts w:ascii="Arial" w:hAnsi="Arial" w:cs="Arial"/>
          <w:sz w:val="24"/>
          <w:szCs w:val="24"/>
        </w:rPr>
        <w:t xml:space="preserve">isadvantaged </w:t>
      </w:r>
      <w:r w:rsidR="00A5190E" w:rsidRPr="00312658">
        <w:rPr>
          <w:rFonts w:ascii="Arial" w:hAnsi="Arial" w:cs="Arial"/>
          <w:sz w:val="24"/>
          <w:szCs w:val="24"/>
        </w:rPr>
        <w:t>c</w:t>
      </w:r>
      <w:r w:rsidR="00D5165B" w:rsidRPr="00312658">
        <w:rPr>
          <w:rFonts w:ascii="Arial" w:hAnsi="Arial" w:cs="Arial"/>
          <w:sz w:val="24"/>
          <w:szCs w:val="24"/>
        </w:rPr>
        <w:t>ommunities (SDAC) designation</w:t>
      </w:r>
      <w:r w:rsidR="00594F0F" w:rsidRPr="00312658">
        <w:rPr>
          <w:rFonts w:ascii="Arial" w:hAnsi="Arial" w:cs="Arial"/>
          <w:sz w:val="24"/>
          <w:szCs w:val="24"/>
        </w:rPr>
        <w:t xml:space="preserve"> owing to the median household income of </w:t>
      </w:r>
      <w:r w:rsidRPr="00312658">
        <w:rPr>
          <w:rFonts w:ascii="Arial" w:hAnsi="Arial" w:cs="Arial"/>
          <w:sz w:val="24"/>
          <w:szCs w:val="24"/>
        </w:rPr>
        <w:t xml:space="preserve">the </w:t>
      </w:r>
      <w:r w:rsidR="0019562F" w:rsidRPr="00312658">
        <w:rPr>
          <w:rFonts w:ascii="Arial" w:hAnsi="Arial" w:cs="Arial"/>
          <w:sz w:val="24"/>
          <w:szCs w:val="24"/>
        </w:rPr>
        <w:t>supplier</w:t>
      </w:r>
      <w:r w:rsidRPr="00312658">
        <w:rPr>
          <w:rFonts w:ascii="Arial" w:hAnsi="Arial" w:cs="Arial"/>
          <w:sz w:val="24"/>
          <w:szCs w:val="24"/>
        </w:rPr>
        <w:t>’</w:t>
      </w:r>
      <w:r w:rsidR="0019562F" w:rsidRPr="00312658">
        <w:rPr>
          <w:rFonts w:ascii="Arial" w:hAnsi="Arial" w:cs="Arial"/>
          <w:sz w:val="24"/>
          <w:szCs w:val="24"/>
        </w:rPr>
        <w:t xml:space="preserve">s service area </w:t>
      </w:r>
      <w:r w:rsidR="00BD7CC6" w:rsidRPr="00312658">
        <w:rPr>
          <w:rFonts w:ascii="Arial" w:hAnsi="Arial" w:cs="Arial"/>
          <w:sz w:val="24"/>
          <w:szCs w:val="24"/>
        </w:rPr>
        <w:t xml:space="preserve">being less than or equal to </w:t>
      </w:r>
      <w:r w:rsidR="00957321" w:rsidRPr="00312658">
        <w:rPr>
          <w:rFonts w:ascii="Arial" w:hAnsi="Arial" w:cs="Arial"/>
          <w:sz w:val="24"/>
          <w:szCs w:val="24"/>
        </w:rPr>
        <w:t xml:space="preserve">80 percent of the </w:t>
      </w:r>
      <w:r w:rsidR="00191ADE" w:rsidRPr="00312658">
        <w:rPr>
          <w:rFonts w:ascii="Arial" w:hAnsi="Arial" w:cs="Arial"/>
          <w:sz w:val="24"/>
          <w:szCs w:val="24"/>
        </w:rPr>
        <w:t>m</w:t>
      </w:r>
      <w:r w:rsidR="00957321" w:rsidRPr="00312658">
        <w:rPr>
          <w:rFonts w:ascii="Arial" w:hAnsi="Arial" w:cs="Arial"/>
          <w:sz w:val="24"/>
          <w:szCs w:val="24"/>
        </w:rPr>
        <w:t xml:space="preserve">edian </w:t>
      </w:r>
      <w:r w:rsidR="00191ADE" w:rsidRPr="00312658">
        <w:rPr>
          <w:rFonts w:ascii="Arial" w:hAnsi="Arial" w:cs="Arial"/>
          <w:sz w:val="24"/>
          <w:szCs w:val="24"/>
        </w:rPr>
        <w:t>h</w:t>
      </w:r>
      <w:r w:rsidR="00957321" w:rsidRPr="00312658">
        <w:rPr>
          <w:rFonts w:ascii="Arial" w:hAnsi="Arial" w:cs="Arial"/>
          <w:sz w:val="24"/>
          <w:szCs w:val="24"/>
        </w:rPr>
        <w:t xml:space="preserve">ousehold </w:t>
      </w:r>
      <w:r w:rsidR="00191ADE" w:rsidRPr="00312658">
        <w:rPr>
          <w:rFonts w:ascii="Arial" w:hAnsi="Arial" w:cs="Arial"/>
          <w:sz w:val="24"/>
          <w:szCs w:val="24"/>
        </w:rPr>
        <w:t>i</w:t>
      </w:r>
      <w:r w:rsidR="00957321" w:rsidRPr="00312658">
        <w:rPr>
          <w:rFonts w:ascii="Arial" w:hAnsi="Arial" w:cs="Arial"/>
          <w:sz w:val="24"/>
          <w:szCs w:val="24"/>
        </w:rPr>
        <w:t xml:space="preserve">ncome of California per </w:t>
      </w:r>
      <w:r w:rsidR="00D5165B" w:rsidRPr="00312658">
        <w:rPr>
          <w:rFonts w:ascii="Arial" w:hAnsi="Arial" w:cs="Arial"/>
          <w:sz w:val="24"/>
          <w:szCs w:val="24"/>
        </w:rPr>
        <w:t xml:space="preserve">the </w:t>
      </w:r>
      <w:r w:rsidR="00A5190E" w:rsidRPr="00312658">
        <w:rPr>
          <w:rFonts w:ascii="Arial" w:hAnsi="Arial" w:cs="Arial"/>
          <w:sz w:val="24"/>
          <w:szCs w:val="24"/>
        </w:rPr>
        <w:t>m</w:t>
      </w:r>
      <w:r w:rsidR="00D5165B" w:rsidRPr="00312658">
        <w:rPr>
          <w:rFonts w:ascii="Arial" w:hAnsi="Arial" w:cs="Arial"/>
          <w:sz w:val="24"/>
          <w:szCs w:val="24"/>
        </w:rPr>
        <w:t>e</w:t>
      </w:r>
      <w:r w:rsidR="00957321" w:rsidRPr="00312658">
        <w:rPr>
          <w:rFonts w:ascii="Arial" w:hAnsi="Arial" w:cs="Arial"/>
          <w:sz w:val="24"/>
          <w:szCs w:val="24"/>
        </w:rPr>
        <w:t>dian</w:t>
      </w:r>
      <w:r w:rsidR="00D5165B" w:rsidRPr="00312658">
        <w:rPr>
          <w:rFonts w:ascii="Arial" w:hAnsi="Arial" w:cs="Arial"/>
          <w:sz w:val="24"/>
          <w:szCs w:val="24"/>
        </w:rPr>
        <w:t xml:space="preserve"> </w:t>
      </w:r>
      <w:r w:rsidR="00B57C6F" w:rsidRPr="00312658">
        <w:rPr>
          <w:rFonts w:ascii="Arial" w:hAnsi="Arial" w:cs="Arial"/>
          <w:sz w:val="24"/>
          <w:szCs w:val="24"/>
        </w:rPr>
        <w:t>h</w:t>
      </w:r>
      <w:r w:rsidR="00D5165B" w:rsidRPr="00312658">
        <w:rPr>
          <w:rFonts w:ascii="Arial" w:hAnsi="Arial" w:cs="Arial"/>
          <w:sz w:val="24"/>
          <w:szCs w:val="24"/>
        </w:rPr>
        <w:t xml:space="preserve">ousehold </w:t>
      </w:r>
      <w:r w:rsidR="00B57C6F" w:rsidRPr="00312658">
        <w:rPr>
          <w:rFonts w:ascii="Arial" w:hAnsi="Arial" w:cs="Arial"/>
          <w:sz w:val="24"/>
          <w:szCs w:val="24"/>
        </w:rPr>
        <w:t>i</w:t>
      </w:r>
      <w:r w:rsidR="00D5165B" w:rsidRPr="00312658">
        <w:rPr>
          <w:rFonts w:ascii="Arial" w:hAnsi="Arial" w:cs="Arial"/>
          <w:sz w:val="24"/>
          <w:szCs w:val="24"/>
        </w:rPr>
        <w:t xml:space="preserve">ncome </w:t>
      </w:r>
      <w:r w:rsidR="00B57C6F" w:rsidRPr="00312658">
        <w:rPr>
          <w:rFonts w:ascii="Arial" w:hAnsi="Arial" w:cs="Arial"/>
          <w:sz w:val="24"/>
          <w:szCs w:val="24"/>
        </w:rPr>
        <w:t>d</w:t>
      </w:r>
      <w:r w:rsidR="00D5165B" w:rsidRPr="00312658">
        <w:rPr>
          <w:rFonts w:ascii="Arial" w:hAnsi="Arial" w:cs="Arial"/>
          <w:sz w:val="24"/>
          <w:szCs w:val="24"/>
        </w:rPr>
        <w:t>etermination</w:t>
      </w:r>
      <w:r w:rsidR="005F4193" w:rsidRPr="00312658">
        <w:rPr>
          <w:rFonts w:ascii="Arial" w:hAnsi="Arial" w:cs="Arial"/>
          <w:sz w:val="24"/>
          <w:szCs w:val="24"/>
        </w:rPr>
        <w:t xml:space="preserve"> </w:t>
      </w:r>
      <w:r w:rsidR="00077604" w:rsidRPr="00312658">
        <w:rPr>
          <w:rFonts w:ascii="Arial" w:hAnsi="Arial" w:cs="Arial"/>
          <w:sz w:val="24"/>
          <w:szCs w:val="24"/>
        </w:rPr>
        <w:t xml:space="preserve">conducted by the </w:t>
      </w:r>
      <w:proofErr w:type="gramStart"/>
      <w:r w:rsidR="00B57C6F" w:rsidRPr="00312658">
        <w:rPr>
          <w:rFonts w:ascii="Arial" w:hAnsi="Arial" w:cs="Arial"/>
          <w:sz w:val="24"/>
          <w:szCs w:val="24"/>
        </w:rPr>
        <w:t>b</w:t>
      </w:r>
      <w:r w:rsidR="00077604" w:rsidRPr="00312658">
        <w:rPr>
          <w:rFonts w:ascii="Arial" w:hAnsi="Arial" w:cs="Arial"/>
          <w:sz w:val="24"/>
          <w:szCs w:val="24"/>
        </w:rPr>
        <w:t>oard</w:t>
      </w:r>
      <w:r w:rsidR="00C66055" w:rsidRPr="00312658">
        <w:rPr>
          <w:rFonts w:ascii="Arial" w:hAnsi="Arial" w:cs="Arial"/>
          <w:sz w:val="24"/>
          <w:szCs w:val="24"/>
        </w:rPr>
        <w:t>;</w:t>
      </w:r>
      <w:proofErr w:type="gramEnd"/>
    </w:p>
    <w:p w14:paraId="4D26B71A" w14:textId="50139466" w:rsidR="406D417C" w:rsidRPr="00312658" w:rsidRDefault="0093128F" w:rsidP="0062362C">
      <w:pPr>
        <w:pStyle w:val="NoSpacing"/>
        <w:numPr>
          <w:ilvl w:val="3"/>
          <w:numId w:val="8"/>
        </w:numPr>
        <w:rPr>
          <w:rFonts w:ascii="Arial" w:eastAsiaTheme="minorEastAsia" w:hAnsi="Arial" w:cs="Arial"/>
          <w:sz w:val="24"/>
          <w:szCs w:val="24"/>
        </w:rPr>
      </w:pPr>
      <w:r w:rsidRPr="3A7B3194">
        <w:rPr>
          <w:rFonts w:ascii="Arial" w:hAnsi="Arial" w:cs="Arial"/>
          <w:sz w:val="24"/>
          <w:szCs w:val="24"/>
        </w:rPr>
        <w:t>The service area h</w:t>
      </w:r>
      <w:r w:rsidR="07323AB0" w:rsidRPr="3A7B3194">
        <w:rPr>
          <w:rFonts w:ascii="Arial" w:hAnsi="Arial" w:cs="Arial"/>
          <w:sz w:val="24"/>
          <w:szCs w:val="24"/>
        </w:rPr>
        <w:t>as a</w:t>
      </w:r>
      <w:r w:rsidR="08D5490C" w:rsidRPr="3A7B3194">
        <w:rPr>
          <w:rFonts w:ascii="Arial" w:hAnsi="Arial" w:cs="Arial"/>
          <w:sz w:val="24"/>
          <w:szCs w:val="24"/>
        </w:rPr>
        <w:t xml:space="preserve"> </w:t>
      </w:r>
      <w:r w:rsidR="00A050D4" w:rsidRPr="3A7B3194">
        <w:rPr>
          <w:rFonts w:ascii="Arial" w:hAnsi="Arial" w:cs="Arial"/>
          <w:sz w:val="24"/>
          <w:szCs w:val="24"/>
        </w:rPr>
        <w:t>calculated</w:t>
      </w:r>
      <w:r w:rsidR="08D5490C" w:rsidRPr="3A7B3194">
        <w:rPr>
          <w:rFonts w:ascii="Arial" w:hAnsi="Arial" w:cs="Arial"/>
          <w:sz w:val="24"/>
          <w:szCs w:val="24"/>
        </w:rPr>
        <w:t xml:space="preserve"> </w:t>
      </w:r>
      <w:r w:rsidR="00B57C6F" w:rsidRPr="3A7B3194">
        <w:rPr>
          <w:rFonts w:ascii="Arial" w:hAnsi="Arial" w:cs="Arial"/>
          <w:sz w:val="24"/>
          <w:szCs w:val="24"/>
        </w:rPr>
        <w:t>b</w:t>
      </w:r>
      <w:r w:rsidR="08D5490C" w:rsidRPr="3A7B3194">
        <w:rPr>
          <w:rFonts w:ascii="Arial" w:hAnsi="Arial" w:cs="Arial"/>
          <w:sz w:val="24"/>
          <w:szCs w:val="24"/>
        </w:rPr>
        <w:t>enefit to cost ratio</w:t>
      </w:r>
      <w:r w:rsidR="000E7E40" w:rsidRPr="3A7B3194">
        <w:rPr>
          <w:rFonts w:ascii="Arial" w:hAnsi="Arial" w:cs="Arial"/>
          <w:sz w:val="24"/>
          <w:szCs w:val="24"/>
        </w:rPr>
        <w:t xml:space="preserve"> </w:t>
      </w:r>
      <w:r w:rsidR="46D1737A" w:rsidRPr="3A7B3194">
        <w:rPr>
          <w:rFonts w:ascii="Arial" w:hAnsi="Arial" w:cs="Arial"/>
          <w:sz w:val="24"/>
          <w:szCs w:val="24"/>
        </w:rPr>
        <w:t>until</w:t>
      </w:r>
      <w:r w:rsidR="4C8C6C1F" w:rsidRPr="3A7B3194">
        <w:rPr>
          <w:rFonts w:ascii="Arial" w:hAnsi="Arial" w:cs="Arial"/>
          <w:sz w:val="24"/>
          <w:szCs w:val="24"/>
        </w:rPr>
        <w:t xml:space="preserve"> </w:t>
      </w:r>
      <w:r w:rsidR="000E7E40" w:rsidRPr="3A7B3194">
        <w:rPr>
          <w:rFonts w:ascii="Arial" w:hAnsi="Arial" w:cs="Arial"/>
          <w:sz w:val="24"/>
          <w:szCs w:val="24"/>
        </w:rPr>
        <w:t>2028</w:t>
      </w:r>
      <w:r w:rsidR="00A050D4" w:rsidRPr="3A7B3194">
        <w:rPr>
          <w:rFonts w:ascii="Arial" w:hAnsi="Arial" w:cs="Arial"/>
          <w:sz w:val="24"/>
          <w:szCs w:val="24"/>
        </w:rPr>
        <w:t xml:space="preserve">, pursuant to section 982, subdivision </w:t>
      </w:r>
      <w:r w:rsidR="008B3931" w:rsidRPr="3A7B3194">
        <w:rPr>
          <w:rFonts w:ascii="Arial" w:hAnsi="Arial" w:cs="Arial"/>
          <w:sz w:val="24"/>
          <w:szCs w:val="24"/>
        </w:rPr>
        <w:t>(a)</w:t>
      </w:r>
      <w:r w:rsidR="000E7E40" w:rsidRPr="3A7B3194">
        <w:rPr>
          <w:rFonts w:ascii="Arial" w:hAnsi="Arial" w:cs="Arial"/>
          <w:sz w:val="24"/>
          <w:szCs w:val="24"/>
        </w:rPr>
        <w:t>(</w:t>
      </w:r>
      <w:r w:rsidR="008B3931" w:rsidRPr="3A7B3194">
        <w:rPr>
          <w:rFonts w:ascii="Arial" w:hAnsi="Arial" w:cs="Arial"/>
          <w:sz w:val="24"/>
          <w:szCs w:val="24"/>
        </w:rPr>
        <w:t>24</w:t>
      </w:r>
      <w:r w:rsidR="000E7E40" w:rsidRPr="3A7B3194">
        <w:rPr>
          <w:rFonts w:ascii="Arial" w:hAnsi="Arial" w:cs="Arial"/>
          <w:sz w:val="24"/>
          <w:szCs w:val="24"/>
        </w:rPr>
        <w:t>)</w:t>
      </w:r>
      <w:r w:rsidR="00A050D4" w:rsidRPr="3A7B3194">
        <w:rPr>
          <w:rFonts w:ascii="Arial" w:hAnsi="Arial" w:cs="Arial"/>
          <w:sz w:val="24"/>
          <w:szCs w:val="24"/>
        </w:rPr>
        <w:t>,</w:t>
      </w:r>
      <w:r w:rsidR="08D5490C" w:rsidRPr="3A7B3194">
        <w:rPr>
          <w:rFonts w:ascii="Arial" w:hAnsi="Arial" w:cs="Arial"/>
          <w:sz w:val="24"/>
          <w:szCs w:val="24"/>
        </w:rPr>
        <w:t xml:space="preserve"> </w:t>
      </w:r>
      <w:r w:rsidR="008706B4" w:rsidRPr="3A7B3194">
        <w:rPr>
          <w:rFonts w:ascii="Arial" w:hAnsi="Arial" w:cs="Arial"/>
          <w:sz w:val="24"/>
          <w:szCs w:val="24"/>
        </w:rPr>
        <w:t xml:space="preserve">of </w:t>
      </w:r>
      <w:r w:rsidR="08D5490C" w:rsidRPr="3A7B3194">
        <w:rPr>
          <w:rFonts w:ascii="Arial" w:hAnsi="Arial" w:cs="Arial"/>
          <w:sz w:val="24"/>
          <w:szCs w:val="24"/>
        </w:rPr>
        <w:t>less than 2</w:t>
      </w:r>
      <w:r w:rsidR="00C66055" w:rsidRPr="3A7B3194">
        <w:rPr>
          <w:rFonts w:ascii="Arial" w:hAnsi="Arial" w:cs="Arial"/>
          <w:sz w:val="24"/>
          <w:szCs w:val="24"/>
        </w:rPr>
        <w:t>; and</w:t>
      </w:r>
    </w:p>
    <w:p w14:paraId="17067925" w14:textId="29C8F3B9" w:rsidR="00A050D4" w:rsidRDefault="00A050D4" w:rsidP="0062362C">
      <w:pPr>
        <w:pStyle w:val="NoSpacing"/>
        <w:numPr>
          <w:ilvl w:val="3"/>
          <w:numId w:val="8"/>
        </w:numPr>
        <w:rPr>
          <w:rFonts w:ascii="Arial" w:eastAsia="Arial" w:hAnsi="Arial" w:cs="Arial"/>
          <w:sz w:val="24"/>
          <w:szCs w:val="24"/>
        </w:rPr>
      </w:pPr>
      <w:r w:rsidRPr="5D9AE1B1">
        <w:rPr>
          <w:rFonts w:ascii="Arial" w:hAnsi="Arial" w:cs="Arial"/>
          <w:sz w:val="24"/>
          <w:szCs w:val="24"/>
        </w:rPr>
        <w:t xml:space="preserve">The urban </w:t>
      </w:r>
      <w:r w:rsidR="3BEC9BED" w:rsidRPr="5D9AE1B1">
        <w:rPr>
          <w:rFonts w:ascii="Arial" w:hAnsi="Arial" w:cs="Arial"/>
          <w:sz w:val="24"/>
          <w:szCs w:val="24"/>
        </w:rPr>
        <w:t xml:space="preserve">retail </w:t>
      </w:r>
      <w:r w:rsidRPr="5D9AE1B1">
        <w:rPr>
          <w:rFonts w:ascii="Arial" w:hAnsi="Arial" w:cs="Arial"/>
          <w:sz w:val="24"/>
          <w:szCs w:val="24"/>
        </w:rPr>
        <w:t>water supplier</w:t>
      </w:r>
      <w:r w:rsidR="0006073E" w:rsidRPr="5D9AE1B1">
        <w:rPr>
          <w:rFonts w:ascii="Arial" w:hAnsi="Arial" w:cs="Arial"/>
          <w:sz w:val="24"/>
          <w:szCs w:val="24"/>
        </w:rPr>
        <w:t>’s</w:t>
      </w:r>
      <w:r w:rsidR="008706B4" w:rsidRPr="5D9AE1B1">
        <w:rPr>
          <w:rFonts w:ascii="Arial" w:hAnsi="Arial" w:cs="Arial"/>
          <w:sz w:val="24"/>
          <w:szCs w:val="24"/>
        </w:rPr>
        <w:t xml:space="preserve"> </w:t>
      </w:r>
      <w:r w:rsidR="005F0595" w:rsidRPr="5D9AE1B1">
        <w:rPr>
          <w:rFonts w:ascii="Arial" w:hAnsi="Arial" w:cs="Arial"/>
          <w:sz w:val="24"/>
          <w:szCs w:val="24"/>
        </w:rPr>
        <w:t xml:space="preserve">real </w:t>
      </w:r>
      <w:r w:rsidR="008706B4" w:rsidRPr="5D9AE1B1">
        <w:rPr>
          <w:rFonts w:ascii="Arial" w:hAnsi="Arial" w:cs="Arial"/>
          <w:sz w:val="24"/>
          <w:szCs w:val="24"/>
        </w:rPr>
        <w:t>water loss</w:t>
      </w:r>
      <w:r w:rsidR="0006073E" w:rsidRPr="5D9AE1B1">
        <w:rPr>
          <w:rFonts w:ascii="Arial" w:hAnsi="Arial" w:cs="Arial"/>
          <w:sz w:val="24"/>
          <w:szCs w:val="24"/>
        </w:rPr>
        <w:t xml:space="preserve"> standard calculated pursuant to section 982, subdivision (b)</w:t>
      </w:r>
      <w:del w:id="25" w:author="Author">
        <w:r w:rsidR="00D01780" w:rsidRPr="5D9AE1B1" w:rsidDel="00AD2415">
          <w:rPr>
            <w:rFonts w:ascii="Arial" w:hAnsi="Arial" w:cs="Arial"/>
            <w:sz w:val="24"/>
            <w:szCs w:val="24"/>
          </w:rPr>
          <w:delText>(1)</w:delText>
        </w:r>
      </w:del>
      <w:r w:rsidRPr="5D9AE1B1">
        <w:rPr>
          <w:rFonts w:ascii="Arial" w:hAnsi="Arial" w:cs="Arial"/>
          <w:sz w:val="24"/>
          <w:szCs w:val="24"/>
        </w:rPr>
        <w:t xml:space="preserve"> </w:t>
      </w:r>
      <w:r w:rsidR="08D5490C" w:rsidRPr="5D9AE1B1">
        <w:rPr>
          <w:rFonts w:ascii="Arial" w:hAnsi="Arial" w:cs="Arial"/>
          <w:sz w:val="24"/>
          <w:szCs w:val="24"/>
        </w:rPr>
        <w:t xml:space="preserve">is lower than the </w:t>
      </w:r>
      <w:r w:rsidR="00324D3A" w:rsidRPr="5D9AE1B1">
        <w:rPr>
          <w:rFonts w:ascii="Arial" w:hAnsi="Arial" w:cs="Arial"/>
          <w:sz w:val="24"/>
          <w:szCs w:val="24"/>
        </w:rPr>
        <w:t xml:space="preserve">supplier’s </w:t>
      </w:r>
      <w:r w:rsidR="20D2420C" w:rsidRPr="5D9AE1B1">
        <w:rPr>
          <w:rFonts w:ascii="Arial" w:hAnsi="Arial" w:cs="Arial"/>
          <w:sz w:val="24"/>
          <w:szCs w:val="24"/>
        </w:rPr>
        <w:t xml:space="preserve">average </w:t>
      </w:r>
      <w:r w:rsidR="08D5490C" w:rsidRPr="5D9AE1B1">
        <w:rPr>
          <w:rFonts w:ascii="Arial" w:hAnsi="Arial" w:cs="Arial"/>
          <w:sz w:val="24"/>
          <w:szCs w:val="24"/>
        </w:rPr>
        <w:t>ba</w:t>
      </w:r>
      <w:r w:rsidR="08D5490C" w:rsidRPr="5D9AE1B1">
        <w:rPr>
          <w:rFonts w:ascii="Arial" w:eastAsia="Arial" w:hAnsi="Arial" w:cs="Arial"/>
          <w:sz w:val="24"/>
          <w:szCs w:val="24"/>
        </w:rPr>
        <w:t>seline real loss by 25% or more</w:t>
      </w:r>
      <w:r w:rsidR="00C66055" w:rsidRPr="5D9AE1B1">
        <w:rPr>
          <w:rFonts w:ascii="Arial" w:eastAsia="Arial" w:hAnsi="Arial" w:cs="Arial"/>
          <w:sz w:val="24"/>
          <w:szCs w:val="24"/>
        </w:rPr>
        <w:t>.</w:t>
      </w:r>
    </w:p>
    <w:p w14:paraId="71E3958A" w14:textId="6B6094E6" w:rsidR="408F1A21" w:rsidRPr="000E3501" w:rsidRDefault="61425D92" w:rsidP="6DF1F609">
      <w:pPr>
        <w:spacing w:after="0" w:line="240" w:lineRule="auto"/>
        <w:ind w:left="360"/>
        <w:rPr>
          <w:rFonts w:eastAsia="Arial" w:cs="Arial"/>
          <w:color w:val="000000" w:themeColor="text1"/>
        </w:rPr>
      </w:pPr>
      <w:r w:rsidRPr="54AFFFE5">
        <w:rPr>
          <w:rFonts w:eastAsia="Arial" w:cs="Arial"/>
        </w:rPr>
        <w:t>(</w:t>
      </w:r>
      <w:r w:rsidR="0312C8AA" w:rsidRPr="54AFFFE5">
        <w:rPr>
          <w:rFonts w:eastAsia="Arial" w:cs="Arial"/>
        </w:rPr>
        <w:t>i</w:t>
      </w:r>
      <w:r w:rsidRPr="54AFFFE5">
        <w:rPr>
          <w:rFonts w:eastAsia="Arial" w:cs="Arial"/>
        </w:rPr>
        <w:t xml:space="preserve">) </w:t>
      </w:r>
      <w:r w:rsidRPr="54AFFFE5">
        <w:rPr>
          <w:rFonts w:eastAsia="Arial" w:cs="Arial"/>
          <w:color w:val="000000" w:themeColor="text1"/>
        </w:rPr>
        <w:t xml:space="preserve">Suppliers </w:t>
      </w:r>
      <w:r w:rsidR="478D706B" w:rsidRPr="54AFFFE5">
        <w:rPr>
          <w:rFonts w:eastAsia="Arial" w:cs="Arial"/>
          <w:color w:val="000000" w:themeColor="text1"/>
        </w:rPr>
        <w:t xml:space="preserve">that do not meet their </w:t>
      </w:r>
      <w:proofErr w:type="spellStart"/>
      <w:r w:rsidR="38846C1F" w:rsidRPr="54AFFFE5">
        <w:rPr>
          <w:rFonts w:eastAsia="Arial" w:cs="Arial"/>
          <w:color w:val="000000" w:themeColor="text1"/>
          <w:u w:val="single"/>
        </w:rPr>
        <w:t>real</w:t>
      </w:r>
      <w:r w:rsidR="478D706B" w:rsidRPr="54AFFFE5">
        <w:rPr>
          <w:rFonts w:eastAsia="Arial" w:cs="Arial"/>
          <w:strike/>
          <w:color w:val="000000" w:themeColor="text1"/>
        </w:rPr>
        <w:t>water</w:t>
      </w:r>
      <w:proofErr w:type="spellEnd"/>
      <w:r w:rsidR="478D706B" w:rsidRPr="54AFFFE5">
        <w:rPr>
          <w:rFonts w:eastAsia="Arial" w:cs="Arial"/>
          <w:color w:val="000000" w:themeColor="text1"/>
        </w:rPr>
        <w:t xml:space="preserve"> loss standard </w:t>
      </w:r>
      <w:r w:rsidR="61489FDF" w:rsidRPr="54AFFFE5">
        <w:rPr>
          <w:rFonts w:eastAsia="Arial" w:cs="Arial"/>
          <w:color w:val="000000" w:themeColor="text1"/>
        </w:rPr>
        <w:t>by</w:t>
      </w:r>
      <w:r w:rsidR="74F22A0C" w:rsidRPr="54AFFFE5">
        <w:rPr>
          <w:rFonts w:eastAsia="Arial" w:cs="Arial"/>
          <w:color w:val="000000" w:themeColor="text1"/>
        </w:rPr>
        <w:t xml:space="preserve"> </w:t>
      </w:r>
      <w:r w:rsidR="0A565C52" w:rsidRPr="54AFFFE5">
        <w:rPr>
          <w:rFonts w:eastAsia="Arial" w:cs="Arial"/>
          <w:color w:val="000000" w:themeColor="text1"/>
        </w:rPr>
        <w:t>Janu</w:t>
      </w:r>
      <w:r w:rsidR="6C2761AE" w:rsidRPr="54AFFFE5">
        <w:rPr>
          <w:rFonts w:eastAsia="Arial" w:cs="Arial"/>
          <w:color w:val="000000" w:themeColor="text1"/>
        </w:rPr>
        <w:t>ary 1, 2028</w:t>
      </w:r>
      <w:r w:rsidR="3977A69B" w:rsidRPr="54AFFFE5">
        <w:rPr>
          <w:rFonts w:eastAsia="Arial" w:cs="Arial"/>
          <w:color w:val="000000" w:themeColor="text1"/>
        </w:rPr>
        <w:t>,</w:t>
      </w:r>
      <w:r w:rsidR="74F22A0C" w:rsidRPr="54AFFFE5">
        <w:rPr>
          <w:rFonts w:eastAsia="Arial" w:cs="Arial"/>
          <w:color w:val="000000" w:themeColor="text1"/>
        </w:rPr>
        <w:t xml:space="preserve"> </w:t>
      </w:r>
      <w:r w:rsidRPr="54AFFFE5">
        <w:rPr>
          <w:rFonts w:eastAsia="Arial" w:cs="Arial"/>
          <w:color w:val="000000" w:themeColor="text1"/>
        </w:rPr>
        <w:t xml:space="preserve">will be considered in compliance for the first compliance period </w:t>
      </w:r>
      <w:r w:rsidR="173B27A5" w:rsidRPr="54AFFFE5">
        <w:rPr>
          <w:rFonts w:eastAsia="Arial" w:cs="Arial"/>
          <w:color w:val="000000" w:themeColor="text1"/>
        </w:rPr>
        <w:t>if</w:t>
      </w:r>
      <w:r w:rsidRPr="54AFFFE5">
        <w:rPr>
          <w:rFonts w:eastAsia="Arial" w:cs="Arial"/>
          <w:color w:val="000000" w:themeColor="text1"/>
        </w:rPr>
        <w:t>:</w:t>
      </w:r>
    </w:p>
    <w:p w14:paraId="14CDC6C8" w14:textId="373556B7" w:rsidR="408F1A21" w:rsidRDefault="408F1A21" w:rsidP="0062362C">
      <w:pPr>
        <w:pStyle w:val="ListParagraph"/>
        <w:numPr>
          <w:ilvl w:val="0"/>
          <w:numId w:val="2"/>
        </w:numPr>
        <w:spacing w:afterLines="60" w:after="144" w:line="240" w:lineRule="auto"/>
        <w:rPr>
          <w:rFonts w:eastAsia="Arial" w:cs="Arial"/>
          <w:color w:val="000000" w:themeColor="text1"/>
          <w:szCs w:val="24"/>
        </w:rPr>
      </w:pPr>
      <w:r w:rsidRPr="000E3501">
        <w:rPr>
          <w:rFonts w:eastAsia="Arial" w:cs="Arial"/>
          <w:color w:val="000000" w:themeColor="text1"/>
          <w:szCs w:val="24"/>
        </w:rPr>
        <w:t>The</w:t>
      </w:r>
      <w:r w:rsidR="78242D57" w:rsidRPr="3A7B3194">
        <w:rPr>
          <w:rFonts w:eastAsia="Arial" w:cs="Arial"/>
          <w:color w:val="000000" w:themeColor="text1"/>
          <w:szCs w:val="24"/>
        </w:rPr>
        <w:t xml:space="preserve"> supplier’s</w:t>
      </w:r>
      <w:r w:rsidRPr="004D0C4D">
        <w:rPr>
          <w:rFonts w:eastAsia="Arial" w:cs="Arial"/>
          <w:color w:val="000000" w:themeColor="text1"/>
          <w:szCs w:val="24"/>
        </w:rPr>
        <w:t xml:space="preserve"> </w:t>
      </w:r>
      <w:r w:rsidR="005F0595">
        <w:rPr>
          <w:rFonts w:eastAsia="Arial" w:cs="Arial"/>
          <w:color w:val="000000" w:themeColor="text1"/>
          <w:szCs w:val="24"/>
        </w:rPr>
        <w:t xml:space="preserve">real </w:t>
      </w:r>
      <w:r w:rsidRPr="004D0C4D">
        <w:rPr>
          <w:rFonts w:eastAsia="Arial" w:cs="Arial"/>
          <w:color w:val="000000" w:themeColor="text1"/>
          <w:szCs w:val="24"/>
        </w:rPr>
        <w:t xml:space="preserve">water loss standard is </w:t>
      </w:r>
      <w:r w:rsidR="000248C8">
        <w:rPr>
          <w:rFonts w:eastAsia="Arial" w:cs="Arial"/>
          <w:color w:val="000000" w:themeColor="text1"/>
          <w:szCs w:val="24"/>
        </w:rPr>
        <w:t>lower</w:t>
      </w:r>
      <w:r w:rsidRPr="004D0C4D">
        <w:rPr>
          <w:rFonts w:eastAsia="Arial" w:cs="Arial"/>
          <w:color w:val="000000" w:themeColor="text1"/>
          <w:szCs w:val="24"/>
        </w:rPr>
        <w:t xml:space="preserve"> than the </w:t>
      </w:r>
      <w:r w:rsidR="000248C8">
        <w:rPr>
          <w:rFonts w:eastAsia="Arial" w:cs="Arial"/>
          <w:color w:val="000000" w:themeColor="text1"/>
          <w:szCs w:val="24"/>
        </w:rPr>
        <w:t xml:space="preserve">supplier’s average </w:t>
      </w:r>
      <w:r w:rsidRPr="004D0C4D">
        <w:rPr>
          <w:rFonts w:eastAsia="Arial" w:cs="Arial"/>
          <w:color w:val="000000" w:themeColor="text1"/>
          <w:szCs w:val="24"/>
        </w:rPr>
        <w:t xml:space="preserve">baseline </w:t>
      </w:r>
      <w:r w:rsidR="000248C8">
        <w:rPr>
          <w:rFonts w:eastAsia="Arial" w:cs="Arial"/>
          <w:color w:val="000000" w:themeColor="text1"/>
          <w:szCs w:val="24"/>
        </w:rPr>
        <w:t>real</w:t>
      </w:r>
      <w:r w:rsidRPr="004D0C4D">
        <w:rPr>
          <w:rFonts w:eastAsia="Arial" w:cs="Arial"/>
          <w:color w:val="000000" w:themeColor="text1"/>
          <w:szCs w:val="24"/>
        </w:rPr>
        <w:t xml:space="preserve"> loss</w:t>
      </w:r>
      <w:r w:rsidR="000248C8">
        <w:rPr>
          <w:rFonts w:eastAsia="Arial" w:cs="Arial"/>
          <w:color w:val="000000" w:themeColor="text1"/>
          <w:szCs w:val="24"/>
        </w:rPr>
        <w:t xml:space="preserve"> by </w:t>
      </w:r>
      <w:r w:rsidRPr="004D0C4D">
        <w:rPr>
          <w:rFonts w:eastAsia="Arial" w:cs="Arial"/>
          <w:color w:val="000000" w:themeColor="text1"/>
          <w:szCs w:val="24"/>
        </w:rPr>
        <w:t>30%</w:t>
      </w:r>
      <w:r w:rsidR="000248C8">
        <w:rPr>
          <w:rFonts w:eastAsia="Arial" w:cs="Arial"/>
          <w:color w:val="000000" w:themeColor="text1"/>
          <w:szCs w:val="24"/>
        </w:rPr>
        <w:t xml:space="preserve"> or </w:t>
      </w:r>
      <w:proofErr w:type="gramStart"/>
      <w:r w:rsidR="000248C8">
        <w:rPr>
          <w:rFonts w:eastAsia="Arial" w:cs="Arial"/>
          <w:color w:val="000000" w:themeColor="text1"/>
          <w:szCs w:val="24"/>
        </w:rPr>
        <w:t>more</w:t>
      </w:r>
      <w:r w:rsidR="7F21B59A" w:rsidRPr="3A7B3194">
        <w:rPr>
          <w:rFonts w:eastAsia="Arial" w:cs="Arial"/>
          <w:color w:val="000000" w:themeColor="text1"/>
          <w:szCs w:val="24"/>
        </w:rPr>
        <w:t>;</w:t>
      </w:r>
      <w:proofErr w:type="gramEnd"/>
    </w:p>
    <w:p w14:paraId="69AF7467" w14:textId="0807B2FF" w:rsidR="408F1A21" w:rsidRDefault="408F1A21" w:rsidP="0062362C">
      <w:pPr>
        <w:pStyle w:val="ListParagraph"/>
        <w:numPr>
          <w:ilvl w:val="0"/>
          <w:numId w:val="2"/>
        </w:numPr>
        <w:spacing w:afterLines="60" w:after="144" w:line="240" w:lineRule="auto"/>
        <w:rPr>
          <w:rFonts w:eastAsia="Arial" w:cs="Arial"/>
          <w:color w:val="000000" w:themeColor="text1"/>
          <w:szCs w:val="24"/>
        </w:rPr>
      </w:pPr>
      <w:r w:rsidRPr="000E3501">
        <w:rPr>
          <w:rFonts w:eastAsia="Arial" w:cs="Arial"/>
          <w:color w:val="000000" w:themeColor="text1"/>
          <w:szCs w:val="24"/>
        </w:rPr>
        <w:lastRenderedPageBreak/>
        <w:t>The</w:t>
      </w:r>
      <w:r w:rsidR="3D1A4169" w:rsidRPr="3A7B3194">
        <w:rPr>
          <w:rFonts w:eastAsia="Arial" w:cs="Arial"/>
          <w:color w:val="000000" w:themeColor="text1"/>
          <w:szCs w:val="24"/>
        </w:rPr>
        <w:t xml:space="preserve"> supplier’s</w:t>
      </w:r>
      <w:r w:rsidRPr="004D0C4D">
        <w:rPr>
          <w:rFonts w:eastAsia="Arial" w:cs="Arial"/>
          <w:color w:val="000000" w:themeColor="text1"/>
          <w:szCs w:val="24"/>
        </w:rPr>
        <w:t xml:space="preserve"> 2025, 2026, or 2027 water loss audits show progress as a reduction of real loss by at least 30% of the difference between the </w:t>
      </w:r>
      <w:r w:rsidR="000248C8">
        <w:rPr>
          <w:rFonts w:eastAsia="Arial" w:cs="Arial"/>
          <w:color w:val="000000" w:themeColor="text1"/>
          <w:szCs w:val="24"/>
        </w:rPr>
        <w:t xml:space="preserve">average </w:t>
      </w:r>
      <w:r w:rsidRPr="004D0C4D">
        <w:rPr>
          <w:rFonts w:eastAsia="Arial" w:cs="Arial"/>
          <w:color w:val="000000" w:themeColor="text1"/>
          <w:szCs w:val="24"/>
        </w:rPr>
        <w:t>baseline</w:t>
      </w:r>
      <w:r w:rsidR="00EC3654">
        <w:rPr>
          <w:rFonts w:eastAsia="Arial" w:cs="Arial"/>
          <w:color w:val="000000" w:themeColor="text1"/>
          <w:szCs w:val="24"/>
        </w:rPr>
        <w:t xml:space="preserve"> real loss</w:t>
      </w:r>
      <w:r w:rsidRPr="004D0C4D">
        <w:rPr>
          <w:rFonts w:eastAsia="Arial" w:cs="Arial"/>
          <w:color w:val="000000" w:themeColor="text1"/>
          <w:szCs w:val="24"/>
        </w:rPr>
        <w:t xml:space="preserve"> and the </w:t>
      </w:r>
      <w:r w:rsidR="00EC3654">
        <w:rPr>
          <w:rFonts w:eastAsia="Arial" w:cs="Arial"/>
          <w:color w:val="000000" w:themeColor="text1"/>
          <w:szCs w:val="24"/>
        </w:rPr>
        <w:t>real</w:t>
      </w:r>
      <w:r w:rsidR="00E2120F">
        <w:rPr>
          <w:rFonts w:eastAsia="Arial" w:cs="Arial"/>
          <w:color w:val="000000" w:themeColor="text1"/>
          <w:szCs w:val="24"/>
        </w:rPr>
        <w:t xml:space="preserve"> water</w:t>
      </w:r>
      <w:r w:rsidR="00EC3654">
        <w:rPr>
          <w:rFonts w:eastAsia="Arial" w:cs="Arial"/>
          <w:color w:val="000000" w:themeColor="text1"/>
          <w:szCs w:val="24"/>
        </w:rPr>
        <w:t xml:space="preserve"> loss</w:t>
      </w:r>
      <w:r w:rsidRPr="004D0C4D">
        <w:rPr>
          <w:rFonts w:eastAsia="Arial" w:cs="Arial"/>
          <w:color w:val="000000" w:themeColor="text1"/>
          <w:szCs w:val="24"/>
        </w:rPr>
        <w:t xml:space="preserve"> </w:t>
      </w:r>
      <w:proofErr w:type="gramStart"/>
      <w:r w:rsidRPr="004D0C4D">
        <w:rPr>
          <w:rFonts w:eastAsia="Arial" w:cs="Arial"/>
          <w:color w:val="000000" w:themeColor="text1"/>
          <w:szCs w:val="24"/>
        </w:rPr>
        <w:t>standard</w:t>
      </w:r>
      <w:r w:rsidR="676DDBFA" w:rsidRPr="3A7B3194">
        <w:rPr>
          <w:rFonts w:eastAsia="Arial" w:cs="Arial"/>
          <w:color w:val="000000" w:themeColor="text1"/>
          <w:szCs w:val="24"/>
        </w:rPr>
        <w:t>;</w:t>
      </w:r>
      <w:proofErr w:type="gramEnd"/>
    </w:p>
    <w:p w14:paraId="3290140B" w14:textId="19BFBB02" w:rsidR="408F1A21" w:rsidRDefault="67B8B9AC" w:rsidP="0062362C">
      <w:pPr>
        <w:pStyle w:val="ListParagraph"/>
        <w:numPr>
          <w:ilvl w:val="0"/>
          <w:numId w:val="2"/>
        </w:numPr>
        <w:spacing w:afterLines="60" w:after="144" w:line="240" w:lineRule="auto"/>
        <w:rPr>
          <w:rFonts w:eastAsia="Arial" w:cs="Arial"/>
          <w:color w:val="000000" w:themeColor="text1"/>
        </w:rPr>
      </w:pPr>
      <w:r w:rsidRPr="5E9F39D7">
        <w:rPr>
          <w:rFonts w:eastAsia="Arial" w:cs="Arial"/>
          <w:color w:val="000000" w:themeColor="text1"/>
        </w:rPr>
        <w:t>T</w:t>
      </w:r>
      <w:r w:rsidR="408F1A21" w:rsidRPr="5E9F39D7">
        <w:rPr>
          <w:rFonts w:eastAsia="Arial" w:cs="Arial"/>
          <w:color w:val="000000" w:themeColor="text1"/>
        </w:rPr>
        <w:t>he</w:t>
      </w:r>
      <w:r w:rsidR="381EFEC8" w:rsidRPr="5E9F39D7">
        <w:rPr>
          <w:rFonts w:eastAsia="Arial" w:cs="Arial"/>
          <w:color w:val="000000" w:themeColor="text1"/>
        </w:rPr>
        <w:t xml:space="preserve"> supplier’s</w:t>
      </w:r>
      <w:r w:rsidR="408F1A21" w:rsidRPr="5E9F39D7">
        <w:rPr>
          <w:rFonts w:eastAsia="Arial" w:cs="Arial"/>
          <w:color w:val="000000" w:themeColor="text1"/>
        </w:rPr>
        <w:t xml:space="preserve"> data validity scores are at Level 3</w:t>
      </w:r>
      <w:r w:rsidR="7298CBE0" w:rsidRPr="5E9F39D7">
        <w:rPr>
          <w:rFonts w:eastAsia="Arial" w:cs="Arial"/>
          <w:color w:val="000000" w:themeColor="text1"/>
        </w:rPr>
        <w:t xml:space="preserve"> or</w:t>
      </w:r>
      <w:r w:rsidR="408F1A21" w:rsidRPr="5E9F39D7">
        <w:rPr>
          <w:rFonts w:eastAsia="Arial" w:cs="Arial"/>
          <w:color w:val="000000" w:themeColor="text1"/>
        </w:rPr>
        <w:t xml:space="preserve"> the supplier has demonstrated improving data validity scores</w:t>
      </w:r>
      <w:r w:rsidR="007831E8" w:rsidRPr="5E9F39D7">
        <w:rPr>
          <w:rFonts w:eastAsia="Arial" w:cs="Arial"/>
          <w:color w:val="000000" w:themeColor="text1"/>
        </w:rPr>
        <w:t>.</w:t>
      </w:r>
      <w:r w:rsidR="007831E8" w:rsidRPr="00201E68">
        <w:rPr>
          <w:rFonts w:eastAsia="Arial" w:cs="Arial"/>
          <w:color w:val="000000" w:themeColor="text1"/>
          <w:u w:val="single"/>
        </w:rPr>
        <w:t xml:space="preserve"> </w:t>
      </w:r>
      <w:r w:rsidR="007831E8" w:rsidRPr="5E9F39D7">
        <w:rPr>
          <w:rFonts w:eastAsia="Arial" w:cs="Arial"/>
          <w:color w:val="000000" w:themeColor="text1"/>
          <w:u w:val="single"/>
        </w:rPr>
        <w:t xml:space="preserve">When determining eligibility, consideration will be given to data validity score reductions related to water audits prepared using different versions of the water auditing </w:t>
      </w:r>
      <w:proofErr w:type="gramStart"/>
      <w:r w:rsidR="007831E8" w:rsidRPr="5E9F39D7">
        <w:rPr>
          <w:rFonts w:eastAsia="Arial" w:cs="Arial"/>
          <w:color w:val="000000" w:themeColor="text1"/>
          <w:u w:val="single"/>
        </w:rPr>
        <w:t>software</w:t>
      </w:r>
      <w:r w:rsidR="74879775" w:rsidRPr="5E9F39D7">
        <w:rPr>
          <w:rFonts w:eastAsia="Arial" w:cs="Arial"/>
          <w:color w:val="000000" w:themeColor="text1"/>
          <w:u w:val="single"/>
        </w:rPr>
        <w:t>;</w:t>
      </w:r>
      <w:proofErr w:type="gramEnd"/>
    </w:p>
    <w:p w14:paraId="387F19D1" w14:textId="3F225198" w:rsidR="408F1A21" w:rsidRDefault="408F1A21" w:rsidP="0062362C">
      <w:pPr>
        <w:pStyle w:val="ListParagraph"/>
        <w:numPr>
          <w:ilvl w:val="0"/>
          <w:numId w:val="2"/>
        </w:numPr>
        <w:spacing w:afterLines="60" w:after="144" w:line="240" w:lineRule="auto"/>
        <w:rPr>
          <w:rFonts w:asciiTheme="minorHAnsi" w:eastAsiaTheme="minorEastAsia" w:hAnsiTheme="minorHAnsi"/>
          <w:color w:val="000000" w:themeColor="text1"/>
          <w:szCs w:val="24"/>
        </w:rPr>
      </w:pPr>
      <w:r w:rsidRPr="5E9F39D7">
        <w:rPr>
          <w:rFonts w:eastAsia="Arial" w:cs="Arial"/>
          <w:color w:val="000000" w:themeColor="text1"/>
        </w:rPr>
        <w:t xml:space="preserve">The supplier has completed </w:t>
      </w:r>
      <w:proofErr w:type="spellStart"/>
      <w:r w:rsidR="5308596D" w:rsidRPr="5E9F39D7">
        <w:rPr>
          <w:rFonts w:eastAsia="Arial" w:cs="Arial"/>
          <w:color w:val="000000" w:themeColor="text1"/>
          <w:u w:val="single"/>
        </w:rPr>
        <w:t>one</w:t>
      </w:r>
      <w:r w:rsidRPr="5E9F39D7" w:rsidDel="000E0516">
        <w:rPr>
          <w:rFonts w:eastAsia="Arial" w:cs="Arial"/>
          <w:strike/>
          <w:color w:val="000000" w:themeColor="text1"/>
        </w:rPr>
        <w:t>two</w:t>
      </w:r>
      <w:proofErr w:type="spellEnd"/>
      <w:r w:rsidRPr="5E9F39D7">
        <w:rPr>
          <w:rFonts w:eastAsia="Arial" w:cs="Arial"/>
          <w:color w:val="000000" w:themeColor="text1"/>
        </w:rPr>
        <w:t xml:space="preserve"> full cycle</w:t>
      </w:r>
      <w:del w:id="26" w:author="Author">
        <w:r w:rsidRPr="5E9F39D7">
          <w:rPr>
            <w:rFonts w:eastAsia="Arial" w:cs="Arial"/>
            <w:color w:val="000000" w:themeColor="text1"/>
          </w:rPr>
          <w:delText>s</w:delText>
        </w:r>
      </w:del>
      <w:r w:rsidRPr="5E9F39D7">
        <w:rPr>
          <w:rFonts w:eastAsia="Arial" w:cs="Arial"/>
          <w:color w:val="000000" w:themeColor="text1"/>
        </w:rPr>
        <w:t xml:space="preserve"> of leak detection surveys</w:t>
      </w:r>
      <w:r w:rsidR="186F684A" w:rsidRPr="5E9F39D7">
        <w:rPr>
          <w:rFonts w:eastAsia="Arial" w:cs="Arial"/>
          <w:color w:val="000000" w:themeColor="text1"/>
        </w:rPr>
        <w:t>;</w:t>
      </w:r>
      <w:r w:rsidR="1007B10C" w:rsidRPr="5E9F39D7">
        <w:rPr>
          <w:rFonts w:eastAsia="Arial" w:cs="Arial"/>
          <w:color w:val="000000" w:themeColor="text1"/>
        </w:rPr>
        <w:t xml:space="preserve"> and</w:t>
      </w:r>
    </w:p>
    <w:p w14:paraId="642AC673" w14:textId="2A6AA63F" w:rsidR="408F1A21" w:rsidRDefault="1A3D2384" w:rsidP="0062362C">
      <w:pPr>
        <w:pStyle w:val="ListParagraph"/>
        <w:numPr>
          <w:ilvl w:val="0"/>
          <w:numId w:val="2"/>
        </w:numPr>
        <w:spacing w:afterLines="60" w:after="144" w:line="240" w:lineRule="auto"/>
        <w:rPr>
          <w:rFonts w:eastAsia="Arial" w:cs="Arial"/>
          <w:color w:val="000000" w:themeColor="text1"/>
        </w:rPr>
      </w:pPr>
      <w:r w:rsidRPr="5E9F39D7">
        <w:rPr>
          <w:rFonts w:eastAsia="Arial" w:cs="Arial"/>
          <w:color w:val="000000" w:themeColor="text1"/>
        </w:rPr>
        <w:t xml:space="preserve">The supplier has submitted </w:t>
      </w:r>
      <w:r w:rsidR="06AA9F3C" w:rsidRPr="5E9F39D7">
        <w:rPr>
          <w:rFonts w:eastAsia="Arial" w:cs="Arial"/>
          <w:color w:val="000000" w:themeColor="text1"/>
        </w:rPr>
        <w:t>a</w:t>
      </w:r>
      <w:r w:rsidR="408F1A21" w:rsidRPr="5E9F39D7">
        <w:rPr>
          <w:rFonts w:eastAsia="Arial" w:cs="Arial"/>
          <w:color w:val="000000" w:themeColor="text1"/>
        </w:rPr>
        <w:t xml:space="preserve"> written request for this compliance pathway</w:t>
      </w:r>
      <w:r w:rsidR="71053557" w:rsidRPr="5E9F39D7">
        <w:rPr>
          <w:rFonts w:eastAsia="Arial" w:cs="Arial"/>
          <w:color w:val="000000" w:themeColor="text1"/>
        </w:rPr>
        <w:t xml:space="preserve"> to the Board and received approval</w:t>
      </w:r>
      <w:r w:rsidR="09F516CE" w:rsidRPr="5E9F39D7">
        <w:rPr>
          <w:rFonts w:eastAsia="Arial" w:cs="Arial"/>
          <w:color w:val="000000" w:themeColor="text1"/>
        </w:rPr>
        <w:t xml:space="preserve"> prior to January 1, 2028</w:t>
      </w:r>
      <w:r w:rsidR="408F1A21" w:rsidRPr="5E9F39D7">
        <w:rPr>
          <w:rFonts w:eastAsia="Arial" w:cs="Arial"/>
          <w:color w:val="000000" w:themeColor="text1"/>
        </w:rPr>
        <w:t>. The request</w:t>
      </w:r>
      <w:r w:rsidR="310ED77C" w:rsidRPr="5E9F39D7">
        <w:rPr>
          <w:rFonts w:eastAsia="Arial" w:cs="Arial"/>
          <w:color w:val="000000" w:themeColor="text1"/>
        </w:rPr>
        <w:t xml:space="preserve"> shall</w:t>
      </w:r>
      <w:r w:rsidR="408F1A21" w:rsidRPr="5E9F39D7">
        <w:rPr>
          <w:rFonts w:eastAsia="Arial" w:cs="Arial"/>
          <w:color w:val="000000" w:themeColor="text1"/>
        </w:rPr>
        <w:t xml:space="preserve"> include:</w:t>
      </w:r>
    </w:p>
    <w:p w14:paraId="4A50B5FA" w14:textId="1FDF1D4A" w:rsidR="408F1A21" w:rsidRDefault="408F1A21" w:rsidP="0062362C">
      <w:pPr>
        <w:pStyle w:val="ListParagraph"/>
        <w:numPr>
          <w:ilvl w:val="0"/>
          <w:numId w:val="1"/>
        </w:numPr>
        <w:spacing w:afterLines="60" w:after="144" w:line="240" w:lineRule="auto"/>
        <w:rPr>
          <w:rFonts w:eastAsia="Arial" w:cs="Arial"/>
          <w:color w:val="000000" w:themeColor="text1"/>
          <w:szCs w:val="24"/>
        </w:rPr>
      </w:pPr>
      <w:r w:rsidRPr="004D0C4D">
        <w:rPr>
          <w:rFonts w:eastAsia="Arial" w:cs="Arial"/>
          <w:color w:val="000000" w:themeColor="text1"/>
          <w:szCs w:val="24"/>
        </w:rPr>
        <w:t xml:space="preserve">Why the supplier was unable to meet </w:t>
      </w:r>
      <w:del w:id="27" w:author="Author">
        <w:r w:rsidRPr="004D0C4D">
          <w:rPr>
            <w:rFonts w:eastAsia="Arial" w:cs="Arial"/>
            <w:color w:val="000000" w:themeColor="text1"/>
            <w:szCs w:val="24"/>
          </w:rPr>
          <w:delText xml:space="preserve">their </w:delText>
        </w:r>
      </w:del>
      <w:ins w:id="28" w:author="Author">
        <w:r w:rsidR="00146209">
          <w:rPr>
            <w:rFonts w:eastAsia="Arial" w:cs="Arial"/>
            <w:color w:val="000000" w:themeColor="text1"/>
            <w:szCs w:val="24"/>
          </w:rPr>
          <w:t>its</w:t>
        </w:r>
        <w:r w:rsidR="00146209" w:rsidRPr="004D0C4D">
          <w:rPr>
            <w:rFonts w:eastAsia="Arial" w:cs="Arial"/>
            <w:color w:val="000000" w:themeColor="text1"/>
            <w:szCs w:val="24"/>
          </w:rPr>
          <w:t xml:space="preserve"> </w:t>
        </w:r>
      </w:ins>
      <w:r w:rsidR="00BE1050">
        <w:rPr>
          <w:rFonts w:eastAsia="Arial" w:cs="Arial"/>
          <w:color w:val="000000" w:themeColor="text1"/>
          <w:szCs w:val="24"/>
        </w:rPr>
        <w:t>real</w:t>
      </w:r>
      <w:r w:rsidRPr="004D0C4D">
        <w:rPr>
          <w:rFonts w:eastAsia="Arial" w:cs="Arial"/>
          <w:color w:val="000000" w:themeColor="text1"/>
          <w:szCs w:val="24"/>
        </w:rPr>
        <w:t xml:space="preserve"> water loss </w:t>
      </w:r>
      <w:proofErr w:type="gramStart"/>
      <w:r w:rsidR="00C303CC">
        <w:rPr>
          <w:rFonts w:eastAsia="Arial" w:cs="Arial"/>
          <w:color w:val="000000" w:themeColor="text1"/>
          <w:szCs w:val="24"/>
        </w:rPr>
        <w:t>standard</w:t>
      </w:r>
      <w:r w:rsidR="4A531EB7" w:rsidRPr="3A7B3194">
        <w:rPr>
          <w:rFonts w:eastAsia="Arial" w:cs="Arial"/>
          <w:color w:val="000000" w:themeColor="text1"/>
          <w:szCs w:val="24"/>
        </w:rPr>
        <w:t>;</w:t>
      </w:r>
      <w:proofErr w:type="gramEnd"/>
    </w:p>
    <w:p w14:paraId="5086183F" w14:textId="4FF6F838" w:rsidR="408F1A21" w:rsidRDefault="408F1A21" w:rsidP="0062362C">
      <w:pPr>
        <w:pStyle w:val="ListParagraph"/>
        <w:numPr>
          <w:ilvl w:val="0"/>
          <w:numId w:val="1"/>
        </w:numPr>
        <w:spacing w:afterLines="60" w:after="144" w:line="240" w:lineRule="auto"/>
        <w:rPr>
          <w:rFonts w:eastAsia="Arial" w:cs="Arial"/>
          <w:color w:val="000000" w:themeColor="text1"/>
          <w:szCs w:val="24"/>
        </w:rPr>
      </w:pPr>
      <w:r w:rsidRPr="004D0C4D">
        <w:rPr>
          <w:rFonts w:eastAsia="Arial" w:cs="Arial"/>
          <w:color w:val="000000" w:themeColor="text1"/>
          <w:szCs w:val="24"/>
        </w:rPr>
        <w:t xml:space="preserve">A list of leakage prevention activities the supplier has engaged in to prevent water </w:t>
      </w:r>
      <w:proofErr w:type="gramStart"/>
      <w:r w:rsidRPr="004D0C4D">
        <w:rPr>
          <w:rFonts w:eastAsia="Arial" w:cs="Arial"/>
          <w:color w:val="000000" w:themeColor="text1"/>
          <w:szCs w:val="24"/>
        </w:rPr>
        <w:t>loss</w:t>
      </w:r>
      <w:r w:rsidR="222914CC" w:rsidRPr="3A7B3194">
        <w:rPr>
          <w:rFonts w:eastAsia="Arial" w:cs="Arial"/>
          <w:color w:val="000000" w:themeColor="text1"/>
          <w:szCs w:val="24"/>
        </w:rPr>
        <w:t>;</w:t>
      </w:r>
      <w:proofErr w:type="gramEnd"/>
    </w:p>
    <w:p w14:paraId="4460A1B5" w14:textId="7DA4E35A" w:rsidR="408F1A21" w:rsidRDefault="408F1A21" w:rsidP="0062362C">
      <w:pPr>
        <w:pStyle w:val="ListParagraph"/>
        <w:numPr>
          <w:ilvl w:val="0"/>
          <w:numId w:val="1"/>
        </w:numPr>
        <w:spacing w:afterLines="60" w:after="144" w:line="240" w:lineRule="auto"/>
        <w:rPr>
          <w:rFonts w:eastAsia="Arial" w:cs="Arial"/>
          <w:color w:val="000000" w:themeColor="text1"/>
        </w:rPr>
      </w:pPr>
      <w:r w:rsidRPr="4D107E6D">
        <w:rPr>
          <w:rFonts w:eastAsia="Arial" w:cs="Arial"/>
          <w:color w:val="000000" w:themeColor="text1"/>
        </w:rPr>
        <w:t xml:space="preserve">How the supplier is being a good steward with respect to other pieces of </w:t>
      </w:r>
      <w:del w:id="29" w:author="Author">
        <w:r w:rsidRPr="4D107E6D">
          <w:rPr>
            <w:rFonts w:eastAsia="Arial" w:cs="Arial"/>
            <w:color w:val="000000" w:themeColor="text1"/>
          </w:rPr>
          <w:delText>the conservation framework</w:delText>
        </w:r>
      </w:del>
      <w:ins w:id="30" w:author="Author">
        <w:r w:rsidR="007879EB" w:rsidRPr="1F5D7B4B">
          <w:rPr>
            <w:rFonts w:eastAsia="Arial" w:cs="Arial"/>
            <w:color w:val="000000" w:themeColor="text1"/>
          </w:rPr>
          <w:t>W</w:t>
        </w:r>
        <w:r w:rsidR="003B382E" w:rsidRPr="1F5D7B4B">
          <w:rPr>
            <w:rFonts w:eastAsia="Arial" w:cs="Arial"/>
            <w:color w:val="000000" w:themeColor="text1"/>
          </w:rPr>
          <w:t>ater</w:t>
        </w:r>
        <w:r w:rsidR="003B382E">
          <w:rPr>
            <w:rFonts w:eastAsia="Arial" w:cs="Arial"/>
            <w:color w:val="000000" w:themeColor="text1"/>
          </w:rPr>
          <w:t xml:space="preserve"> Code, division 6, part 2.55, chapter 9</w:t>
        </w:r>
      </w:ins>
      <w:r w:rsidR="5FE10D76" w:rsidRPr="4D107E6D">
        <w:rPr>
          <w:rFonts w:eastAsia="Arial" w:cs="Arial"/>
          <w:color w:val="000000" w:themeColor="text1"/>
        </w:rPr>
        <w:t>; and</w:t>
      </w:r>
    </w:p>
    <w:p w14:paraId="6FE9C7DC" w14:textId="33B550FC" w:rsidR="00E079F3" w:rsidRPr="009B2365" w:rsidRDefault="72957452" w:rsidP="6DF1F609">
      <w:pPr>
        <w:pStyle w:val="ListParagraph"/>
        <w:numPr>
          <w:ilvl w:val="0"/>
          <w:numId w:val="1"/>
        </w:numPr>
        <w:spacing w:after="0" w:line="240" w:lineRule="auto"/>
        <w:rPr>
          <w:rFonts w:eastAsia="Arial" w:cs="Arial"/>
          <w:color w:val="000000" w:themeColor="text1"/>
        </w:rPr>
      </w:pPr>
      <w:r w:rsidRPr="232FE277">
        <w:rPr>
          <w:rFonts w:eastAsia="Arial" w:cs="Arial"/>
          <w:color w:val="000000" w:themeColor="text1"/>
        </w:rPr>
        <w:t xml:space="preserve">A plan for how </w:t>
      </w:r>
      <w:del w:id="31" w:author="Author">
        <w:r w:rsidRPr="232FE277">
          <w:rPr>
            <w:rFonts w:eastAsia="Arial" w:cs="Arial"/>
            <w:color w:val="000000" w:themeColor="text1"/>
          </w:rPr>
          <w:delText xml:space="preserve">they </w:delText>
        </w:r>
      </w:del>
      <w:ins w:id="32" w:author="Author">
        <w:r w:rsidR="00964269">
          <w:rPr>
            <w:rFonts w:eastAsia="Arial" w:cs="Arial"/>
            <w:color w:val="000000" w:themeColor="text1"/>
          </w:rPr>
          <w:t>it</w:t>
        </w:r>
        <w:r w:rsidR="00964269" w:rsidRPr="232FE277">
          <w:rPr>
            <w:rFonts w:eastAsia="Arial" w:cs="Arial"/>
            <w:color w:val="000000" w:themeColor="text1"/>
          </w:rPr>
          <w:t xml:space="preserve"> </w:t>
        </w:r>
      </w:ins>
      <w:r w:rsidRPr="232FE277">
        <w:rPr>
          <w:rFonts w:eastAsia="Arial" w:cs="Arial"/>
          <w:color w:val="000000" w:themeColor="text1"/>
        </w:rPr>
        <w:t xml:space="preserve">will meet </w:t>
      </w:r>
      <w:del w:id="33" w:author="Author">
        <w:r w:rsidRPr="232FE277">
          <w:rPr>
            <w:rFonts w:eastAsia="Arial" w:cs="Arial"/>
            <w:color w:val="000000" w:themeColor="text1"/>
          </w:rPr>
          <w:delText xml:space="preserve">their </w:delText>
        </w:r>
      </w:del>
      <w:ins w:id="34" w:author="Author">
        <w:r w:rsidR="007D2392">
          <w:rPr>
            <w:rFonts w:eastAsia="Arial" w:cs="Arial"/>
            <w:color w:val="000000" w:themeColor="text1"/>
          </w:rPr>
          <w:t>its</w:t>
        </w:r>
        <w:r w:rsidR="007D2392" w:rsidRPr="232FE277">
          <w:rPr>
            <w:rFonts w:eastAsia="Arial" w:cs="Arial"/>
            <w:color w:val="000000" w:themeColor="text1"/>
          </w:rPr>
          <w:t xml:space="preserve"> </w:t>
        </w:r>
      </w:ins>
      <w:r w:rsidR="5090A089" w:rsidRPr="232FE277">
        <w:rPr>
          <w:rFonts w:eastAsia="Arial" w:cs="Arial"/>
          <w:color w:val="000000" w:themeColor="text1"/>
        </w:rPr>
        <w:t xml:space="preserve">real </w:t>
      </w:r>
      <w:r w:rsidRPr="232FE277">
        <w:rPr>
          <w:rFonts w:eastAsia="Arial" w:cs="Arial"/>
          <w:color w:val="000000" w:themeColor="text1"/>
        </w:rPr>
        <w:t xml:space="preserve">water loss standard </w:t>
      </w:r>
      <w:r w:rsidR="50A814CE" w:rsidRPr="232FE277">
        <w:rPr>
          <w:rFonts w:eastAsia="Arial" w:cs="Arial"/>
          <w:color w:val="000000" w:themeColor="text1"/>
        </w:rPr>
        <w:t>no later than</w:t>
      </w:r>
      <w:r w:rsidRPr="232FE277">
        <w:rPr>
          <w:rFonts w:eastAsia="Arial" w:cs="Arial"/>
          <w:color w:val="000000" w:themeColor="text1"/>
        </w:rPr>
        <w:t xml:space="preserve"> January 1, 2031.</w:t>
      </w:r>
    </w:p>
    <w:p w14:paraId="64CE73B0" w14:textId="4563AF0D" w:rsidR="00E079F3" w:rsidRDefault="6CCF6AA3" w:rsidP="6DF1F609">
      <w:pPr>
        <w:spacing w:after="0" w:line="240" w:lineRule="auto"/>
        <w:ind w:left="360"/>
        <w:rPr>
          <w:rFonts w:eastAsia="Arial" w:cs="Arial"/>
          <w:color w:val="000000" w:themeColor="text1"/>
          <w:u w:val="single"/>
        </w:rPr>
      </w:pPr>
      <w:r w:rsidRPr="232FE277">
        <w:rPr>
          <w:rFonts w:eastAsia="Arial" w:cs="Arial"/>
          <w:color w:val="000000" w:themeColor="text1"/>
          <w:u w:val="single"/>
        </w:rPr>
        <w:t>(</w:t>
      </w:r>
      <w:r w:rsidR="7AD6351D" w:rsidRPr="232FE277">
        <w:rPr>
          <w:rFonts w:eastAsia="Arial" w:cs="Arial"/>
          <w:color w:val="000000" w:themeColor="text1"/>
          <w:u w:val="single"/>
        </w:rPr>
        <w:t>j</w:t>
      </w:r>
      <w:r w:rsidRPr="232FE277">
        <w:rPr>
          <w:rFonts w:eastAsia="Arial" w:cs="Arial"/>
          <w:color w:val="000000" w:themeColor="text1"/>
          <w:u w:val="single"/>
        </w:rPr>
        <w:t>) For systems that do not meet the criteria to be considered an urban retail water supplier in section 980(</w:t>
      </w:r>
      <w:r w:rsidR="6A866C78" w:rsidRPr="232FE277">
        <w:rPr>
          <w:rFonts w:eastAsia="Arial" w:cs="Arial"/>
          <w:color w:val="000000" w:themeColor="text1"/>
          <w:u w:val="single"/>
        </w:rPr>
        <w:t>ccc</w:t>
      </w:r>
      <w:r w:rsidRPr="232FE277">
        <w:rPr>
          <w:rFonts w:eastAsia="Arial" w:cs="Arial"/>
          <w:color w:val="000000" w:themeColor="text1"/>
          <w:u w:val="single"/>
        </w:rPr>
        <w:t xml:space="preserve">) until after the effective date of this section, this section applies beginning five (5) years after the system meets the criteria to be considered a supplier, except that the </w:t>
      </w:r>
      <w:r w:rsidR="5832551B" w:rsidRPr="232FE277">
        <w:rPr>
          <w:rFonts w:eastAsia="Arial" w:cs="Arial"/>
          <w:color w:val="000000" w:themeColor="text1"/>
          <w:u w:val="single"/>
        </w:rPr>
        <w:t xml:space="preserve">supplier must submit </w:t>
      </w:r>
      <w:r w:rsidR="1BA5D772" w:rsidRPr="232FE277">
        <w:rPr>
          <w:rFonts w:eastAsia="Arial" w:cs="Arial"/>
          <w:color w:val="000000" w:themeColor="text1"/>
          <w:u w:val="single"/>
        </w:rPr>
        <w:t xml:space="preserve">annual </w:t>
      </w:r>
      <w:r w:rsidR="5832551B" w:rsidRPr="232FE277">
        <w:rPr>
          <w:rFonts w:eastAsia="Arial" w:cs="Arial"/>
          <w:color w:val="000000" w:themeColor="text1"/>
          <w:u w:val="single"/>
        </w:rPr>
        <w:t xml:space="preserve">water loss audits </w:t>
      </w:r>
      <w:r w:rsidR="1BA5D772" w:rsidRPr="232FE277">
        <w:rPr>
          <w:rFonts w:eastAsia="Arial" w:cs="Arial"/>
          <w:color w:val="000000" w:themeColor="text1"/>
          <w:u w:val="single"/>
        </w:rPr>
        <w:t xml:space="preserve">starting </w:t>
      </w:r>
      <w:r w:rsidR="6C70012E" w:rsidRPr="232FE277">
        <w:rPr>
          <w:rFonts w:eastAsia="Arial" w:cs="Arial"/>
          <w:color w:val="000000" w:themeColor="text1"/>
          <w:u w:val="single"/>
        </w:rPr>
        <w:t xml:space="preserve">with data for </w:t>
      </w:r>
      <w:r w:rsidR="1BA5D772" w:rsidRPr="232FE277">
        <w:rPr>
          <w:rFonts w:eastAsia="Arial" w:cs="Arial"/>
          <w:color w:val="000000" w:themeColor="text1"/>
          <w:u w:val="single"/>
        </w:rPr>
        <w:t xml:space="preserve">the first full year (calendar </w:t>
      </w:r>
      <w:r w:rsidR="6C70012E" w:rsidRPr="232FE277">
        <w:rPr>
          <w:rFonts w:eastAsia="Arial" w:cs="Arial"/>
          <w:color w:val="000000" w:themeColor="text1"/>
          <w:u w:val="single"/>
        </w:rPr>
        <w:t xml:space="preserve">year </w:t>
      </w:r>
      <w:r w:rsidR="1BA5D772" w:rsidRPr="232FE277">
        <w:rPr>
          <w:rFonts w:eastAsia="Arial" w:cs="Arial"/>
          <w:color w:val="000000" w:themeColor="text1"/>
          <w:u w:val="single"/>
        </w:rPr>
        <w:t>or fiscal year, depending on how the supplier chooses to report its audits)</w:t>
      </w:r>
      <w:r w:rsidR="5519EAEF" w:rsidRPr="232FE277">
        <w:rPr>
          <w:rFonts w:eastAsia="Arial" w:cs="Arial"/>
          <w:color w:val="000000" w:themeColor="text1"/>
          <w:u w:val="single"/>
        </w:rPr>
        <w:t xml:space="preserve"> it meets the criteria to be considered</w:t>
      </w:r>
      <w:r w:rsidR="6C70012E" w:rsidRPr="232FE277">
        <w:rPr>
          <w:rFonts w:eastAsia="Arial" w:cs="Arial"/>
          <w:color w:val="000000" w:themeColor="text1"/>
          <w:u w:val="single"/>
        </w:rPr>
        <w:t xml:space="preserve"> a supplier</w:t>
      </w:r>
      <w:r w:rsidRPr="232FE277">
        <w:rPr>
          <w:rFonts w:eastAsia="Arial" w:cs="Arial"/>
          <w:color w:val="000000" w:themeColor="text1"/>
          <w:u w:val="single"/>
        </w:rPr>
        <w:t>.</w:t>
      </w:r>
    </w:p>
    <w:p w14:paraId="13831C5D" w14:textId="62C11BCA" w:rsidR="00E079F3" w:rsidRDefault="218AC59C" w:rsidP="00A916AA">
      <w:pPr>
        <w:spacing w:after="0" w:line="240" w:lineRule="auto"/>
        <w:ind w:left="1296" w:hanging="288"/>
        <w:rPr>
          <w:rFonts w:eastAsia="Arial" w:cs="Arial"/>
          <w:color w:val="000000" w:themeColor="text1"/>
          <w:u w:val="single"/>
        </w:rPr>
      </w:pPr>
      <w:r w:rsidRPr="29E598F5">
        <w:rPr>
          <w:rFonts w:eastAsia="Arial" w:cs="Arial"/>
          <w:color w:val="000000" w:themeColor="text1"/>
          <w:u w:val="single"/>
        </w:rPr>
        <w:t xml:space="preserve">(1) The baseline period for suppliers </w:t>
      </w:r>
      <w:r w:rsidR="00EC0256" w:rsidRPr="29E598F5">
        <w:rPr>
          <w:rFonts w:eastAsia="Arial" w:cs="Arial"/>
          <w:color w:val="000000" w:themeColor="text1"/>
          <w:u w:val="single"/>
        </w:rPr>
        <w:t xml:space="preserve">subject to this subdivision </w:t>
      </w:r>
      <w:r w:rsidRPr="29E598F5">
        <w:rPr>
          <w:rFonts w:eastAsia="Arial" w:cs="Arial"/>
          <w:color w:val="000000" w:themeColor="text1"/>
          <w:u w:val="single"/>
        </w:rPr>
        <w:t>consists of the first four years of submitted data.</w:t>
      </w:r>
    </w:p>
    <w:p w14:paraId="031AC5E5" w14:textId="77777777" w:rsidR="00D4350B" w:rsidRDefault="7802327D" w:rsidP="08F101B8">
      <w:pPr>
        <w:spacing w:after="0" w:line="240" w:lineRule="auto"/>
        <w:ind w:left="1296" w:hanging="288"/>
        <w:rPr>
          <w:rFonts w:eastAsia="Arial" w:cs="Arial"/>
          <w:color w:val="000000" w:themeColor="text1"/>
        </w:rPr>
      </w:pPr>
      <w:r w:rsidRPr="29E598F5">
        <w:rPr>
          <w:rFonts w:eastAsia="Arial" w:cs="Arial"/>
          <w:color w:val="000000" w:themeColor="text1"/>
          <w:u w:val="single"/>
        </w:rPr>
        <w:t xml:space="preserve">(2) </w:t>
      </w:r>
      <w:r w:rsidR="21B8D467" w:rsidRPr="29E598F5">
        <w:rPr>
          <w:rFonts w:eastAsia="Arial" w:cs="Arial"/>
          <w:color w:val="000000" w:themeColor="text1"/>
          <w:u w:val="single"/>
        </w:rPr>
        <w:t>For</w:t>
      </w:r>
      <w:r w:rsidR="001D7B0B" w:rsidRPr="29E598F5">
        <w:rPr>
          <w:rFonts w:eastAsia="Arial" w:cs="Arial"/>
          <w:color w:val="000000" w:themeColor="text1"/>
          <w:u w:val="single"/>
        </w:rPr>
        <w:t xml:space="preserve"> suppliers subject to this subdivision, </w:t>
      </w:r>
      <w:r w:rsidR="00EA4087" w:rsidRPr="29E598F5">
        <w:rPr>
          <w:rFonts w:eastAsia="Arial" w:cs="Arial"/>
          <w:color w:val="000000" w:themeColor="text1"/>
          <w:u w:val="single"/>
        </w:rPr>
        <w:t xml:space="preserve">compliance with their </w:t>
      </w:r>
      <w:r w:rsidR="001D7B0B" w:rsidRPr="29E598F5">
        <w:rPr>
          <w:rFonts w:eastAsia="Arial" w:cs="Arial"/>
          <w:color w:val="000000" w:themeColor="text1"/>
          <w:u w:val="single"/>
        </w:rPr>
        <w:t>real water loss</w:t>
      </w:r>
      <w:r w:rsidRPr="29E598F5">
        <w:rPr>
          <w:rFonts w:eastAsia="Arial" w:cs="Arial"/>
          <w:color w:val="000000" w:themeColor="text1"/>
          <w:u w:val="single"/>
        </w:rPr>
        <w:t xml:space="preserve"> standards will be assessed pursuant to subdivision (c) at the end of the first full compliance period after the standard is assigned except that if </w:t>
      </w:r>
      <w:r w:rsidR="3A4C6534" w:rsidRPr="29E598F5">
        <w:rPr>
          <w:rFonts w:eastAsia="Arial" w:cs="Arial"/>
          <w:color w:val="000000" w:themeColor="text1"/>
          <w:u w:val="single"/>
        </w:rPr>
        <w:t>there is less than one full year between the standard being assigned and the start of the first full assessment period, compliance will be assessed at the end of the next full compliance period</w:t>
      </w:r>
      <w:r w:rsidR="00FB2C9C" w:rsidRPr="29E598F5">
        <w:rPr>
          <w:rFonts w:eastAsia="Arial" w:cs="Arial"/>
          <w:color w:val="000000" w:themeColor="text1"/>
          <w:u w:val="single"/>
        </w:rPr>
        <w:t>.</w:t>
      </w:r>
      <w:r w:rsidR="00A6173D">
        <w:rPr>
          <w:rFonts w:eastAsia="Arial" w:cs="Arial"/>
          <w:color w:val="000000" w:themeColor="text1"/>
        </w:rPr>
        <w:t xml:space="preserve"> </w:t>
      </w:r>
    </w:p>
    <w:p w14:paraId="2445B2ED" w14:textId="77777777" w:rsidR="00D4350B" w:rsidRDefault="00D4350B" w:rsidP="00D4350B">
      <w:pPr>
        <w:spacing w:after="0" w:line="240" w:lineRule="auto"/>
        <w:ind w:left="288" w:hanging="288"/>
        <w:rPr>
          <w:rFonts w:eastAsia="Arial" w:cs="Arial"/>
          <w:color w:val="000000" w:themeColor="text1"/>
        </w:rPr>
      </w:pPr>
    </w:p>
    <w:p w14:paraId="0CA3F8FC" w14:textId="35269598" w:rsidR="00FA49AD" w:rsidRPr="00CC77E8" w:rsidRDefault="00FA49AD" w:rsidP="00D4350B">
      <w:pPr>
        <w:spacing w:after="0" w:line="240" w:lineRule="auto"/>
        <w:ind w:left="288" w:hanging="288"/>
        <w:rPr>
          <w:b/>
          <w:bCs/>
          <w:i/>
          <w:iCs/>
        </w:rPr>
      </w:pPr>
      <w:r w:rsidRPr="08F101B8">
        <w:t>Authorit</w:t>
      </w:r>
      <w:r w:rsidR="00430661" w:rsidRPr="00CC77E8">
        <w:rPr>
          <w:bCs/>
          <w:iCs/>
        </w:rPr>
        <w:t>y</w:t>
      </w:r>
      <w:r w:rsidRPr="00CC77E8">
        <w:rPr>
          <w:bCs/>
          <w:iCs/>
        </w:rPr>
        <w:t>:</w:t>
      </w:r>
      <w:r w:rsidR="00342E4F" w:rsidRPr="00CC77E8">
        <w:rPr>
          <w:bCs/>
          <w:iCs/>
        </w:rPr>
        <w:t xml:space="preserve"> Sections 1058, 10608.34, Water Code.</w:t>
      </w:r>
    </w:p>
    <w:p w14:paraId="09938F8D" w14:textId="3950BF6A" w:rsidR="00FA49AD" w:rsidRPr="00CC77E8" w:rsidRDefault="00FA49AD" w:rsidP="00312658">
      <w:pPr>
        <w:pStyle w:val="Heading3"/>
        <w:rPr>
          <w:b w:val="0"/>
          <w:bCs/>
          <w:i w:val="0"/>
          <w:iCs/>
        </w:rPr>
      </w:pPr>
      <w:r w:rsidRPr="00CC77E8">
        <w:rPr>
          <w:b w:val="0"/>
          <w:bCs/>
          <w:i w:val="0"/>
          <w:iCs/>
        </w:rPr>
        <w:t>References:</w:t>
      </w:r>
      <w:r w:rsidR="00342E4F" w:rsidRPr="00CC77E8">
        <w:rPr>
          <w:b w:val="0"/>
          <w:bCs/>
          <w:i w:val="0"/>
          <w:iCs/>
        </w:rPr>
        <w:t xml:space="preserve"> Article X, Section 2, California Constitution; Section</w:t>
      </w:r>
      <w:r w:rsidR="00DC46BB" w:rsidRPr="00CC77E8">
        <w:rPr>
          <w:b w:val="0"/>
          <w:bCs/>
          <w:i w:val="0"/>
          <w:iCs/>
        </w:rPr>
        <w:t xml:space="preserve"> 116275, </w:t>
      </w:r>
      <w:proofErr w:type="gramStart"/>
      <w:r w:rsidR="00DC46BB" w:rsidRPr="00CC77E8">
        <w:rPr>
          <w:b w:val="0"/>
          <w:bCs/>
          <w:i w:val="0"/>
          <w:iCs/>
        </w:rPr>
        <w:t>Health</w:t>
      </w:r>
      <w:proofErr w:type="gramEnd"/>
      <w:r w:rsidR="00DC46BB" w:rsidRPr="00CC77E8">
        <w:rPr>
          <w:b w:val="0"/>
          <w:bCs/>
          <w:i w:val="0"/>
          <w:iCs/>
        </w:rPr>
        <w:t xml:space="preserve"> and Safety Code; Section</w:t>
      </w:r>
      <w:r w:rsidR="00342E4F" w:rsidRPr="00CC77E8">
        <w:rPr>
          <w:b w:val="0"/>
          <w:bCs/>
          <w:i w:val="0"/>
          <w:iCs/>
        </w:rPr>
        <w:t xml:space="preserve">s 102, 104, 105, 350, </w:t>
      </w:r>
      <w:r w:rsidR="00DC46BB" w:rsidRPr="00CC77E8">
        <w:rPr>
          <w:b w:val="0"/>
          <w:bCs/>
          <w:i w:val="0"/>
          <w:iCs/>
        </w:rPr>
        <w:t>516</w:t>
      </w:r>
      <w:r w:rsidR="00CC77E8" w:rsidRPr="00CC77E8">
        <w:rPr>
          <w:b w:val="0"/>
          <w:bCs/>
          <w:i w:val="0"/>
          <w:iCs/>
        </w:rPr>
        <w:t xml:space="preserve">, </w:t>
      </w:r>
      <w:r w:rsidR="00342E4F" w:rsidRPr="00CC77E8">
        <w:rPr>
          <w:b w:val="0"/>
          <w:bCs/>
          <w:i w:val="0"/>
          <w:iCs/>
        </w:rPr>
        <w:t xml:space="preserve">1846, </w:t>
      </w:r>
      <w:r w:rsidR="00CC77E8" w:rsidRPr="00CC77E8">
        <w:rPr>
          <w:b w:val="0"/>
          <w:bCs/>
          <w:i w:val="0"/>
          <w:iCs/>
        </w:rPr>
        <w:t>10608.12</w:t>
      </w:r>
      <w:r w:rsidR="00342E4F" w:rsidRPr="00CC77E8">
        <w:rPr>
          <w:b w:val="0"/>
          <w:bCs/>
          <w:i w:val="0"/>
          <w:iCs/>
        </w:rPr>
        <w:t>, and 106</w:t>
      </w:r>
      <w:r w:rsidR="00CC77E8" w:rsidRPr="00CC77E8">
        <w:rPr>
          <w:b w:val="0"/>
          <w:bCs/>
          <w:i w:val="0"/>
          <w:iCs/>
        </w:rPr>
        <w:t>08.</w:t>
      </w:r>
      <w:r w:rsidR="00342E4F" w:rsidRPr="00CC77E8">
        <w:rPr>
          <w:b w:val="0"/>
          <w:bCs/>
          <w:i w:val="0"/>
          <w:iCs/>
        </w:rPr>
        <w:t>3</w:t>
      </w:r>
      <w:r w:rsidR="00CC77E8" w:rsidRPr="00CC77E8">
        <w:rPr>
          <w:b w:val="0"/>
          <w:bCs/>
          <w:i w:val="0"/>
          <w:iCs/>
        </w:rPr>
        <w:t>4</w:t>
      </w:r>
      <w:r w:rsidR="00342E4F" w:rsidRPr="00CC77E8">
        <w:rPr>
          <w:b w:val="0"/>
          <w:bCs/>
          <w:i w:val="0"/>
          <w:iCs/>
        </w:rPr>
        <w:t>, Water Code.</w:t>
      </w:r>
    </w:p>
    <w:p w14:paraId="22AE2BD2" w14:textId="77777777" w:rsidR="00FA49AD" w:rsidRDefault="00FA49AD" w:rsidP="00FA49AD">
      <w:pPr>
        <w:pStyle w:val="NoSpacing"/>
        <w:ind w:left="360"/>
        <w:rPr>
          <w:rFonts w:cstheme="minorHAnsi"/>
        </w:rPr>
      </w:pPr>
    </w:p>
    <w:p w14:paraId="0ED3E824" w14:textId="77777777" w:rsidR="00966AA7" w:rsidRDefault="00802B88" w:rsidP="00312658">
      <w:pPr>
        <w:pStyle w:val="Heading2"/>
      </w:pPr>
      <w:bookmarkStart w:id="35" w:name="_Hlk57731100"/>
      <w:r>
        <w:t xml:space="preserve">§ </w:t>
      </w:r>
      <w:r w:rsidR="00D72CFA" w:rsidRPr="00966AA7">
        <w:t xml:space="preserve">982. </w:t>
      </w:r>
      <w:r w:rsidR="005C0E07">
        <w:t xml:space="preserve"> </w:t>
      </w:r>
      <w:r w:rsidR="00D72CFA" w:rsidRPr="00966AA7">
        <w:t>Economic Model</w:t>
      </w:r>
    </w:p>
    <w:p w14:paraId="727D602D" w14:textId="77777777" w:rsidR="00966AA7" w:rsidRDefault="00966AA7" w:rsidP="00966AA7">
      <w:pPr>
        <w:pStyle w:val="NoSpacing"/>
        <w:ind w:left="360"/>
        <w:rPr>
          <w:rFonts w:cstheme="minorHAnsi"/>
        </w:rPr>
      </w:pPr>
    </w:p>
    <w:p w14:paraId="4EDF99E7" w14:textId="36AB6A77" w:rsidR="00966AA7" w:rsidRPr="00312658" w:rsidRDefault="006B08CD" w:rsidP="0062362C">
      <w:pPr>
        <w:pStyle w:val="NoSpacing"/>
        <w:numPr>
          <w:ilvl w:val="1"/>
          <w:numId w:val="5"/>
        </w:numPr>
        <w:rPr>
          <w:rFonts w:ascii="Arial" w:hAnsi="Arial" w:cs="Arial"/>
          <w:sz w:val="24"/>
          <w:szCs w:val="24"/>
        </w:rPr>
      </w:pPr>
      <w:r w:rsidRPr="5D9AE1B1">
        <w:rPr>
          <w:rFonts w:ascii="Arial" w:hAnsi="Arial" w:cs="Arial"/>
          <w:sz w:val="24"/>
          <w:szCs w:val="24"/>
        </w:rPr>
        <w:lastRenderedPageBreak/>
        <w:t>E</w:t>
      </w:r>
      <w:r w:rsidR="001D345E" w:rsidRPr="5D9AE1B1">
        <w:rPr>
          <w:rFonts w:ascii="Arial" w:hAnsi="Arial" w:cs="Arial"/>
          <w:sz w:val="24"/>
          <w:szCs w:val="24"/>
        </w:rPr>
        <w:t>xcept as provided in subdivision</w:t>
      </w:r>
      <w:r w:rsidR="001D345E" w:rsidRPr="6B519B66">
        <w:rPr>
          <w:rFonts w:ascii="Arial" w:hAnsi="Arial" w:cs="Arial"/>
          <w:sz w:val="24"/>
          <w:szCs w:val="24"/>
        </w:rPr>
        <w:t xml:space="preserve"> (</w:t>
      </w:r>
      <w:r w:rsidR="00320C51" w:rsidRPr="5D9AE1B1">
        <w:rPr>
          <w:rFonts w:ascii="Arial" w:hAnsi="Arial" w:cs="Arial"/>
          <w:sz w:val="24"/>
          <w:szCs w:val="24"/>
        </w:rPr>
        <w:t>d</w:t>
      </w:r>
      <w:r w:rsidR="001D345E" w:rsidRPr="5D9AE1B1">
        <w:rPr>
          <w:rFonts w:ascii="Arial" w:hAnsi="Arial" w:cs="Arial"/>
          <w:sz w:val="24"/>
          <w:szCs w:val="24"/>
        </w:rPr>
        <w:t>)</w:t>
      </w:r>
      <w:r w:rsidR="001F2343" w:rsidRPr="5D9AE1B1">
        <w:rPr>
          <w:rFonts w:ascii="Arial" w:hAnsi="Arial" w:cs="Arial"/>
          <w:sz w:val="24"/>
          <w:szCs w:val="24"/>
        </w:rPr>
        <w:t>, e</w:t>
      </w:r>
      <w:r w:rsidRPr="5D9AE1B1">
        <w:rPr>
          <w:rFonts w:ascii="Arial" w:hAnsi="Arial" w:cs="Arial"/>
          <w:sz w:val="24"/>
          <w:szCs w:val="24"/>
        </w:rPr>
        <w:t xml:space="preserve">ach urban </w:t>
      </w:r>
      <w:r w:rsidR="5A72800B" w:rsidRPr="5D9AE1B1">
        <w:rPr>
          <w:rFonts w:ascii="Arial" w:hAnsi="Arial" w:cs="Arial"/>
          <w:sz w:val="24"/>
          <w:szCs w:val="24"/>
        </w:rPr>
        <w:t xml:space="preserve">retail </w:t>
      </w:r>
      <w:r w:rsidRPr="5D9AE1B1">
        <w:rPr>
          <w:rFonts w:ascii="Arial" w:hAnsi="Arial" w:cs="Arial"/>
          <w:sz w:val="24"/>
          <w:szCs w:val="24"/>
        </w:rPr>
        <w:t xml:space="preserve">water supplier’s </w:t>
      </w:r>
      <w:r w:rsidR="00BE1050" w:rsidRPr="5D9AE1B1">
        <w:rPr>
          <w:rFonts w:ascii="Arial" w:hAnsi="Arial" w:cs="Arial"/>
          <w:sz w:val="24"/>
          <w:szCs w:val="24"/>
        </w:rPr>
        <w:t>real</w:t>
      </w:r>
      <w:r w:rsidRPr="5D9AE1B1">
        <w:rPr>
          <w:rFonts w:ascii="Arial" w:hAnsi="Arial" w:cs="Arial"/>
          <w:sz w:val="24"/>
          <w:szCs w:val="24"/>
        </w:rPr>
        <w:t xml:space="preserve"> water loss standard shall be based on the f</w:t>
      </w:r>
      <w:r w:rsidR="00966AA7" w:rsidRPr="5D9AE1B1">
        <w:rPr>
          <w:rFonts w:ascii="Arial" w:hAnsi="Arial" w:cs="Arial"/>
          <w:sz w:val="24"/>
          <w:szCs w:val="24"/>
        </w:rPr>
        <w:t>ormula</w:t>
      </w:r>
      <w:r w:rsidR="00044B7D" w:rsidRPr="5D9AE1B1">
        <w:rPr>
          <w:rFonts w:ascii="Arial" w:hAnsi="Arial" w:cs="Arial"/>
          <w:sz w:val="24"/>
          <w:szCs w:val="24"/>
        </w:rPr>
        <w:t xml:space="preserve"> </w:t>
      </w:r>
      <w:r w:rsidR="001B48F8" w:rsidRPr="5D9AE1B1">
        <w:rPr>
          <w:rFonts w:ascii="Arial" w:hAnsi="Arial" w:cs="Arial"/>
          <w:sz w:val="24"/>
          <w:szCs w:val="24"/>
        </w:rPr>
        <w:t xml:space="preserve">identified </w:t>
      </w:r>
      <w:r w:rsidR="00044B7D" w:rsidRPr="5D9AE1B1">
        <w:rPr>
          <w:rFonts w:ascii="Arial" w:hAnsi="Arial" w:cs="Arial"/>
          <w:sz w:val="24"/>
          <w:szCs w:val="24"/>
        </w:rPr>
        <w:t xml:space="preserve">in </w:t>
      </w:r>
      <w:r w:rsidR="001B48F8" w:rsidRPr="5D9AE1B1">
        <w:rPr>
          <w:rFonts w:ascii="Arial" w:hAnsi="Arial" w:cs="Arial"/>
          <w:sz w:val="24"/>
          <w:szCs w:val="24"/>
        </w:rPr>
        <w:t xml:space="preserve">subdivision </w:t>
      </w:r>
      <w:r w:rsidR="0090037E" w:rsidRPr="5D9AE1B1">
        <w:rPr>
          <w:rFonts w:ascii="Arial" w:hAnsi="Arial" w:cs="Arial"/>
          <w:sz w:val="24"/>
          <w:szCs w:val="24"/>
        </w:rPr>
        <w:t>(</w:t>
      </w:r>
      <w:r w:rsidR="00296000" w:rsidRPr="5D9AE1B1">
        <w:rPr>
          <w:rFonts w:ascii="Arial" w:hAnsi="Arial" w:cs="Arial"/>
          <w:sz w:val="24"/>
          <w:szCs w:val="24"/>
        </w:rPr>
        <w:t>b</w:t>
      </w:r>
      <w:r w:rsidR="0090037E" w:rsidRPr="5D9AE1B1">
        <w:rPr>
          <w:rFonts w:ascii="Arial" w:hAnsi="Arial" w:cs="Arial"/>
          <w:sz w:val="24"/>
          <w:szCs w:val="24"/>
        </w:rPr>
        <w:t>)</w:t>
      </w:r>
      <w:r w:rsidR="001B48F8" w:rsidRPr="5D9AE1B1">
        <w:rPr>
          <w:rFonts w:ascii="Arial" w:hAnsi="Arial" w:cs="Arial"/>
          <w:sz w:val="24"/>
          <w:szCs w:val="24"/>
        </w:rPr>
        <w:t>, with the following inputs based on each supplier’s own data</w:t>
      </w:r>
      <w:r w:rsidR="00FB5DC5" w:rsidRPr="5D9AE1B1">
        <w:rPr>
          <w:rFonts w:ascii="Arial" w:hAnsi="Arial" w:cs="Arial"/>
          <w:sz w:val="24"/>
          <w:szCs w:val="24"/>
        </w:rPr>
        <w:t xml:space="preserve"> or the default value</w:t>
      </w:r>
      <w:r w:rsidRPr="5D9AE1B1">
        <w:rPr>
          <w:rFonts w:ascii="Arial" w:hAnsi="Arial" w:cs="Arial"/>
          <w:sz w:val="24"/>
          <w:szCs w:val="24"/>
        </w:rPr>
        <w:t>:</w:t>
      </w:r>
    </w:p>
    <w:p w14:paraId="238E507C" w14:textId="4DDD1C96" w:rsidR="00D07FDD" w:rsidRPr="00312658" w:rsidRDefault="00D07FDD" w:rsidP="358A7F8E">
      <w:pPr>
        <w:pStyle w:val="NoSpacing"/>
        <w:ind w:left="720" w:firstLine="720"/>
        <w:rPr>
          <w:rFonts w:ascii="Arial" w:hAnsi="Arial" w:cs="Arial"/>
          <w:sz w:val="24"/>
          <w:szCs w:val="24"/>
        </w:rPr>
      </w:pPr>
    </w:p>
    <w:p w14:paraId="5665055E" w14:textId="7F03787E" w:rsidR="008531C3" w:rsidRPr="00312658" w:rsidRDefault="0008571E" w:rsidP="0062362C">
      <w:pPr>
        <w:pStyle w:val="NoSpacing"/>
        <w:numPr>
          <w:ilvl w:val="2"/>
          <w:numId w:val="5"/>
        </w:numPr>
        <w:rPr>
          <w:rFonts w:ascii="Arial" w:hAnsi="Arial" w:cs="Arial"/>
          <w:sz w:val="24"/>
          <w:szCs w:val="24"/>
        </w:rPr>
      </w:pPr>
      <w:r w:rsidRPr="73845757">
        <w:rPr>
          <w:rFonts w:ascii="Arial" w:hAnsi="Arial" w:cs="Arial"/>
          <w:sz w:val="24"/>
          <w:szCs w:val="24"/>
        </w:rPr>
        <w:t xml:space="preserve">Annual </w:t>
      </w:r>
      <w:r w:rsidR="414A496C" w:rsidRPr="73845757">
        <w:rPr>
          <w:rFonts w:ascii="Arial" w:hAnsi="Arial" w:cs="Arial"/>
          <w:sz w:val="24"/>
          <w:szCs w:val="24"/>
        </w:rPr>
        <w:t>b</w:t>
      </w:r>
      <w:r w:rsidR="00236D15" w:rsidRPr="73845757">
        <w:rPr>
          <w:rFonts w:ascii="Arial" w:hAnsi="Arial" w:cs="Arial"/>
          <w:sz w:val="24"/>
          <w:szCs w:val="24"/>
        </w:rPr>
        <w:t>ackground</w:t>
      </w:r>
      <w:r w:rsidRPr="73845757">
        <w:rPr>
          <w:rFonts w:ascii="Arial" w:hAnsi="Arial" w:cs="Arial"/>
          <w:sz w:val="24"/>
          <w:szCs w:val="24"/>
        </w:rPr>
        <w:t xml:space="preserve"> </w:t>
      </w:r>
      <w:r w:rsidR="0D085F96" w:rsidRPr="73845757">
        <w:rPr>
          <w:rFonts w:ascii="Arial" w:hAnsi="Arial" w:cs="Arial"/>
          <w:sz w:val="24"/>
          <w:szCs w:val="24"/>
        </w:rPr>
        <w:t>l</w:t>
      </w:r>
      <w:r w:rsidRPr="73845757">
        <w:rPr>
          <w:rFonts w:ascii="Arial" w:hAnsi="Arial" w:cs="Arial"/>
          <w:sz w:val="24"/>
          <w:szCs w:val="24"/>
        </w:rPr>
        <w:t>eakage</w:t>
      </w:r>
      <w:r w:rsidR="008531C3" w:rsidRPr="73845757">
        <w:rPr>
          <w:rFonts w:ascii="Arial" w:hAnsi="Arial" w:cs="Arial"/>
          <w:sz w:val="24"/>
          <w:szCs w:val="24"/>
        </w:rPr>
        <w:t>:</w:t>
      </w:r>
    </w:p>
    <w:p w14:paraId="27C36342" w14:textId="52A5C318" w:rsidR="00724C75" w:rsidRDefault="00F82AD6" w:rsidP="002D5255">
      <w:pPr>
        <w:pStyle w:val="NoSpacing"/>
        <w:ind w:left="1080"/>
        <w:rPr>
          <w:rFonts w:ascii="Arial" w:hAnsi="Arial" w:cs="Arial"/>
          <w:sz w:val="24"/>
          <w:szCs w:val="24"/>
        </w:rPr>
      </w:pPr>
      <w:r w:rsidRPr="4FC1703C">
        <w:rPr>
          <w:rFonts w:ascii="Arial" w:hAnsi="Arial" w:cs="Arial"/>
          <w:sz w:val="24"/>
          <w:szCs w:val="24"/>
        </w:rPr>
        <w:t xml:space="preserve">Annual </w:t>
      </w:r>
      <w:r w:rsidR="438D456E" w:rsidRPr="4FC1703C">
        <w:rPr>
          <w:rFonts w:ascii="Arial" w:hAnsi="Arial" w:cs="Arial"/>
          <w:sz w:val="24"/>
          <w:szCs w:val="24"/>
        </w:rPr>
        <w:t>b</w:t>
      </w:r>
      <w:r w:rsidR="00724C75" w:rsidRPr="4FC1703C">
        <w:rPr>
          <w:rFonts w:ascii="Arial" w:hAnsi="Arial" w:cs="Arial"/>
          <w:sz w:val="24"/>
          <w:szCs w:val="24"/>
        </w:rPr>
        <w:t xml:space="preserve">ackground </w:t>
      </w:r>
      <w:r w:rsidR="1912392D" w:rsidRPr="4FC1703C">
        <w:rPr>
          <w:rFonts w:ascii="Arial" w:hAnsi="Arial" w:cs="Arial"/>
          <w:sz w:val="24"/>
          <w:szCs w:val="24"/>
        </w:rPr>
        <w:t>l</w:t>
      </w:r>
      <w:r w:rsidR="00724C75" w:rsidRPr="4FC1703C">
        <w:rPr>
          <w:rFonts w:ascii="Arial" w:hAnsi="Arial" w:cs="Arial"/>
          <w:sz w:val="24"/>
          <w:szCs w:val="24"/>
        </w:rPr>
        <w:t>eakage</w:t>
      </w:r>
      <w:r w:rsidR="5BDD91AC" w:rsidRPr="4FC1703C">
        <w:rPr>
          <w:rFonts w:ascii="Arial" w:hAnsi="Arial" w:cs="Arial"/>
          <w:sz w:val="24"/>
          <w:szCs w:val="24"/>
        </w:rPr>
        <w:t xml:space="preserve"> shall be calculated as follows:</w:t>
      </w:r>
      <w:r w:rsidR="00724C75" w:rsidRPr="4FC1703C">
        <w:rPr>
          <w:rFonts w:ascii="Arial" w:hAnsi="Arial" w:cs="Arial"/>
          <w:sz w:val="24"/>
          <w:szCs w:val="24"/>
        </w:rPr>
        <w:t xml:space="preserve"> </w:t>
      </w:r>
    </w:p>
    <w:p w14:paraId="2F4E1C79" w14:textId="2CD6E013" w:rsidR="00511866" w:rsidRPr="00312658" w:rsidRDefault="00863813" w:rsidP="002D5255">
      <w:pPr>
        <w:pStyle w:val="NoSpacing"/>
        <w:ind w:left="1080"/>
      </w:pPr>
      <w:r>
        <w:rPr>
          <w:noProof/>
        </w:rPr>
        <w:drawing>
          <wp:inline distT="0" distB="0" distL="0" distR="0" wp14:anchorId="0205C8B8" wp14:editId="375B0972">
            <wp:extent cx="4615180" cy="1932305"/>
            <wp:effectExtent l="0" t="0" r="0" b="0"/>
            <wp:docPr id="2" name="Picture 1" descr="0.2 thousand gallons per mile per day times the length of mains in miles plus 0.008 thousand gallons per service connection per day times the number of service connections. All of that times the average operating pressure in psi divided by 70 psi to the power of 1.5. All times the infrastructure condition factor times 1,000 gallons times 1 acre-foot per 325,851 gallons times 365 days pe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180" cy="1932305"/>
                    </a:xfrm>
                    <a:prstGeom prst="rect">
                      <a:avLst/>
                    </a:prstGeom>
                    <a:noFill/>
                  </pic:spPr>
                </pic:pic>
              </a:graphicData>
            </a:graphic>
          </wp:inline>
        </w:drawing>
      </w:r>
    </w:p>
    <w:p w14:paraId="07A38B9E" w14:textId="77777777" w:rsidR="00C75445" w:rsidRPr="00312658" w:rsidRDefault="00C75445" w:rsidP="003C4F86">
      <w:pPr>
        <w:pStyle w:val="NoSpacing"/>
        <w:rPr>
          <w:rFonts w:cs="Arial"/>
          <w:szCs w:val="24"/>
        </w:rPr>
      </w:pPr>
    </w:p>
    <w:p w14:paraId="5817A7EF" w14:textId="3B5B30F8" w:rsidR="00236D15" w:rsidRPr="00312658" w:rsidRDefault="00236D15" w:rsidP="0062362C">
      <w:pPr>
        <w:pStyle w:val="NoSpacing"/>
        <w:numPr>
          <w:ilvl w:val="2"/>
          <w:numId w:val="5"/>
        </w:numPr>
        <w:rPr>
          <w:rFonts w:ascii="Arial" w:hAnsi="Arial" w:cs="Arial"/>
          <w:sz w:val="24"/>
          <w:szCs w:val="24"/>
        </w:rPr>
      </w:pPr>
      <w:r w:rsidRPr="73845757">
        <w:rPr>
          <w:rFonts w:ascii="Arial" w:hAnsi="Arial" w:cs="Arial"/>
          <w:sz w:val="24"/>
          <w:szCs w:val="24"/>
        </w:rPr>
        <w:t xml:space="preserve">Annual </w:t>
      </w:r>
      <w:r w:rsidR="209CBC05" w:rsidRPr="73845757">
        <w:rPr>
          <w:rFonts w:ascii="Arial" w:hAnsi="Arial" w:cs="Arial"/>
          <w:sz w:val="24"/>
          <w:szCs w:val="24"/>
        </w:rPr>
        <w:t>r</w:t>
      </w:r>
      <w:r w:rsidR="0033696E" w:rsidRPr="73845757">
        <w:rPr>
          <w:rFonts w:ascii="Arial" w:hAnsi="Arial" w:cs="Arial"/>
          <w:sz w:val="24"/>
          <w:szCs w:val="24"/>
        </w:rPr>
        <w:t>eported</w:t>
      </w:r>
      <w:r w:rsidRPr="73845757">
        <w:rPr>
          <w:rFonts w:ascii="Arial" w:hAnsi="Arial" w:cs="Arial"/>
          <w:sz w:val="24"/>
          <w:szCs w:val="24"/>
        </w:rPr>
        <w:t xml:space="preserve"> </w:t>
      </w:r>
      <w:r w:rsidR="4F8B408D" w:rsidRPr="73845757">
        <w:rPr>
          <w:rFonts w:ascii="Arial" w:hAnsi="Arial" w:cs="Arial"/>
          <w:sz w:val="24"/>
          <w:szCs w:val="24"/>
        </w:rPr>
        <w:t>l</w:t>
      </w:r>
      <w:r w:rsidRPr="73845757">
        <w:rPr>
          <w:rFonts w:ascii="Arial" w:hAnsi="Arial" w:cs="Arial"/>
          <w:sz w:val="24"/>
          <w:szCs w:val="24"/>
        </w:rPr>
        <w:t>eakage:</w:t>
      </w:r>
    </w:p>
    <w:p w14:paraId="4BE8B47F" w14:textId="1E89F731" w:rsidR="001A697C" w:rsidRDefault="00CD5AC3" w:rsidP="4FC1703C">
      <w:pPr>
        <w:pStyle w:val="ListParagraph"/>
        <w:spacing w:line="240" w:lineRule="auto"/>
        <w:ind w:left="1080"/>
        <w:rPr>
          <w:rFonts w:cs="Arial"/>
        </w:rPr>
      </w:pPr>
      <w:r w:rsidRPr="4FC1703C">
        <w:rPr>
          <w:rFonts w:cs="Arial"/>
        </w:rPr>
        <w:t xml:space="preserve">Annual </w:t>
      </w:r>
      <w:r w:rsidR="1F5B3F88" w:rsidRPr="4FC1703C">
        <w:rPr>
          <w:rFonts w:cs="Arial"/>
        </w:rPr>
        <w:t>r</w:t>
      </w:r>
      <w:r w:rsidR="009026B5" w:rsidRPr="4FC1703C">
        <w:rPr>
          <w:rFonts w:cs="Arial"/>
        </w:rPr>
        <w:t xml:space="preserve">eported </w:t>
      </w:r>
      <w:r w:rsidR="500F0C78" w:rsidRPr="4FC1703C">
        <w:rPr>
          <w:rFonts w:cs="Arial"/>
        </w:rPr>
        <w:t>l</w:t>
      </w:r>
      <w:r w:rsidR="009026B5" w:rsidRPr="4FC1703C">
        <w:rPr>
          <w:rFonts w:cs="Arial"/>
        </w:rPr>
        <w:t xml:space="preserve">eakage </w:t>
      </w:r>
      <w:r w:rsidR="0D96F535" w:rsidRPr="4FC1703C">
        <w:rPr>
          <w:rFonts w:cs="Arial"/>
        </w:rPr>
        <w:t>shall be calculated as follows:</w:t>
      </w:r>
    </w:p>
    <w:p w14:paraId="6CEB30AE" w14:textId="1CE65C2F" w:rsidR="00EF4DD6" w:rsidRPr="00312658" w:rsidRDefault="00CE6E3A" w:rsidP="4FC1703C">
      <w:pPr>
        <w:pStyle w:val="ListParagraph"/>
        <w:spacing w:line="240" w:lineRule="auto"/>
        <w:ind w:left="1080"/>
        <w:rPr>
          <w:rFonts w:cs="Arial"/>
        </w:rPr>
      </w:pPr>
      <w:r>
        <w:rPr>
          <w:rFonts w:cs="Arial"/>
          <w:noProof/>
        </w:rPr>
        <w:drawing>
          <wp:inline distT="0" distB="0" distL="0" distR="0" wp14:anchorId="61445AC8" wp14:editId="631CFF4D">
            <wp:extent cx="4603115" cy="1884045"/>
            <wp:effectExtent l="0" t="0" r="0" b="0"/>
            <wp:docPr id="4" name="Picture 2" descr="50 gallons per leak per minute times 1 acre-foot per 325,851 gallons times 0.2 leaks per mile times length of mains in miles times 60 minutes per hour times 24 hours per day times 3 days per year, plus 7 gallons per leak per minute times 1 acre-foot per 325,851 gallons times 0.75 leaks per thousand service connections times number of service connections times 60 minutes per hour times 24 hours per day times 8 days pe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115" cy="1884045"/>
                    </a:xfrm>
                    <a:prstGeom prst="rect">
                      <a:avLst/>
                    </a:prstGeom>
                    <a:noFill/>
                  </pic:spPr>
                </pic:pic>
              </a:graphicData>
            </a:graphic>
          </wp:inline>
        </w:drawing>
      </w:r>
    </w:p>
    <w:p w14:paraId="6DE9669F" w14:textId="62A551E0" w:rsidR="009026B5" w:rsidRPr="00312658" w:rsidRDefault="009026B5" w:rsidP="00DC47A5">
      <w:pPr>
        <w:pStyle w:val="NoSpacing"/>
        <w:ind w:left="1080"/>
        <w:rPr>
          <w:rFonts w:ascii="Arial" w:hAnsi="Arial" w:cs="Arial"/>
          <w:sz w:val="24"/>
          <w:szCs w:val="24"/>
        </w:rPr>
      </w:pPr>
    </w:p>
    <w:p w14:paraId="0EEC2D6A" w14:textId="6A3387E4" w:rsidR="005F1948" w:rsidRPr="00312658" w:rsidRDefault="005F1948" w:rsidP="0062362C">
      <w:pPr>
        <w:pStyle w:val="NoSpacing"/>
        <w:numPr>
          <w:ilvl w:val="2"/>
          <w:numId w:val="5"/>
        </w:numPr>
        <w:rPr>
          <w:rFonts w:ascii="Arial" w:hAnsi="Arial" w:cs="Arial"/>
          <w:sz w:val="24"/>
          <w:szCs w:val="24"/>
        </w:rPr>
      </w:pPr>
      <w:r w:rsidRPr="73845757">
        <w:rPr>
          <w:rFonts w:ascii="Arial" w:hAnsi="Arial" w:cs="Arial"/>
          <w:sz w:val="24"/>
          <w:szCs w:val="24"/>
        </w:rPr>
        <w:t xml:space="preserve">Annual </w:t>
      </w:r>
      <w:r w:rsidR="50A2BAE1" w:rsidRPr="73845757">
        <w:rPr>
          <w:rFonts w:ascii="Arial" w:hAnsi="Arial" w:cs="Arial"/>
          <w:sz w:val="24"/>
          <w:szCs w:val="24"/>
        </w:rPr>
        <w:t>u</w:t>
      </w:r>
      <w:r w:rsidRPr="73845757">
        <w:rPr>
          <w:rFonts w:ascii="Arial" w:hAnsi="Arial" w:cs="Arial"/>
          <w:sz w:val="24"/>
          <w:szCs w:val="24"/>
        </w:rPr>
        <w:t xml:space="preserve">nreported </w:t>
      </w:r>
      <w:r w:rsidR="09540CEC" w:rsidRPr="73845757">
        <w:rPr>
          <w:rFonts w:ascii="Arial" w:hAnsi="Arial" w:cs="Arial"/>
          <w:sz w:val="24"/>
          <w:szCs w:val="24"/>
        </w:rPr>
        <w:t>l</w:t>
      </w:r>
      <w:r w:rsidRPr="73845757">
        <w:rPr>
          <w:rFonts w:ascii="Arial" w:hAnsi="Arial" w:cs="Arial"/>
          <w:sz w:val="24"/>
          <w:szCs w:val="24"/>
        </w:rPr>
        <w:t>eakage:</w:t>
      </w:r>
    </w:p>
    <w:p w14:paraId="41762B60" w14:textId="2EFA0D93" w:rsidR="00E939E8" w:rsidRPr="00312658" w:rsidRDefault="00EA02E8" w:rsidP="00DC47A5">
      <w:pPr>
        <w:pStyle w:val="NoSpacing"/>
        <w:ind w:left="1080"/>
        <w:rPr>
          <w:rFonts w:ascii="Arial" w:hAnsi="Arial" w:cs="Arial"/>
          <w:sz w:val="24"/>
          <w:szCs w:val="24"/>
        </w:rPr>
      </w:pPr>
      <w:r w:rsidRPr="73845757">
        <w:rPr>
          <w:rFonts w:ascii="Arial" w:hAnsi="Arial" w:cs="Arial"/>
          <w:sz w:val="24"/>
          <w:szCs w:val="24"/>
        </w:rPr>
        <w:t xml:space="preserve">Annual </w:t>
      </w:r>
      <w:r w:rsidR="3534968C" w:rsidRPr="73845757">
        <w:rPr>
          <w:rFonts w:ascii="Arial" w:hAnsi="Arial" w:cs="Arial"/>
          <w:sz w:val="24"/>
          <w:szCs w:val="24"/>
        </w:rPr>
        <w:t>u</w:t>
      </w:r>
      <w:r w:rsidR="00E939E8" w:rsidRPr="73845757">
        <w:rPr>
          <w:rFonts w:ascii="Arial" w:hAnsi="Arial" w:cs="Arial"/>
          <w:sz w:val="24"/>
          <w:szCs w:val="24"/>
        </w:rPr>
        <w:t xml:space="preserve">nreported </w:t>
      </w:r>
      <w:r w:rsidR="2B8CF224" w:rsidRPr="73845757">
        <w:rPr>
          <w:rFonts w:ascii="Arial" w:hAnsi="Arial" w:cs="Arial"/>
          <w:sz w:val="24"/>
          <w:szCs w:val="24"/>
        </w:rPr>
        <w:t>l</w:t>
      </w:r>
      <w:r w:rsidR="00E939E8" w:rsidRPr="73845757">
        <w:rPr>
          <w:rFonts w:ascii="Arial" w:hAnsi="Arial" w:cs="Arial"/>
          <w:sz w:val="24"/>
          <w:szCs w:val="24"/>
        </w:rPr>
        <w:t xml:space="preserve">eakage </w:t>
      </w:r>
      <w:r w:rsidR="00C44534" w:rsidRPr="73845757">
        <w:rPr>
          <w:rFonts w:ascii="Arial" w:hAnsi="Arial" w:cs="Arial"/>
          <w:sz w:val="24"/>
          <w:szCs w:val="24"/>
        </w:rPr>
        <w:t xml:space="preserve">shall </w:t>
      </w:r>
      <w:r w:rsidR="00F230B0" w:rsidRPr="73845757">
        <w:rPr>
          <w:rFonts w:ascii="Arial" w:hAnsi="Arial" w:cs="Arial"/>
          <w:sz w:val="24"/>
          <w:szCs w:val="24"/>
        </w:rPr>
        <w:t xml:space="preserve">be </w:t>
      </w:r>
      <w:r w:rsidR="00B6722B" w:rsidRPr="73845757">
        <w:rPr>
          <w:rFonts w:ascii="Arial" w:hAnsi="Arial" w:cs="Arial"/>
          <w:sz w:val="24"/>
          <w:szCs w:val="24"/>
        </w:rPr>
        <w:t xml:space="preserve">calculated by deducting </w:t>
      </w:r>
      <w:r w:rsidR="6FA0BFA5" w:rsidRPr="73845757">
        <w:rPr>
          <w:rFonts w:ascii="Arial" w:hAnsi="Arial" w:cs="Arial"/>
          <w:sz w:val="24"/>
          <w:szCs w:val="24"/>
        </w:rPr>
        <w:t>a</w:t>
      </w:r>
      <w:r w:rsidR="00B6722B" w:rsidRPr="73845757">
        <w:rPr>
          <w:rFonts w:ascii="Arial" w:hAnsi="Arial" w:cs="Arial"/>
          <w:sz w:val="24"/>
          <w:szCs w:val="24"/>
        </w:rPr>
        <w:t xml:space="preserve">nnual </w:t>
      </w:r>
      <w:r w:rsidR="601EC8A8" w:rsidRPr="73845757">
        <w:rPr>
          <w:rFonts w:ascii="Arial" w:hAnsi="Arial" w:cs="Arial"/>
          <w:sz w:val="24"/>
          <w:szCs w:val="24"/>
        </w:rPr>
        <w:t>b</w:t>
      </w:r>
      <w:r w:rsidR="00B6722B" w:rsidRPr="73845757">
        <w:rPr>
          <w:rFonts w:ascii="Arial" w:hAnsi="Arial" w:cs="Arial"/>
          <w:sz w:val="24"/>
          <w:szCs w:val="24"/>
        </w:rPr>
        <w:t xml:space="preserve">ackground </w:t>
      </w:r>
      <w:r w:rsidR="41042993" w:rsidRPr="73845757">
        <w:rPr>
          <w:rFonts w:ascii="Arial" w:hAnsi="Arial" w:cs="Arial"/>
          <w:sz w:val="24"/>
          <w:szCs w:val="24"/>
        </w:rPr>
        <w:t>l</w:t>
      </w:r>
      <w:r w:rsidR="00B6722B" w:rsidRPr="73845757">
        <w:rPr>
          <w:rFonts w:ascii="Arial" w:hAnsi="Arial" w:cs="Arial"/>
          <w:sz w:val="24"/>
          <w:szCs w:val="24"/>
        </w:rPr>
        <w:t xml:space="preserve">eakage and </w:t>
      </w:r>
      <w:r w:rsidR="39C26D72" w:rsidRPr="73845757">
        <w:rPr>
          <w:rFonts w:ascii="Arial" w:hAnsi="Arial" w:cs="Arial"/>
          <w:sz w:val="24"/>
          <w:szCs w:val="24"/>
        </w:rPr>
        <w:t>a</w:t>
      </w:r>
      <w:r w:rsidR="00B6722B" w:rsidRPr="73845757">
        <w:rPr>
          <w:rFonts w:ascii="Arial" w:hAnsi="Arial" w:cs="Arial"/>
          <w:sz w:val="24"/>
          <w:szCs w:val="24"/>
        </w:rPr>
        <w:t xml:space="preserve">nnual </w:t>
      </w:r>
      <w:r w:rsidR="4C1E222A" w:rsidRPr="73845757">
        <w:rPr>
          <w:rFonts w:ascii="Arial" w:hAnsi="Arial" w:cs="Arial"/>
          <w:sz w:val="24"/>
          <w:szCs w:val="24"/>
        </w:rPr>
        <w:t>r</w:t>
      </w:r>
      <w:r w:rsidR="00B6722B" w:rsidRPr="73845757">
        <w:rPr>
          <w:rFonts w:ascii="Arial" w:hAnsi="Arial" w:cs="Arial"/>
          <w:sz w:val="24"/>
          <w:szCs w:val="24"/>
        </w:rPr>
        <w:t xml:space="preserve">eported </w:t>
      </w:r>
      <w:r w:rsidR="57331798" w:rsidRPr="73845757">
        <w:rPr>
          <w:rFonts w:ascii="Arial" w:hAnsi="Arial" w:cs="Arial"/>
          <w:sz w:val="24"/>
          <w:szCs w:val="24"/>
        </w:rPr>
        <w:t>l</w:t>
      </w:r>
      <w:r w:rsidR="00B6722B" w:rsidRPr="73845757">
        <w:rPr>
          <w:rFonts w:ascii="Arial" w:hAnsi="Arial" w:cs="Arial"/>
          <w:sz w:val="24"/>
          <w:szCs w:val="24"/>
        </w:rPr>
        <w:t xml:space="preserve">eakage from </w:t>
      </w:r>
      <w:r w:rsidR="3E0FE1AD" w:rsidRPr="73845757">
        <w:rPr>
          <w:rFonts w:ascii="Arial" w:hAnsi="Arial" w:cs="Arial"/>
          <w:sz w:val="24"/>
          <w:szCs w:val="24"/>
        </w:rPr>
        <w:t>a</w:t>
      </w:r>
      <w:r w:rsidR="00E939E8" w:rsidRPr="73845757">
        <w:rPr>
          <w:rFonts w:ascii="Arial" w:hAnsi="Arial" w:cs="Arial"/>
          <w:sz w:val="24"/>
          <w:szCs w:val="24"/>
        </w:rPr>
        <w:t xml:space="preserve">verage </w:t>
      </w:r>
      <w:r w:rsidR="16B1C12C" w:rsidRPr="73845757">
        <w:rPr>
          <w:rFonts w:ascii="Arial" w:hAnsi="Arial" w:cs="Arial"/>
          <w:sz w:val="24"/>
          <w:szCs w:val="24"/>
        </w:rPr>
        <w:t>b</w:t>
      </w:r>
      <w:r w:rsidR="00E939E8" w:rsidRPr="73845757">
        <w:rPr>
          <w:rFonts w:ascii="Arial" w:hAnsi="Arial" w:cs="Arial"/>
          <w:sz w:val="24"/>
          <w:szCs w:val="24"/>
        </w:rPr>
        <w:t xml:space="preserve">aseline </w:t>
      </w:r>
      <w:r w:rsidR="345D655C" w:rsidRPr="73845757">
        <w:rPr>
          <w:rFonts w:ascii="Arial" w:hAnsi="Arial" w:cs="Arial"/>
          <w:sz w:val="24"/>
          <w:szCs w:val="24"/>
        </w:rPr>
        <w:t>r</w:t>
      </w:r>
      <w:r w:rsidR="00E939E8" w:rsidRPr="73845757">
        <w:rPr>
          <w:rFonts w:ascii="Arial" w:hAnsi="Arial" w:cs="Arial"/>
          <w:sz w:val="24"/>
          <w:szCs w:val="24"/>
        </w:rPr>
        <w:t xml:space="preserve">eal </w:t>
      </w:r>
      <w:r w:rsidR="3FD3CFBD" w:rsidRPr="73845757">
        <w:rPr>
          <w:rFonts w:ascii="Arial" w:hAnsi="Arial" w:cs="Arial"/>
          <w:sz w:val="24"/>
          <w:szCs w:val="24"/>
        </w:rPr>
        <w:t>l</w:t>
      </w:r>
      <w:r w:rsidR="00E939E8" w:rsidRPr="73845757">
        <w:rPr>
          <w:rFonts w:ascii="Arial" w:hAnsi="Arial" w:cs="Arial"/>
          <w:sz w:val="24"/>
          <w:szCs w:val="24"/>
        </w:rPr>
        <w:t>oss</w:t>
      </w:r>
      <w:r w:rsidR="2258C678" w:rsidRPr="73845757">
        <w:rPr>
          <w:rFonts w:ascii="Arial" w:hAnsi="Arial" w:cs="Arial"/>
          <w:sz w:val="24"/>
          <w:szCs w:val="24"/>
        </w:rPr>
        <w:t>.</w:t>
      </w:r>
    </w:p>
    <w:p w14:paraId="45A67FE2" w14:textId="77777777" w:rsidR="00824D64" w:rsidRPr="00312658" w:rsidRDefault="00824D64" w:rsidP="00DC47A5">
      <w:pPr>
        <w:pStyle w:val="NoSpacing"/>
        <w:ind w:left="1080"/>
        <w:rPr>
          <w:rFonts w:ascii="Arial" w:hAnsi="Arial" w:cs="Arial"/>
          <w:sz w:val="24"/>
          <w:szCs w:val="24"/>
        </w:rPr>
      </w:pPr>
    </w:p>
    <w:p w14:paraId="54A661A7" w14:textId="77777777" w:rsidR="008759E2" w:rsidRPr="00312658" w:rsidRDefault="008759E2" w:rsidP="0062362C">
      <w:pPr>
        <w:pStyle w:val="NoSpacing"/>
        <w:numPr>
          <w:ilvl w:val="2"/>
          <w:numId w:val="5"/>
        </w:numPr>
        <w:rPr>
          <w:rFonts w:ascii="Arial" w:hAnsi="Arial" w:cs="Arial"/>
          <w:sz w:val="24"/>
          <w:szCs w:val="24"/>
        </w:rPr>
      </w:pPr>
      <w:r w:rsidRPr="00312658">
        <w:rPr>
          <w:rFonts w:ascii="Arial" w:hAnsi="Arial" w:cs="Arial"/>
          <w:sz w:val="24"/>
          <w:szCs w:val="24"/>
        </w:rPr>
        <w:t>Months taken to survey whole system:</w:t>
      </w:r>
    </w:p>
    <w:p w14:paraId="4895BB32" w14:textId="333AEE8D" w:rsidR="00394ECF" w:rsidRPr="00312658" w:rsidRDefault="00394ECF" w:rsidP="008759E2">
      <w:pPr>
        <w:pStyle w:val="NoSpacing"/>
        <w:ind w:left="1080"/>
        <w:rPr>
          <w:rFonts w:ascii="Arial" w:hAnsi="Arial" w:cs="Arial"/>
          <w:sz w:val="24"/>
          <w:szCs w:val="24"/>
        </w:rPr>
      </w:pPr>
      <w:r w:rsidRPr="73845757">
        <w:rPr>
          <w:rFonts w:ascii="Arial" w:hAnsi="Arial" w:cs="Arial"/>
          <w:sz w:val="24"/>
          <w:szCs w:val="24"/>
        </w:rPr>
        <w:t>Months taken to survey whole system</w:t>
      </w:r>
      <w:r w:rsidR="00DC48B1" w:rsidRPr="73845757">
        <w:rPr>
          <w:rFonts w:ascii="Arial" w:hAnsi="Arial" w:cs="Arial"/>
          <w:sz w:val="24"/>
          <w:szCs w:val="24"/>
        </w:rPr>
        <w:t xml:space="preserve"> shall be calculated by dividing </w:t>
      </w:r>
      <w:r w:rsidR="4C848E03" w:rsidRPr="73845757">
        <w:rPr>
          <w:rFonts w:ascii="Arial" w:hAnsi="Arial" w:cs="Arial"/>
          <w:sz w:val="24"/>
          <w:szCs w:val="24"/>
        </w:rPr>
        <w:t>a</w:t>
      </w:r>
      <w:r w:rsidR="00DC48B1" w:rsidRPr="73845757">
        <w:rPr>
          <w:rFonts w:ascii="Arial" w:hAnsi="Arial" w:cs="Arial"/>
          <w:sz w:val="24"/>
          <w:szCs w:val="24"/>
        </w:rPr>
        <w:t xml:space="preserve">verage </w:t>
      </w:r>
      <w:r w:rsidR="48BFCA8B" w:rsidRPr="73845757">
        <w:rPr>
          <w:rFonts w:ascii="Arial" w:hAnsi="Arial" w:cs="Arial"/>
          <w:sz w:val="24"/>
          <w:szCs w:val="24"/>
        </w:rPr>
        <w:t>l</w:t>
      </w:r>
      <w:r w:rsidR="00DC48B1" w:rsidRPr="73845757">
        <w:rPr>
          <w:rFonts w:ascii="Arial" w:hAnsi="Arial" w:cs="Arial"/>
          <w:sz w:val="24"/>
          <w:szCs w:val="24"/>
        </w:rPr>
        <w:t xml:space="preserve">ength of </w:t>
      </w:r>
      <w:r w:rsidR="32EE4CC4" w:rsidRPr="73845757">
        <w:rPr>
          <w:rFonts w:ascii="Arial" w:hAnsi="Arial" w:cs="Arial"/>
          <w:sz w:val="24"/>
          <w:szCs w:val="24"/>
        </w:rPr>
        <w:t>m</w:t>
      </w:r>
      <w:r w:rsidR="00DC48B1" w:rsidRPr="73845757">
        <w:rPr>
          <w:rFonts w:ascii="Arial" w:hAnsi="Arial" w:cs="Arial"/>
          <w:sz w:val="24"/>
          <w:szCs w:val="24"/>
        </w:rPr>
        <w:t xml:space="preserve">ains by </w:t>
      </w:r>
      <w:r w:rsidR="66B54A19" w:rsidRPr="73845757">
        <w:rPr>
          <w:rFonts w:ascii="Arial" w:hAnsi="Arial" w:cs="Arial"/>
          <w:sz w:val="24"/>
          <w:szCs w:val="24"/>
        </w:rPr>
        <w:t>a</w:t>
      </w:r>
      <w:r w:rsidR="00DC48B1" w:rsidRPr="73845757">
        <w:rPr>
          <w:rFonts w:ascii="Arial" w:hAnsi="Arial" w:cs="Arial"/>
          <w:sz w:val="24"/>
          <w:szCs w:val="24"/>
        </w:rPr>
        <w:t xml:space="preserve">verage </w:t>
      </w:r>
      <w:r w:rsidR="12DB50F5" w:rsidRPr="73845757">
        <w:rPr>
          <w:rFonts w:ascii="Arial" w:hAnsi="Arial" w:cs="Arial"/>
          <w:sz w:val="24"/>
          <w:szCs w:val="24"/>
        </w:rPr>
        <w:t>l</w:t>
      </w:r>
      <w:r w:rsidR="00DC48B1" w:rsidRPr="73845757">
        <w:rPr>
          <w:rFonts w:ascii="Arial" w:hAnsi="Arial" w:cs="Arial"/>
          <w:sz w:val="24"/>
          <w:szCs w:val="24"/>
        </w:rPr>
        <w:t xml:space="preserve">eak </w:t>
      </w:r>
      <w:r w:rsidR="316B14DB" w:rsidRPr="73845757">
        <w:rPr>
          <w:rFonts w:ascii="Arial" w:hAnsi="Arial" w:cs="Arial"/>
          <w:sz w:val="24"/>
          <w:szCs w:val="24"/>
        </w:rPr>
        <w:t>d</w:t>
      </w:r>
      <w:r w:rsidR="00DC48B1" w:rsidRPr="73845757">
        <w:rPr>
          <w:rFonts w:ascii="Arial" w:hAnsi="Arial" w:cs="Arial"/>
          <w:sz w:val="24"/>
          <w:szCs w:val="24"/>
        </w:rPr>
        <w:t xml:space="preserve">etection </w:t>
      </w:r>
      <w:r w:rsidR="22A82851" w:rsidRPr="73845757">
        <w:rPr>
          <w:rFonts w:ascii="Arial" w:hAnsi="Arial" w:cs="Arial"/>
          <w:sz w:val="24"/>
          <w:szCs w:val="24"/>
        </w:rPr>
        <w:t>s</w:t>
      </w:r>
      <w:r w:rsidR="00DC48B1" w:rsidRPr="73845757">
        <w:rPr>
          <w:rFonts w:ascii="Arial" w:hAnsi="Arial" w:cs="Arial"/>
          <w:sz w:val="24"/>
          <w:szCs w:val="24"/>
        </w:rPr>
        <w:t xml:space="preserve">urvey </w:t>
      </w:r>
      <w:r w:rsidR="66C94116" w:rsidRPr="73845757">
        <w:rPr>
          <w:rFonts w:ascii="Arial" w:hAnsi="Arial" w:cs="Arial"/>
          <w:sz w:val="24"/>
          <w:szCs w:val="24"/>
        </w:rPr>
        <w:t>f</w:t>
      </w:r>
      <w:r w:rsidR="00DC48B1" w:rsidRPr="73845757">
        <w:rPr>
          <w:rFonts w:ascii="Arial" w:hAnsi="Arial" w:cs="Arial"/>
          <w:sz w:val="24"/>
          <w:szCs w:val="24"/>
        </w:rPr>
        <w:t>requency</w:t>
      </w:r>
      <w:r w:rsidR="066CD7F1" w:rsidRPr="73845757">
        <w:rPr>
          <w:rFonts w:ascii="Arial" w:hAnsi="Arial" w:cs="Arial"/>
          <w:sz w:val="24"/>
          <w:szCs w:val="24"/>
        </w:rPr>
        <w:t>.</w:t>
      </w:r>
    </w:p>
    <w:p w14:paraId="440D854F" w14:textId="77777777" w:rsidR="00824D64" w:rsidRPr="00312658" w:rsidRDefault="00824D64" w:rsidP="008759E2">
      <w:pPr>
        <w:pStyle w:val="NoSpacing"/>
        <w:ind w:left="1080"/>
        <w:rPr>
          <w:rFonts w:ascii="Arial" w:hAnsi="Arial" w:cs="Arial"/>
          <w:sz w:val="24"/>
          <w:szCs w:val="24"/>
        </w:rPr>
      </w:pPr>
    </w:p>
    <w:p w14:paraId="437AD228" w14:textId="0474D84E" w:rsidR="008759E2" w:rsidRPr="00312658" w:rsidRDefault="001B0840" w:rsidP="0062362C">
      <w:pPr>
        <w:pStyle w:val="NoSpacing"/>
        <w:numPr>
          <w:ilvl w:val="2"/>
          <w:numId w:val="5"/>
        </w:numPr>
        <w:rPr>
          <w:rFonts w:ascii="Arial" w:hAnsi="Arial" w:cs="Arial"/>
          <w:sz w:val="24"/>
          <w:szCs w:val="24"/>
        </w:rPr>
      </w:pPr>
      <w:r w:rsidRPr="28B8B389">
        <w:rPr>
          <w:rFonts w:ascii="Arial" w:hAnsi="Arial" w:cs="Arial"/>
          <w:sz w:val="24"/>
          <w:szCs w:val="24"/>
        </w:rPr>
        <w:t>P</w:t>
      </w:r>
      <w:r w:rsidR="008759E2" w:rsidRPr="28B8B389">
        <w:rPr>
          <w:rFonts w:ascii="Arial" w:hAnsi="Arial" w:cs="Arial"/>
          <w:sz w:val="24"/>
          <w:szCs w:val="24"/>
        </w:rPr>
        <w:t>art of system:</w:t>
      </w:r>
    </w:p>
    <w:p w14:paraId="25ECF2DE" w14:textId="102FF438" w:rsidR="0B460087" w:rsidRDefault="4EE88848" w:rsidP="28B8B389">
      <w:pPr>
        <w:pStyle w:val="NoSpacing"/>
        <w:ind w:left="1080"/>
        <w:rPr>
          <w:rFonts w:ascii="Arial" w:hAnsi="Arial" w:cs="Arial"/>
          <w:sz w:val="24"/>
          <w:szCs w:val="24"/>
        </w:rPr>
      </w:pPr>
      <w:r w:rsidRPr="28B8B389">
        <w:rPr>
          <w:rFonts w:ascii="Arial" w:hAnsi="Arial" w:cs="Arial"/>
          <w:sz w:val="24"/>
          <w:szCs w:val="24"/>
        </w:rPr>
        <w:t>Each part represents the amount of the system that can be surveyed each month</w:t>
      </w:r>
      <w:r w:rsidR="001873DE">
        <w:rPr>
          <w:rFonts w:ascii="Arial" w:hAnsi="Arial" w:cs="Arial"/>
          <w:sz w:val="24"/>
          <w:szCs w:val="24"/>
        </w:rPr>
        <w:t>, such that</w:t>
      </w:r>
      <w:r w:rsidR="00904C1C">
        <w:rPr>
          <w:rFonts w:ascii="Arial" w:hAnsi="Arial" w:cs="Arial"/>
          <w:sz w:val="24"/>
          <w:szCs w:val="24"/>
        </w:rPr>
        <w:t xml:space="preserve"> the number of parts in a system is equal to the number of months needed to survey the whole system.</w:t>
      </w:r>
    </w:p>
    <w:p w14:paraId="596838ED" w14:textId="77777777" w:rsidR="00745838" w:rsidRDefault="00745838" w:rsidP="00BF77DD">
      <w:pPr>
        <w:pStyle w:val="NoSpacing"/>
        <w:ind w:left="1080"/>
        <w:rPr>
          <w:rFonts w:ascii="Arial" w:hAnsi="Arial" w:cs="Arial"/>
          <w:sz w:val="24"/>
          <w:szCs w:val="24"/>
        </w:rPr>
      </w:pPr>
    </w:p>
    <w:p w14:paraId="325FCCC9" w14:textId="43654F3F" w:rsidR="001B0840" w:rsidRPr="00312658" w:rsidRDefault="001B0840" w:rsidP="0062362C">
      <w:pPr>
        <w:pStyle w:val="NoSpacing"/>
        <w:numPr>
          <w:ilvl w:val="2"/>
          <w:numId w:val="5"/>
        </w:numPr>
        <w:rPr>
          <w:rFonts w:ascii="Arial" w:hAnsi="Arial" w:cs="Arial"/>
          <w:sz w:val="24"/>
          <w:szCs w:val="24"/>
        </w:rPr>
      </w:pPr>
      <w:r w:rsidRPr="73845757">
        <w:rPr>
          <w:rFonts w:ascii="Arial" w:hAnsi="Arial" w:cs="Arial"/>
          <w:sz w:val="24"/>
          <w:szCs w:val="24"/>
        </w:rPr>
        <w:lastRenderedPageBreak/>
        <w:t>Unreported leakage per part of system:</w:t>
      </w:r>
    </w:p>
    <w:p w14:paraId="0FECBFCD" w14:textId="1A4F88F6" w:rsidR="004E1BD9" w:rsidRPr="00312658" w:rsidRDefault="00EA3113" w:rsidP="008759E2">
      <w:pPr>
        <w:pStyle w:val="NoSpacing"/>
        <w:ind w:left="1080"/>
        <w:rPr>
          <w:rFonts w:ascii="Arial" w:hAnsi="Arial" w:cs="Arial"/>
          <w:sz w:val="24"/>
          <w:szCs w:val="24"/>
        </w:rPr>
      </w:pPr>
      <w:r w:rsidRPr="73845757">
        <w:rPr>
          <w:rFonts w:ascii="Arial" w:hAnsi="Arial" w:cs="Arial"/>
          <w:sz w:val="24"/>
          <w:szCs w:val="24"/>
        </w:rPr>
        <w:t xml:space="preserve">Unreported </w:t>
      </w:r>
      <w:r w:rsidR="3D09FE81" w:rsidRPr="73845757">
        <w:rPr>
          <w:rFonts w:ascii="Arial" w:hAnsi="Arial" w:cs="Arial"/>
          <w:sz w:val="24"/>
          <w:szCs w:val="24"/>
        </w:rPr>
        <w:t>l</w:t>
      </w:r>
      <w:r w:rsidRPr="73845757">
        <w:rPr>
          <w:rFonts w:ascii="Arial" w:hAnsi="Arial" w:cs="Arial"/>
          <w:sz w:val="24"/>
          <w:szCs w:val="24"/>
        </w:rPr>
        <w:t xml:space="preserve">eakage per </w:t>
      </w:r>
      <w:r w:rsidR="003D21D2" w:rsidRPr="73845757">
        <w:rPr>
          <w:rFonts w:ascii="Arial" w:hAnsi="Arial" w:cs="Arial"/>
          <w:sz w:val="24"/>
          <w:szCs w:val="24"/>
        </w:rPr>
        <w:t>part of system</w:t>
      </w:r>
      <w:r w:rsidR="00366CF7" w:rsidRPr="73845757">
        <w:rPr>
          <w:rFonts w:ascii="Arial" w:hAnsi="Arial" w:cs="Arial"/>
          <w:sz w:val="24"/>
          <w:szCs w:val="24"/>
        </w:rPr>
        <w:t xml:space="preserve"> shall be calculated by dividing </w:t>
      </w:r>
      <w:r w:rsidR="21D5A288" w:rsidRPr="73845757">
        <w:rPr>
          <w:rFonts w:ascii="Arial" w:hAnsi="Arial" w:cs="Arial"/>
          <w:sz w:val="24"/>
          <w:szCs w:val="24"/>
        </w:rPr>
        <w:t>a</w:t>
      </w:r>
      <w:r w:rsidR="00366CF7" w:rsidRPr="73845757">
        <w:rPr>
          <w:rFonts w:ascii="Arial" w:hAnsi="Arial" w:cs="Arial"/>
          <w:sz w:val="24"/>
          <w:szCs w:val="24"/>
        </w:rPr>
        <w:t xml:space="preserve">nnual </w:t>
      </w:r>
      <w:r w:rsidR="216424D8" w:rsidRPr="73845757">
        <w:rPr>
          <w:rFonts w:ascii="Arial" w:hAnsi="Arial" w:cs="Arial"/>
          <w:sz w:val="24"/>
          <w:szCs w:val="24"/>
        </w:rPr>
        <w:t>u</w:t>
      </w:r>
      <w:r w:rsidR="00366CF7" w:rsidRPr="73845757">
        <w:rPr>
          <w:rFonts w:ascii="Arial" w:hAnsi="Arial" w:cs="Arial"/>
          <w:sz w:val="24"/>
          <w:szCs w:val="24"/>
        </w:rPr>
        <w:t xml:space="preserve">nreported </w:t>
      </w:r>
      <w:r w:rsidR="3C6EF25B" w:rsidRPr="73845757">
        <w:rPr>
          <w:rFonts w:ascii="Arial" w:hAnsi="Arial" w:cs="Arial"/>
          <w:sz w:val="24"/>
          <w:szCs w:val="24"/>
        </w:rPr>
        <w:t>l</w:t>
      </w:r>
      <w:r w:rsidR="00366CF7" w:rsidRPr="73845757">
        <w:rPr>
          <w:rFonts w:ascii="Arial" w:hAnsi="Arial" w:cs="Arial"/>
          <w:sz w:val="24"/>
          <w:szCs w:val="24"/>
        </w:rPr>
        <w:t>eakage</w:t>
      </w:r>
      <w:r w:rsidR="00A42FF4" w:rsidRPr="73845757">
        <w:rPr>
          <w:rFonts w:ascii="Arial" w:hAnsi="Arial" w:cs="Arial"/>
          <w:sz w:val="24"/>
          <w:szCs w:val="24"/>
        </w:rPr>
        <w:t xml:space="preserve"> </w:t>
      </w:r>
      <w:r w:rsidR="00366CF7" w:rsidRPr="73845757">
        <w:rPr>
          <w:rFonts w:ascii="Arial" w:hAnsi="Arial" w:cs="Arial"/>
          <w:sz w:val="24"/>
          <w:szCs w:val="24"/>
        </w:rPr>
        <w:t xml:space="preserve">by </w:t>
      </w:r>
      <w:r w:rsidR="00F56C55" w:rsidRPr="73845757">
        <w:rPr>
          <w:rFonts w:ascii="Arial" w:hAnsi="Arial" w:cs="Arial"/>
          <w:sz w:val="24"/>
          <w:szCs w:val="24"/>
        </w:rPr>
        <w:t>m</w:t>
      </w:r>
      <w:r w:rsidR="00366CF7" w:rsidRPr="73845757">
        <w:rPr>
          <w:rFonts w:ascii="Arial" w:hAnsi="Arial" w:cs="Arial"/>
          <w:sz w:val="24"/>
          <w:szCs w:val="24"/>
        </w:rPr>
        <w:t xml:space="preserve">onths </w:t>
      </w:r>
      <w:r w:rsidR="00B10A2B" w:rsidRPr="73845757">
        <w:rPr>
          <w:rFonts w:ascii="Arial" w:hAnsi="Arial" w:cs="Arial"/>
          <w:sz w:val="24"/>
          <w:szCs w:val="24"/>
        </w:rPr>
        <w:t xml:space="preserve">taken </w:t>
      </w:r>
      <w:r w:rsidR="00366CF7" w:rsidRPr="73845757">
        <w:rPr>
          <w:rFonts w:ascii="Arial" w:hAnsi="Arial" w:cs="Arial"/>
          <w:sz w:val="24"/>
          <w:szCs w:val="24"/>
        </w:rPr>
        <w:t>to survey whole system</w:t>
      </w:r>
      <w:r w:rsidR="6A136EEE" w:rsidRPr="73845757">
        <w:rPr>
          <w:rFonts w:ascii="Arial" w:hAnsi="Arial" w:cs="Arial"/>
          <w:sz w:val="24"/>
          <w:szCs w:val="24"/>
        </w:rPr>
        <w:t>.</w:t>
      </w:r>
    </w:p>
    <w:p w14:paraId="13FBBC1B" w14:textId="56C63178" w:rsidR="00A42FF4" w:rsidRPr="00312658" w:rsidRDefault="00A42FF4" w:rsidP="00DC47A5">
      <w:pPr>
        <w:pStyle w:val="NoSpacing"/>
        <w:ind w:left="1080"/>
        <w:rPr>
          <w:rFonts w:ascii="Arial" w:hAnsi="Arial" w:cs="Arial"/>
          <w:sz w:val="24"/>
          <w:szCs w:val="24"/>
        </w:rPr>
      </w:pPr>
    </w:p>
    <w:p w14:paraId="14172B9C" w14:textId="77777777" w:rsidR="008759E2" w:rsidRPr="00312658" w:rsidRDefault="008759E2" w:rsidP="0062362C">
      <w:pPr>
        <w:pStyle w:val="ListParagraph"/>
        <w:numPr>
          <w:ilvl w:val="2"/>
          <w:numId w:val="5"/>
        </w:numPr>
        <w:rPr>
          <w:rFonts w:cs="Arial"/>
        </w:rPr>
      </w:pPr>
      <w:r w:rsidRPr="28B8B389">
        <w:rPr>
          <w:rFonts w:cs="Arial"/>
        </w:rPr>
        <w:t>Rate of rise of leakage per part of system:</w:t>
      </w:r>
    </w:p>
    <w:p w14:paraId="173671C3" w14:textId="7C99B021" w:rsidR="003E619E" w:rsidRPr="00312658" w:rsidRDefault="009B6C39" w:rsidP="73845757">
      <w:pPr>
        <w:pStyle w:val="ListParagraph"/>
        <w:ind w:left="1080"/>
        <w:rPr>
          <w:rFonts w:cs="Arial"/>
        </w:rPr>
      </w:pPr>
      <w:r w:rsidRPr="73845757">
        <w:rPr>
          <w:rFonts w:cs="Arial"/>
        </w:rPr>
        <w:t xml:space="preserve">Rate </w:t>
      </w:r>
      <w:r w:rsidR="002B1D86" w:rsidRPr="73845757">
        <w:rPr>
          <w:rFonts w:cs="Arial"/>
        </w:rPr>
        <w:t xml:space="preserve">of rise of leakage </w:t>
      </w:r>
      <w:r w:rsidR="00E5424D" w:rsidRPr="73845757">
        <w:rPr>
          <w:rFonts w:cs="Arial"/>
        </w:rPr>
        <w:t xml:space="preserve">per </w:t>
      </w:r>
      <w:r w:rsidR="00B71E68" w:rsidRPr="73845757">
        <w:rPr>
          <w:rFonts w:cs="Arial"/>
        </w:rPr>
        <w:t>part of system</w:t>
      </w:r>
      <w:r w:rsidR="002737CF" w:rsidRPr="73845757">
        <w:rPr>
          <w:rFonts w:cs="Arial"/>
        </w:rPr>
        <w:t xml:space="preserve"> shall be calculated by dividing </w:t>
      </w:r>
      <w:r w:rsidR="384AA079" w:rsidRPr="73845757">
        <w:rPr>
          <w:rFonts w:cs="Arial"/>
        </w:rPr>
        <w:t>r</w:t>
      </w:r>
      <w:r w:rsidR="002737CF" w:rsidRPr="73845757">
        <w:rPr>
          <w:rFonts w:cs="Arial"/>
        </w:rPr>
        <w:t xml:space="preserve">ate of </w:t>
      </w:r>
      <w:r w:rsidR="120A641B" w:rsidRPr="73845757">
        <w:rPr>
          <w:rFonts w:cs="Arial"/>
        </w:rPr>
        <w:t>r</w:t>
      </w:r>
      <w:r w:rsidR="002737CF" w:rsidRPr="73845757">
        <w:rPr>
          <w:rFonts w:cs="Arial"/>
        </w:rPr>
        <w:t xml:space="preserve">ise of </w:t>
      </w:r>
      <w:r w:rsidR="5930E5DB" w:rsidRPr="73845757">
        <w:rPr>
          <w:rFonts w:cs="Arial"/>
        </w:rPr>
        <w:t>l</w:t>
      </w:r>
      <w:r w:rsidR="002737CF" w:rsidRPr="73845757">
        <w:rPr>
          <w:rFonts w:cs="Arial"/>
        </w:rPr>
        <w:t xml:space="preserve">eakage by </w:t>
      </w:r>
      <w:r w:rsidR="00F56C55" w:rsidRPr="73845757">
        <w:rPr>
          <w:rFonts w:cs="Arial"/>
        </w:rPr>
        <w:t>m</w:t>
      </w:r>
      <w:r w:rsidR="002737CF" w:rsidRPr="73845757">
        <w:rPr>
          <w:rFonts w:cs="Arial"/>
        </w:rPr>
        <w:t>onths taken to survey whole system</w:t>
      </w:r>
      <w:r w:rsidR="36B054A8" w:rsidRPr="73845757">
        <w:rPr>
          <w:rFonts w:cs="Arial"/>
        </w:rPr>
        <w:t>.</w:t>
      </w:r>
    </w:p>
    <w:p w14:paraId="53C2D00F" w14:textId="77777777" w:rsidR="001A144E" w:rsidRPr="00312658" w:rsidRDefault="001A144E" w:rsidP="008C003C">
      <w:pPr>
        <w:pStyle w:val="ListParagraph"/>
        <w:ind w:left="1080"/>
        <w:rPr>
          <w:rFonts w:cs="Arial"/>
          <w:szCs w:val="24"/>
        </w:rPr>
      </w:pPr>
    </w:p>
    <w:p w14:paraId="696393DE" w14:textId="1B5BE00F" w:rsidR="5476FC3C" w:rsidRPr="00312658" w:rsidRDefault="008759E2" w:rsidP="0062362C">
      <w:pPr>
        <w:pStyle w:val="ListParagraph"/>
        <w:numPr>
          <w:ilvl w:val="2"/>
          <w:numId w:val="5"/>
        </w:numPr>
        <w:rPr>
          <w:rFonts w:cs="Arial"/>
        </w:rPr>
      </w:pPr>
      <w:r w:rsidRPr="28B8B389">
        <w:rPr>
          <w:rFonts w:cs="Arial"/>
        </w:rPr>
        <w:t xml:space="preserve">Monthly water </w:t>
      </w:r>
      <w:r w:rsidR="73A872D3" w:rsidRPr="28B8B389">
        <w:rPr>
          <w:rFonts w:cs="Arial"/>
        </w:rPr>
        <w:t>lost due to backlog of unreported leakage</w:t>
      </w:r>
      <w:r w:rsidR="5476FC3C" w:rsidRPr="28B8B389">
        <w:rPr>
          <w:rFonts w:cs="Arial"/>
        </w:rPr>
        <w:t xml:space="preserve">: </w:t>
      </w:r>
    </w:p>
    <w:p w14:paraId="272E4E79" w14:textId="1E4F36B0" w:rsidR="00915F4B" w:rsidRPr="00312658" w:rsidRDefault="008759E2" w:rsidP="008C003C">
      <w:pPr>
        <w:pStyle w:val="ListParagraph"/>
        <w:ind w:left="1080"/>
        <w:rPr>
          <w:rFonts w:cs="Arial"/>
          <w:szCs w:val="24"/>
        </w:rPr>
      </w:pPr>
      <w:r w:rsidRPr="6B543937">
        <w:rPr>
          <w:rFonts w:cs="Arial"/>
        </w:rPr>
        <w:t>Monthly w</w:t>
      </w:r>
      <w:r w:rsidR="00915F4B" w:rsidRPr="6B543937">
        <w:rPr>
          <w:rFonts w:cs="Arial"/>
        </w:rPr>
        <w:t>ater lost due to backlog of unreported leakage shall be calculated as follows:</w:t>
      </w:r>
    </w:p>
    <w:p w14:paraId="64746C52" w14:textId="0BA5BAE5" w:rsidR="005F193E" w:rsidRPr="00312658" w:rsidRDefault="6B543937" w:rsidP="6B543937">
      <w:pPr>
        <w:pStyle w:val="ListParagraph"/>
        <w:ind w:left="0"/>
        <w:rPr>
          <w:rFonts w:eastAsia="Calibri" w:cs="Arial"/>
          <w:szCs w:val="24"/>
        </w:rPr>
      </w:pPr>
      <w:r>
        <w:t xml:space="preserve">           </w:t>
      </w:r>
      <w:r>
        <w:rPr>
          <w:noProof/>
        </w:rPr>
        <w:drawing>
          <wp:inline distT="0" distB="0" distL="0" distR="0" wp14:anchorId="7908FC2C" wp14:editId="123F3EA8">
            <wp:extent cx="4572000" cy="504825"/>
            <wp:effectExtent l="0" t="0" r="0" b="0"/>
            <wp:docPr id="8386358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504825"/>
                    </a:xfrm>
                    <a:prstGeom prst="rect">
                      <a:avLst/>
                    </a:prstGeom>
                  </pic:spPr>
                </pic:pic>
              </a:graphicData>
            </a:graphic>
          </wp:inline>
        </w:drawing>
      </w:r>
    </w:p>
    <w:p w14:paraId="1FCD2F08" w14:textId="17E15AE7" w:rsidR="5476FC3C" w:rsidRPr="00312658" w:rsidRDefault="00C46A36" w:rsidP="0062362C">
      <w:pPr>
        <w:pStyle w:val="ListParagraph"/>
        <w:numPr>
          <w:ilvl w:val="2"/>
          <w:numId w:val="5"/>
        </w:numPr>
        <w:rPr>
          <w:rFonts w:cs="Arial"/>
        </w:rPr>
      </w:pPr>
      <w:r w:rsidRPr="3A7B3194">
        <w:rPr>
          <w:rFonts w:cs="Arial"/>
        </w:rPr>
        <w:t xml:space="preserve">Monthly water lost </w:t>
      </w:r>
      <w:r w:rsidR="006B4535" w:rsidRPr="3A7B3194">
        <w:rPr>
          <w:rFonts w:cs="Arial"/>
        </w:rPr>
        <w:t xml:space="preserve">from rising leakage </w:t>
      </w:r>
      <w:r w:rsidR="41C7A7C3" w:rsidRPr="3A7B3194">
        <w:rPr>
          <w:rFonts w:cs="Arial"/>
        </w:rPr>
        <w:t>in never surveyed parts</w:t>
      </w:r>
      <w:r w:rsidR="596CC334" w:rsidRPr="3A7B3194">
        <w:rPr>
          <w:rFonts w:cs="Arial"/>
        </w:rPr>
        <w:t xml:space="preserve"> of the system</w:t>
      </w:r>
      <w:r w:rsidR="31120B9F" w:rsidRPr="3A7B3194">
        <w:rPr>
          <w:rFonts w:cs="Arial"/>
        </w:rPr>
        <w:t>:</w:t>
      </w:r>
    </w:p>
    <w:p w14:paraId="65ECF95E" w14:textId="1E32EC72" w:rsidR="00E81480" w:rsidRPr="00312658" w:rsidRDefault="00E81480" w:rsidP="008C003C">
      <w:pPr>
        <w:pStyle w:val="ListParagraph"/>
        <w:ind w:left="1080"/>
        <w:rPr>
          <w:rFonts w:cs="Arial"/>
          <w:szCs w:val="24"/>
        </w:rPr>
      </w:pPr>
      <w:r w:rsidRPr="6B543937">
        <w:rPr>
          <w:rFonts w:cs="Arial"/>
        </w:rPr>
        <w:t>Monthly water lost from rising leakage prior to first leak survey shall be calculated as follows:</w:t>
      </w:r>
    </w:p>
    <w:p w14:paraId="22A58C16" w14:textId="38353949" w:rsidR="00CD66B5" w:rsidRDefault="00D773F7" w:rsidP="6B543937">
      <w:pPr>
        <w:pStyle w:val="ListParagraph"/>
        <w:ind w:left="0"/>
        <w:rPr>
          <w:ins w:id="36" w:author="Author"/>
        </w:rPr>
      </w:pPr>
      <w:r>
        <w:rPr>
          <w:noProof/>
        </w:rPr>
        <mc:AlternateContent>
          <mc:Choice Requires="wps">
            <w:drawing>
              <wp:anchor distT="0" distB="0" distL="114300" distR="114300" simplePos="0" relativeHeight="251658260" behindDoc="0" locked="0" layoutInCell="1" allowOverlap="1" wp14:anchorId="6AE38DB2" wp14:editId="3BF4C4F8">
                <wp:simplePos x="0" y="0"/>
                <wp:positionH relativeFrom="column">
                  <wp:posOffset>647700</wp:posOffset>
                </wp:positionH>
                <wp:positionV relativeFrom="paragraph">
                  <wp:posOffset>85725</wp:posOffset>
                </wp:positionV>
                <wp:extent cx="3933825" cy="635"/>
                <wp:effectExtent l="9525" t="5715" r="9525" b="1270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6BF13" id="_x0000_t32" coordsize="21600,21600" o:spt="32" o:oned="t" path="m,l21600,21600e" filled="f">
                <v:path arrowok="t" fillok="f" o:connecttype="none"/>
                <o:lock v:ext="edit" shapetype="t"/>
              </v:shapetype>
              <v:shape id="AutoShape 57" o:spid="_x0000_s1026" type="#_x0000_t32" style="position:absolute;margin-left:51pt;margin-top:6.75pt;width:309.75pt;height:.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"/>
            </w:pict>
          </mc:Fallback>
        </mc:AlternateContent>
      </w:r>
      <w:ins w:id="37" w:author="Author">
        <w:r>
          <w:rPr>
            <w:noProof/>
          </w:rPr>
          <mc:AlternateContent>
            <mc:Choice Requires="wps">
              <w:drawing>
                <wp:anchor distT="0" distB="0" distL="114300" distR="114300" simplePos="0" relativeHeight="251658262" behindDoc="0" locked="0" layoutInCell="1" allowOverlap="1" wp14:anchorId="28BD8BEA" wp14:editId="6C80462D">
                  <wp:simplePos x="0" y="0"/>
                  <wp:positionH relativeFrom="column">
                    <wp:posOffset>1171575</wp:posOffset>
                  </wp:positionH>
                  <wp:positionV relativeFrom="paragraph">
                    <wp:posOffset>752475</wp:posOffset>
                  </wp:positionV>
                  <wp:extent cx="2819400" cy="0"/>
                  <wp:effectExtent l="9525" t="5715" r="9525" b="13335"/>
                  <wp:wrapNone/>
                  <wp:docPr id="3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62717" id="AutoShape 62" o:spid="_x0000_s1026" type="#_x0000_t32" style="position:absolute;margin-left:92.25pt;margin-top:59.25pt;width:222pt;height:0;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"/>
              </w:pict>
            </mc:Fallback>
          </mc:AlternateContent>
        </w:r>
        <w:r>
          <w:rPr>
            <w:noProof/>
          </w:rPr>
          <mc:AlternateContent>
            <mc:Choice Requires="wps">
              <w:drawing>
                <wp:anchor distT="0" distB="0" distL="114300" distR="114300" simplePos="0" relativeHeight="251658261" behindDoc="0" locked="0" layoutInCell="1" allowOverlap="1" wp14:anchorId="59CBFCBD" wp14:editId="52F3299F">
                  <wp:simplePos x="0" y="0"/>
                  <wp:positionH relativeFrom="column">
                    <wp:posOffset>647700</wp:posOffset>
                  </wp:positionH>
                  <wp:positionV relativeFrom="paragraph">
                    <wp:posOffset>419100</wp:posOffset>
                  </wp:positionV>
                  <wp:extent cx="2533650" cy="0"/>
                  <wp:effectExtent l="9525" t="5715" r="9525" b="13335"/>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43076" id="AutoShape 63" o:spid="_x0000_s1026" type="#_x0000_t32" style="position:absolute;margin-left:51pt;margin-top:33pt;width:199.5pt;height: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"/>
              </w:pict>
            </mc:Fallback>
          </mc:AlternateContent>
        </w:r>
      </w:ins>
      <w:r w:rsidR="6B543937">
        <w:t xml:space="preserve">       </w:t>
      </w:r>
      <w:r w:rsidR="6B543937">
        <w:rPr>
          <w:noProof/>
        </w:rPr>
        <w:drawing>
          <wp:inline distT="0" distB="0" distL="0" distR="0" wp14:anchorId="535B828C" wp14:editId="42FDF607">
            <wp:extent cx="4572000" cy="923925"/>
            <wp:effectExtent l="0" t="0" r="0" b="0"/>
            <wp:docPr id="15147551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923925"/>
                    </a:xfrm>
                    <a:prstGeom prst="rect">
                      <a:avLst/>
                    </a:prstGeom>
                  </pic:spPr>
                </pic:pic>
              </a:graphicData>
            </a:graphic>
          </wp:inline>
        </w:drawing>
      </w:r>
    </w:p>
    <w:p w14:paraId="3424A958" w14:textId="678D13AB" w:rsidR="001F3E4B" w:rsidRPr="00312658" w:rsidRDefault="00D773F7" w:rsidP="001F3E4B">
      <w:pPr>
        <w:pStyle w:val="ListParagraph"/>
        <w:ind w:left="0" w:firstLine="720"/>
        <w:rPr>
          <w:rFonts w:eastAsia="Calibri" w:cs="Arial"/>
          <w:szCs w:val="24"/>
        </w:rPr>
      </w:pPr>
      <w:ins w:id="38" w:author="Author">
        <w:r>
          <w:rPr>
            <w:noProof/>
          </w:rPr>
          <mc:AlternateContent>
            <mc:Choice Requires="wps">
              <w:drawing>
                <wp:anchor distT="0" distB="0" distL="114300" distR="114300" simplePos="0" relativeHeight="251658264" behindDoc="0" locked="0" layoutInCell="1" allowOverlap="1" wp14:anchorId="1CC98522" wp14:editId="60E90C63">
                  <wp:simplePos x="0" y="0"/>
                  <wp:positionH relativeFrom="column">
                    <wp:posOffset>1114425</wp:posOffset>
                  </wp:positionH>
                  <wp:positionV relativeFrom="paragraph">
                    <wp:posOffset>567055</wp:posOffset>
                  </wp:positionV>
                  <wp:extent cx="4429125" cy="635"/>
                  <wp:effectExtent l="9525" t="5715" r="9525" b="12700"/>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6D058" id="AutoShape 64" o:spid="_x0000_s1026" type="#_x0000_t32" style="position:absolute;margin-left:87.75pt;margin-top:44.65pt;width:348.75pt;height:.0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"/>
              </w:pict>
            </mc:Fallback>
          </mc:AlternateContent>
        </w:r>
        <w:r>
          <w:rPr>
            <w:noProof/>
          </w:rPr>
          <mc:AlternateContent>
            <mc:Choice Requires="wps">
              <w:drawing>
                <wp:anchor distT="0" distB="0" distL="114300" distR="114300" simplePos="0" relativeHeight="251658263" behindDoc="0" locked="0" layoutInCell="1" allowOverlap="1" wp14:anchorId="529A598B" wp14:editId="26AFBE2F">
                  <wp:simplePos x="0" y="0"/>
                  <wp:positionH relativeFrom="column">
                    <wp:posOffset>485775</wp:posOffset>
                  </wp:positionH>
                  <wp:positionV relativeFrom="paragraph">
                    <wp:posOffset>262255</wp:posOffset>
                  </wp:positionV>
                  <wp:extent cx="5715000" cy="635"/>
                  <wp:effectExtent l="9525" t="5715" r="9525" b="12700"/>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73E3B" id="AutoShape 65" o:spid="_x0000_s1026" type="#_x0000_t32" style="position:absolute;margin-left:38.25pt;margin-top:20.65pt;width:450pt;height:.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"/>
              </w:pict>
            </mc:Fallback>
          </mc:AlternateContent>
        </w:r>
        <w:r w:rsidR="001F3E4B">
          <w:rPr>
            <w:rFonts w:eastAsia="Calibri" w:cs="Arial"/>
            <w:noProof/>
            <w:szCs w:val="24"/>
          </w:rPr>
          <w:drawing>
            <wp:inline distT="0" distB="0" distL="0" distR="0" wp14:anchorId="4ECD1B50" wp14:editId="72932369">
              <wp:extent cx="5762625" cy="582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60" cy="603810"/>
                      </a:xfrm>
                      <a:prstGeom prst="rect">
                        <a:avLst/>
                      </a:prstGeom>
                      <a:noFill/>
                    </pic:spPr>
                  </pic:pic>
                </a:graphicData>
              </a:graphic>
            </wp:inline>
          </w:drawing>
        </w:r>
      </w:ins>
    </w:p>
    <w:p w14:paraId="13EA4678" w14:textId="639F19E1" w:rsidR="007931EF" w:rsidRPr="00312658" w:rsidRDefault="007931EF" w:rsidP="006873FC">
      <w:pPr>
        <w:pStyle w:val="ListParagraph"/>
        <w:ind w:left="1080" w:right="-540"/>
        <w:rPr>
          <w:rFonts w:cs="Arial"/>
          <w:szCs w:val="24"/>
        </w:rPr>
      </w:pPr>
    </w:p>
    <w:p w14:paraId="6D8F8787" w14:textId="4591B86D" w:rsidR="5476FC3C" w:rsidRPr="00312658" w:rsidRDefault="00D712E1" w:rsidP="0062362C">
      <w:pPr>
        <w:pStyle w:val="ListParagraph"/>
        <w:numPr>
          <w:ilvl w:val="2"/>
          <w:numId w:val="5"/>
        </w:numPr>
        <w:rPr>
          <w:rFonts w:cs="Arial"/>
        </w:rPr>
      </w:pPr>
      <w:r w:rsidRPr="3A7B3194">
        <w:rPr>
          <w:rFonts w:cs="Arial"/>
        </w:rPr>
        <w:t>Monthly w</w:t>
      </w:r>
      <w:r w:rsidR="00340693" w:rsidRPr="3A7B3194">
        <w:rPr>
          <w:rFonts w:cs="Arial"/>
        </w:rPr>
        <w:t>ater los</w:t>
      </w:r>
      <w:r w:rsidRPr="3A7B3194">
        <w:rPr>
          <w:rFonts w:cs="Arial"/>
        </w:rPr>
        <w:t>t</w:t>
      </w:r>
      <w:r w:rsidR="00340693" w:rsidRPr="3A7B3194">
        <w:rPr>
          <w:rFonts w:cs="Arial"/>
        </w:rPr>
        <w:t xml:space="preserve"> </w:t>
      </w:r>
      <w:r w:rsidRPr="3A7B3194">
        <w:rPr>
          <w:rFonts w:cs="Arial"/>
        </w:rPr>
        <w:t>from rising leakage</w:t>
      </w:r>
      <w:r w:rsidR="2B83405B" w:rsidRPr="3A7B3194">
        <w:rPr>
          <w:rFonts w:cs="Arial"/>
        </w:rPr>
        <w:t xml:space="preserve"> in previously surveyed parts</w:t>
      </w:r>
      <w:r w:rsidR="5C259E03" w:rsidRPr="3A7B3194">
        <w:rPr>
          <w:rFonts w:cs="Arial"/>
        </w:rPr>
        <w:t xml:space="preserve"> of the system</w:t>
      </w:r>
      <w:r w:rsidR="0029447F" w:rsidRPr="3A7B3194">
        <w:rPr>
          <w:rFonts w:cs="Arial"/>
        </w:rPr>
        <w:t>:</w:t>
      </w:r>
    </w:p>
    <w:p w14:paraId="792EC856" w14:textId="4B3BBA7E" w:rsidR="0029447F" w:rsidRDefault="300B1185" w:rsidP="003E73B4">
      <w:pPr>
        <w:pStyle w:val="ListParagraph"/>
        <w:ind w:left="1440" w:hanging="360"/>
        <w:rPr>
          <w:rFonts w:cs="Arial"/>
        </w:rPr>
      </w:pPr>
      <w:r w:rsidRPr="6B543937">
        <w:rPr>
          <w:rFonts w:eastAsia="Calibri" w:cs="Arial"/>
        </w:rPr>
        <w:t xml:space="preserve">(A) </w:t>
      </w:r>
      <w:r w:rsidR="48D6795C" w:rsidRPr="6B543937">
        <w:rPr>
          <w:rFonts w:eastAsia="Calibri" w:cs="Arial"/>
        </w:rPr>
        <w:t>Before</w:t>
      </w:r>
      <w:r w:rsidR="7B0021BA" w:rsidRPr="6B543937">
        <w:rPr>
          <w:rFonts w:eastAsia="Calibri" w:cs="Arial"/>
        </w:rPr>
        <w:t xml:space="preserve"> one full</w:t>
      </w:r>
      <w:r w:rsidR="48D6795C" w:rsidRPr="6B543937">
        <w:rPr>
          <w:rFonts w:eastAsia="Calibri" w:cs="Arial"/>
        </w:rPr>
        <w:t xml:space="preserve"> leak detection survey has been completed, the</w:t>
      </w:r>
      <w:r w:rsidR="00C75445" w:rsidRPr="6B543937">
        <w:rPr>
          <w:rFonts w:eastAsia="Calibri" w:cs="Arial"/>
        </w:rPr>
        <w:t xml:space="preserve"> </w:t>
      </w:r>
      <w:r w:rsidR="602DC837" w:rsidRPr="3A7B3194">
        <w:rPr>
          <w:rFonts w:cs="Arial"/>
        </w:rPr>
        <w:t>m</w:t>
      </w:r>
      <w:r w:rsidR="00E81480" w:rsidRPr="3A7B3194">
        <w:rPr>
          <w:rFonts w:cs="Arial"/>
        </w:rPr>
        <w:t xml:space="preserve">onthly water lost from rising leakage </w:t>
      </w:r>
      <w:r w:rsidR="47B13C63" w:rsidRPr="3A7B3194">
        <w:rPr>
          <w:rFonts w:cs="Arial"/>
        </w:rPr>
        <w:t>in previously surveyed parts of the system</w:t>
      </w:r>
      <w:r w:rsidR="00E81480" w:rsidRPr="3A7B3194">
        <w:rPr>
          <w:rFonts w:cs="Arial"/>
        </w:rPr>
        <w:t xml:space="preserve"> shall be calculated as follows:</w:t>
      </w:r>
    </w:p>
    <w:p w14:paraId="604B75B9" w14:textId="4A8CAE68" w:rsidR="3E947062" w:rsidRDefault="6B543937" w:rsidP="003C4F86">
      <w:pPr>
        <w:pStyle w:val="ListParagraph"/>
        <w:ind w:left="1440" w:hanging="360"/>
        <w:rPr>
          <w:rFonts w:eastAsia="Calibri" w:cs="Arial"/>
          <w:szCs w:val="24"/>
        </w:rPr>
      </w:pPr>
      <w:r>
        <w:rPr>
          <w:noProof/>
        </w:rPr>
        <w:drawing>
          <wp:inline distT="0" distB="0" distL="0" distR="0" wp14:anchorId="6487E3BF" wp14:editId="32867778">
            <wp:extent cx="3551464" cy="880467"/>
            <wp:effectExtent l="0" t="0" r="0" b="0"/>
            <wp:docPr id="11366918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51464" cy="880467"/>
                    </a:xfrm>
                    <a:prstGeom prst="rect">
                      <a:avLst/>
                    </a:prstGeom>
                  </pic:spPr>
                </pic:pic>
              </a:graphicData>
            </a:graphic>
          </wp:inline>
        </w:drawing>
      </w:r>
    </w:p>
    <w:p w14:paraId="3C4E65C4" w14:textId="77777777" w:rsidR="00C75445" w:rsidRDefault="00C75445" w:rsidP="00F56BF6">
      <w:pPr>
        <w:pStyle w:val="NoSpacing"/>
        <w:ind w:left="1080" w:right="-720"/>
      </w:pPr>
    </w:p>
    <w:p w14:paraId="461F55F8" w14:textId="259224DE" w:rsidR="4FD182D1" w:rsidRDefault="4FD182D1" w:rsidP="003E73B4">
      <w:pPr>
        <w:pStyle w:val="NoSpacing"/>
        <w:ind w:left="1440" w:hanging="360"/>
        <w:rPr>
          <w:rFonts w:ascii="Arial" w:eastAsia="Arial" w:hAnsi="Arial" w:cs="Arial"/>
          <w:sz w:val="24"/>
          <w:szCs w:val="24"/>
        </w:rPr>
      </w:pPr>
      <w:r w:rsidRPr="00F56BF6">
        <w:rPr>
          <w:rFonts w:ascii="Arial" w:eastAsia="Arial" w:hAnsi="Arial" w:cs="Arial"/>
          <w:sz w:val="24"/>
          <w:szCs w:val="24"/>
        </w:rPr>
        <w:t>(B)</w:t>
      </w:r>
      <w:r w:rsidRPr="3A7B3194">
        <w:rPr>
          <w:rFonts w:ascii="Arial" w:eastAsia="Arial" w:hAnsi="Arial" w:cs="Arial"/>
          <w:sz w:val="24"/>
          <w:szCs w:val="24"/>
        </w:rPr>
        <w:t xml:space="preserve"> After the entire system has been surveyed once, the monthly water lost from rising leakage in previously surveyed parts of the system shall be calculated as follows:</w:t>
      </w:r>
    </w:p>
    <w:p w14:paraId="48E69B72" w14:textId="120BB07D" w:rsidR="2EE129B3" w:rsidRPr="00F56BF6" w:rsidRDefault="6B543937" w:rsidP="003C4F86">
      <w:pPr>
        <w:pStyle w:val="NoSpacing"/>
        <w:ind w:left="1440" w:hanging="360"/>
      </w:pPr>
      <w:r>
        <w:rPr>
          <w:noProof/>
        </w:rPr>
        <w:lastRenderedPageBreak/>
        <w:drawing>
          <wp:inline distT="0" distB="0" distL="0" distR="0" wp14:anchorId="1F74B669" wp14:editId="272D7D82">
            <wp:extent cx="4572000" cy="828675"/>
            <wp:effectExtent l="0" t="0" r="0" b="0"/>
            <wp:docPr id="16831078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828675"/>
                    </a:xfrm>
                    <a:prstGeom prst="rect">
                      <a:avLst/>
                    </a:prstGeom>
                  </pic:spPr>
                </pic:pic>
              </a:graphicData>
            </a:graphic>
          </wp:inline>
        </w:drawing>
      </w:r>
    </w:p>
    <w:p w14:paraId="62AC2EEC" w14:textId="02643CE3" w:rsidR="47C1EFE5" w:rsidRPr="00F56BF6" w:rsidRDefault="47C1EFE5" w:rsidP="3A7B3194">
      <w:pPr>
        <w:pStyle w:val="NoSpacing"/>
        <w:ind w:left="1080"/>
        <w:rPr>
          <w:rFonts w:ascii="Arial" w:eastAsia="Arial" w:hAnsi="Arial" w:cs="Arial"/>
          <w:sz w:val="24"/>
          <w:szCs w:val="24"/>
        </w:rPr>
      </w:pPr>
    </w:p>
    <w:p w14:paraId="1A70E830" w14:textId="6C9568B3" w:rsidR="00E81480" w:rsidRPr="00312658" w:rsidRDefault="00E81480" w:rsidP="0062362C">
      <w:pPr>
        <w:pStyle w:val="NoSpacing"/>
        <w:numPr>
          <w:ilvl w:val="2"/>
          <w:numId w:val="5"/>
        </w:numPr>
        <w:rPr>
          <w:rFonts w:ascii="Arial" w:hAnsi="Arial" w:cs="Arial"/>
          <w:sz w:val="24"/>
          <w:szCs w:val="24"/>
        </w:rPr>
      </w:pPr>
      <w:r w:rsidRPr="3A7B3194">
        <w:rPr>
          <w:rFonts w:ascii="Arial" w:hAnsi="Arial" w:cs="Arial"/>
          <w:sz w:val="24"/>
          <w:szCs w:val="24"/>
        </w:rPr>
        <w:t xml:space="preserve"> </w:t>
      </w:r>
      <w:r w:rsidR="00D77CAC" w:rsidRPr="3A7B3194">
        <w:rPr>
          <w:rFonts w:ascii="Arial" w:hAnsi="Arial" w:cs="Arial"/>
          <w:sz w:val="24"/>
          <w:szCs w:val="24"/>
        </w:rPr>
        <w:t>Monthly u</w:t>
      </w:r>
      <w:r w:rsidRPr="3A7B3194">
        <w:rPr>
          <w:rFonts w:ascii="Arial" w:hAnsi="Arial" w:cs="Arial"/>
          <w:sz w:val="24"/>
          <w:szCs w:val="24"/>
        </w:rPr>
        <w:t>nreported real loss with intervention:</w:t>
      </w:r>
    </w:p>
    <w:p w14:paraId="49A8117B" w14:textId="0119A9DA" w:rsidR="0009483C" w:rsidRPr="00312658" w:rsidRDefault="00D77CAC" w:rsidP="00E81480">
      <w:pPr>
        <w:pStyle w:val="NoSpacing"/>
        <w:ind w:left="1080"/>
        <w:rPr>
          <w:rFonts w:ascii="Arial" w:hAnsi="Arial" w:cs="Arial"/>
          <w:sz w:val="24"/>
          <w:szCs w:val="24"/>
        </w:rPr>
      </w:pPr>
      <w:r w:rsidRPr="3A7B3194">
        <w:rPr>
          <w:rFonts w:ascii="Arial" w:hAnsi="Arial" w:cs="Arial"/>
          <w:sz w:val="24"/>
          <w:szCs w:val="24"/>
        </w:rPr>
        <w:t xml:space="preserve">Monthly unreported </w:t>
      </w:r>
      <w:r w:rsidR="00C856CC" w:rsidRPr="3A7B3194">
        <w:rPr>
          <w:rFonts w:ascii="Arial" w:hAnsi="Arial" w:cs="Arial"/>
          <w:sz w:val="24"/>
          <w:szCs w:val="24"/>
        </w:rPr>
        <w:t>real loss</w:t>
      </w:r>
      <w:r w:rsidR="0009483C" w:rsidRPr="3A7B3194">
        <w:rPr>
          <w:rFonts w:ascii="Arial" w:hAnsi="Arial" w:cs="Arial"/>
          <w:sz w:val="24"/>
          <w:szCs w:val="24"/>
        </w:rPr>
        <w:t xml:space="preserve"> with intervention</w:t>
      </w:r>
      <w:r w:rsidR="007B6FAF" w:rsidRPr="3A7B3194">
        <w:rPr>
          <w:rFonts w:ascii="Arial" w:hAnsi="Arial" w:cs="Arial"/>
          <w:sz w:val="24"/>
          <w:szCs w:val="24"/>
        </w:rPr>
        <w:t xml:space="preserve"> </w:t>
      </w:r>
      <w:r w:rsidR="00FC32C2" w:rsidRPr="3A7B3194">
        <w:rPr>
          <w:rFonts w:ascii="Arial" w:hAnsi="Arial" w:cs="Arial"/>
          <w:sz w:val="24"/>
          <w:szCs w:val="24"/>
        </w:rPr>
        <w:t xml:space="preserve">shall be the sum of </w:t>
      </w:r>
      <w:r w:rsidR="731C6BC5" w:rsidRPr="3A7B3194">
        <w:rPr>
          <w:rFonts w:ascii="Arial" w:hAnsi="Arial" w:cs="Arial"/>
          <w:sz w:val="24"/>
          <w:szCs w:val="24"/>
        </w:rPr>
        <w:t>m</w:t>
      </w:r>
      <w:r w:rsidR="00FC32C2" w:rsidRPr="3A7B3194">
        <w:rPr>
          <w:rFonts w:ascii="Arial" w:hAnsi="Arial" w:cs="Arial"/>
          <w:sz w:val="24"/>
          <w:szCs w:val="24"/>
        </w:rPr>
        <w:t>onthly water lost due to backlog of unreported leakage</w:t>
      </w:r>
      <w:r w:rsidR="6533F35A" w:rsidRPr="3A7B3194">
        <w:rPr>
          <w:rFonts w:ascii="Arial" w:hAnsi="Arial" w:cs="Arial"/>
          <w:sz w:val="24"/>
          <w:szCs w:val="24"/>
        </w:rPr>
        <w:t>,</w:t>
      </w:r>
      <w:r w:rsidR="00FC32C2" w:rsidRPr="3A7B3194">
        <w:rPr>
          <w:rFonts w:ascii="Arial" w:hAnsi="Arial" w:cs="Arial"/>
          <w:sz w:val="24"/>
          <w:szCs w:val="24"/>
        </w:rPr>
        <w:t xml:space="preserve"> </w:t>
      </w:r>
      <w:r w:rsidR="5781DC41" w:rsidRPr="3A7B3194">
        <w:rPr>
          <w:rFonts w:ascii="Arial" w:hAnsi="Arial" w:cs="Arial"/>
          <w:sz w:val="24"/>
          <w:szCs w:val="24"/>
        </w:rPr>
        <w:t>m</w:t>
      </w:r>
      <w:r w:rsidR="00E81480" w:rsidRPr="3A7B3194">
        <w:rPr>
          <w:rFonts w:ascii="Arial" w:hAnsi="Arial" w:cs="Arial"/>
          <w:sz w:val="24"/>
          <w:szCs w:val="24"/>
        </w:rPr>
        <w:t xml:space="preserve">onthly water lost from rising leakage </w:t>
      </w:r>
      <w:r w:rsidR="0556B672" w:rsidRPr="3A7B3194">
        <w:rPr>
          <w:rFonts w:ascii="Arial" w:hAnsi="Arial" w:cs="Arial"/>
          <w:sz w:val="24"/>
          <w:szCs w:val="24"/>
        </w:rPr>
        <w:t>in never surveyed parts of the system</w:t>
      </w:r>
      <w:r w:rsidR="5F35EC41" w:rsidRPr="3A7B3194">
        <w:rPr>
          <w:rFonts w:ascii="Arial" w:hAnsi="Arial" w:cs="Arial"/>
          <w:sz w:val="24"/>
          <w:szCs w:val="24"/>
        </w:rPr>
        <w:t>, and</w:t>
      </w:r>
      <w:r w:rsidR="00E81480" w:rsidRPr="3A7B3194">
        <w:rPr>
          <w:rFonts w:ascii="Arial" w:hAnsi="Arial" w:cs="Arial"/>
          <w:sz w:val="24"/>
          <w:szCs w:val="24"/>
        </w:rPr>
        <w:t xml:space="preserve"> </w:t>
      </w:r>
      <w:r w:rsidR="4F067FE0" w:rsidRPr="3A7B3194">
        <w:rPr>
          <w:rFonts w:ascii="Arial" w:hAnsi="Arial" w:cs="Arial"/>
          <w:sz w:val="24"/>
          <w:szCs w:val="24"/>
        </w:rPr>
        <w:t>m</w:t>
      </w:r>
      <w:r w:rsidR="00E81480" w:rsidRPr="3A7B3194">
        <w:rPr>
          <w:rFonts w:ascii="Arial" w:hAnsi="Arial" w:cs="Arial"/>
          <w:sz w:val="24"/>
          <w:szCs w:val="24"/>
        </w:rPr>
        <w:t xml:space="preserve">onthly water lost from rising leakage </w:t>
      </w:r>
      <w:r w:rsidR="6304A7C6" w:rsidRPr="3A7B3194">
        <w:rPr>
          <w:rFonts w:ascii="Arial" w:hAnsi="Arial" w:cs="Arial"/>
          <w:sz w:val="24"/>
          <w:szCs w:val="24"/>
        </w:rPr>
        <w:t>in previously surveyed parts of the system</w:t>
      </w:r>
      <w:r w:rsidR="4DE705AE" w:rsidRPr="3A7B3194">
        <w:rPr>
          <w:rFonts w:ascii="Arial" w:hAnsi="Arial" w:cs="Arial"/>
          <w:sz w:val="24"/>
          <w:szCs w:val="24"/>
        </w:rPr>
        <w:t>.</w:t>
      </w:r>
    </w:p>
    <w:p w14:paraId="1C5B53A1" w14:textId="77777777" w:rsidR="00A667F9" w:rsidRPr="00312658" w:rsidRDefault="00A667F9" w:rsidP="00E81480">
      <w:pPr>
        <w:pStyle w:val="NoSpacing"/>
        <w:ind w:left="1080"/>
        <w:rPr>
          <w:rFonts w:ascii="Arial" w:hAnsi="Arial" w:cs="Arial"/>
          <w:sz w:val="24"/>
          <w:szCs w:val="24"/>
        </w:rPr>
      </w:pPr>
    </w:p>
    <w:p w14:paraId="28F91F6D" w14:textId="0ECEF812" w:rsidR="00D77CAC" w:rsidRPr="00312658" w:rsidRDefault="00D77CAC" w:rsidP="0062362C">
      <w:pPr>
        <w:pStyle w:val="NoSpacing"/>
        <w:numPr>
          <w:ilvl w:val="2"/>
          <w:numId w:val="5"/>
        </w:numPr>
        <w:rPr>
          <w:rFonts w:ascii="Arial" w:hAnsi="Arial" w:cs="Arial"/>
          <w:sz w:val="24"/>
          <w:szCs w:val="24"/>
        </w:rPr>
      </w:pPr>
      <w:r w:rsidRPr="3A7B3194">
        <w:rPr>
          <w:rFonts w:ascii="Arial" w:hAnsi="Arial" w:cs="Arial"/>
          <w:sz w:val="24"/>
          <w:szCs w:val="24"/>
        </w:rPr>
        <w:t xml:space="preserve"> Monthly unreported real loss without intervention:</w:t>
      </w:r>
    </w:p>
    <w:p w14:paraId="3B28A0DB" w14:textId="77217BBC" w:rsidR="007A7BE0" w:rsidRPr="0064499E" w:rsidRDefault="00D77CAC" w:rsidP="0064499E">
      <w:pPr>
        <w:pStyle w:val="NoSpacing"/>
        <w:ind w:left="1080"/>
        <w:rPr>
          <w:rFonts w:ascii="Arial" w:hAnsi="Arial" w:cs="Arial"/>
          <w:strike/>
          <w:sz w:val="24"/>
          <w:szCs w:val="24"/>
        </w:rPr>
      </w:pPr>
      <w:r w:rsidRPr="00312658">
        <w:rPr>
          <w:rFonts w:ascii="Arial" w:hAnsi="Arial" w:cs="Arial"/>
          <w:sz w:val="24"/>
          <w:szCs w:val="24"/>
        </w:rPr>
        <w:t>Monthly u</w:t>
      </w:r>
      <w:r w:rsidR="00C856CC" w:rsidRPr="00312658">
        <w:rPr>
          <w:rFonts w:ascii="Arial" w:hAnsi="Arial" w:cs="Arial"/>
          <w:sz w:val="24"/>
          <w:szCs w:val="24"/>
        </w:rPr>
        <w:t xml:space="preserve">nreported real loss </w:t>
      </w:r>
      <w:r w:rsidR="00CA0AE6" w:rsidRPr="00312658">
        <w:rPr>
          <w:rFonts w:ascii="Arial" w:hAnsi="Arial" w:cs="Arial"/>
          <w:sz w:val="24"/>
          <w:szCs w:val="24"/>
        </w:rPr>
        <w:t xml:space="preserve">without intervention </w:t>
      </w:r>
      <w:r w:rsidRPr="00312658">
        <w:rPr>
          <w:rFonts w:ascii="Arial" w:hAnsi="Arial" w:cs="Arial"/>
          <w:sz w:val="24"/>
          <w:szCs w:val="24"/>
        </w:rPr>
        <w:t>shall be calculated as follows:</w:t>
      </w:r>
    </w:p>
    <w:p w14:paraId="5A94C937" w14:textId="1B6F97A9" w:rsidR="00654189" w:rsidRPr="006B4B65" w:rsidRDefault="00654189" w:rsidP="0064499E">
      <w:pPr>
        <w:pStyle w:val="NoSpacing"/>
        <w:ind w:left="1080"/>
      </w:pPr>
    </w:p>
    <w:p w14:paraId="1EC9C84F" w14:textId="45CC4CC9" w:rsidR="343407E7" w:rsidRDefault="00D773F7" w:rsidP="0064499E">
      <w:pPr>
        <w:pStyle w:val="NoSpacing"/>
        <w:ind w:left="1080"/>
        <w:jc w:val="both"/>
      </w:pPr>
      <w:r>
        <w:rPr>
          <w:noProof/>
        </w:rPr>
        <mc:AlternateContent>
          <mc:Choice Requires="wps">
            <w:drawing>
              <wp:anchor distT="0" distB="0" distL="114300" distR="114300" simplePos="0" relativeHeight="251658246" behindDoc="0" locked="0" layoutInCell="1" allowOverlap="1" wp14:anchorId="403DB4B1" wp14:editId="755E82C9">
                <wp:simplePos x="0" y="0"/>
                <wp:positionH relativeFrom="column">
                  <wp:posOffset>1866900</wp:posOffset>
                </wp:positionH>
                <wp:positionV relativeFrom="paragraph">
                  <wp:posOffset>904240</wp:posOffset>
                </wp:positionV>
                <wp:extent cx="2781300" cy="0"/>
                <wp:effectExtent l="9525" t="7620" r="9525" b="1143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CA69D" id="AutoShape 5" o:spid="_x0000_s1026" type="#_x0000_t32" style="position:absolute;margin-left:147pt;margin-top:71.2pt;width:219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58245" behindDoc="0" locked="0" layoutInCell="1" allowOverlap="1" wp14:anchorId="43DF054F" wp14:editId="51213AD7">
                <wp:simplePos x="0" y="0"/>
                <wp:positionH relativeFrom="column">
                  <wp:posOffset>638175</wp:posOffset>
                </wp:positionH>
                <wp:positionV relativeFrom="paragraph">
                  <wp:posOffset>171450</wp:posOffset>
                </wp:positionV>
                <wp:extent cx="2781300" cy="0"/>
                <wp:effectExtent l="9525" t="8255" r="9525" b="1079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3D6A4" id="AutoShape 25" o:spid="_x0000_s1026" type="#_x0000_t32" style="position:absolute;margin-left:50.25pt;margin-top:13.5pt;width:219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" strokecolor="black [3213]"/>
            </w:pict>
          </mc:Fallback>
        </mc:AlternateContent>
      </w:r>
      <w:r>
        <w:rPr>
          <w:noProof/>
        </w:rPr>
        <mc:AlternateContent>
          <mc:Choice Requires="wps">
            <w:drawing>
              <wp:anchor distT="0" distB="0" distL="114300" distR="114300" simplePos="0" relativeHeight="251658240" behindDoc="0" locked="0" layoutInCell="1" allowOverlap="1" wp14:anchorId="60E42B38" wp14:editId="569CE0E5">
                <wp:simplePos x="0" y="0"/>
                <wp:positionH relativeFrom="column">
                  <wp:posOffset>628650</wp:posOffset>
                </wp:positionH>
                <wp:positionV relativeFrom="paragraph">
                  <wp:posOffset>590550</wp:posOffset>
                </wp:positionV>
                <wp:extent cx="5267325" cy="0"/>
                <wp:effectExtent l="9525" t="8255" r="9525" b="1079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CDEFC" id="AutoShape 26" o:spid="_x0000_s1026" type="#_x0000_t32" style="position:absolute;margin-left:49.5pt;margin-top:46.5pt;width:41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" strokecolor="black [3213]"/>
            </w:pict>
          </mc:Fallback>
        </mc:AlternateContent>
      </w:r>
      <w:r w:rsidR="10BFB041" w:rsidRPr="006B4B65">
        <w:rPr>
          <w:noProof/>
        </w:rPr>
        <w:drawing>
          <wp:inline distT="0" distB="0" distL="0" distR="0" wp14:anchorId="642ADE97" wp14:editId="61AF9220">
            <wp:extent cx="6048375" cy="1076293"/>
            <wp:effectExtent l="0" t="0" r="0" b="0"/>
            <wp:docPr id="19314477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447777"/>
                    <pic:cNvPicPr/>
                  </pic:nvPicPr>
                  <pic:blipFill>
                    <a:blip r:embed="rId15">
                      <a:extLst>
                        <a:ext uri="{28A0092B-C50C-407E-A947-70E740481C1C}">
                          <a14:useLocalDpi xmlns:a14="http://schemas.microsoft.com/office/drawing/2010/main" val="0"/>
                        </a:ext>
                      </a:extLst>
                    </a:blip>
                    <a:stretch>
                      <a:fillRect/>
                    </a:stretch>
                  </pic:blipFill>
                  <pic:spPr>
                    <a:xfrm>
                      <a:off x="0" y="0"/>
                      <a:ext cx="6125283" cy="1089979"/>
                    </a:xfrm>
                    <a:prstGeom prst="rect">
                      <a:avLst/>
                    </a:prstGeom>
                  </pic:spPr>
                </pic:pic>
              </a:graphicData>
            </a:graphic>
          </wp:inline>
        </w:drawing>
      </w:r>
    </w:p>
    <w:p w14:paraId="2ACF3D7A" w14:textId="0857F009" w:rsidR="006241E1" w:rsidRDefault="00D773F7" w:rsidP="0064499E">
      <w:pPr>
        <w:pStyle w:val="NoSpacing"/>
        <w:ind w:left="1080"/>
        <w:jc w:val="both"/>
      </w:pPr>
      <w:r>
        <w:rPr>
          <w:noProof/>
        </w:rPr>
        <mc:AlternateContent>
          <mc:Choice Requires="wps">
            <w:drawing>
              <wp:anchor distT="0" distB="0" distL="114300" distR="114300" simplePos="0" relativeHeight="251658244" behindDoc="0" locked="0" layoutInCell="1" allowOverlap="1" wp14:anchorId="04A9F223" wp14:editId="7ECFE382">
                <wp:simplePos x="0" y="0"/>
                <wp:positionH relativeFrom="column">
                  <wp:posOffset>695325</wp:posOffset>
                </wp:positionH>
                <wp:positionV relativeFrom="paragraph">
                  <wp:posOffset>381000</wp:posOffset>
                </wp:positionV>
                <wp:extent cx="3600450" cy="0"/>
                <wp:effectExtent l="9525" t="7620" r="9525" b="1143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1AA27" id="AutoShape 27" o:spid="_x0000_s1026" type="#_x0000_t32" style="position:absolute;margin-left:54.75pt;margin-top:30pt;width:283.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" strokecolor="black [3213]"/>
            </w:pict>
          </mc:Fallback>
        </mc:AlternateContent>
      </w:r>
      <w:r w:rsidR="00CF7427">
        <w:rPr>
          <w:noProof/>
        </w:rPr>
        <w:drawing>
          <wp:inline distT="0" distB="0" distL="0" distR="0" wp14:anchorId="47CBE435" wp14:editId="40E6A80F">
            <wp:extent cx="5937885" cy="82931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829310"/>
                    </a:xfrm>
                    <a:prstGeom prst="rect">
                      <a:avLst/>
                    </a:prstGeom>
                    <a:noFill/>
                  </pic:spPr>
                </pic:pic>
              </a:graphicData>
            </a:graphic>
          </wp:inline>
        </w:drawing>
      </w:r>
    </w:p>
    <w:p w14:paraId="3EF797A5" w14:textId="16FAC994" w:rsidR="3A7B3194" w:rsidRDefault="00D773F7" w:rsidP="3A7B3194">
      <w:pPr>
        <w:pStyle w:val="NoSpacing"/>
        <w:ind w:left="720" w:firstLine="720"/>
      </w:pPr>
      <w:r>
        <w:rPr>
          <w:noProof/>
        </w:rPr>
        <mc:AlternateContent>
          <mc:Choice Requires="wps">
            <w:drawing>
              <wp:anchor distT="0" distB="0" distL="114300" distR="114300" simplePos="0" relativeHeight="251658243" behindDoc="0" locked="0" layoutInCell="1" allowOverlap="1" wp14:anchorId="47CA50EB" wp14:editId="31DD6F12">
                <wp:simplePos x="0" y="0"/>
                <wp:positionH relativeFrom="column">
                  <wp:posOffset>676275</wp:posOffset>
                </wp:positionH>
                <wp:positionV relativeFrom="paragraph">
                  <wp:posOffset>37465</wp:posOffset>
                </wp:positionV>
                <wp:extent cx="5819775" cy="0"/>
                <wp:effectExtent l="9525" t="7620" r="9525" b="1143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5B12B" id="AutoShape 28" o:spid="_x0000_s1026" type="#_x0000_t32" style="position:absolute;margin-left:53.25pt;margin-top:2.95pt;width:458.2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" strokecolor="black [3213]"/>
            </w:pict>
          </mc:Fallback>
        </mc:AlternateContent>
      </w:r>
    </w:p>
    <w:p w14:paraId="601FF5D2" w14:textId="22DA7274" w:rsidR="00626F6A" w:rsidRPr="00312658" w:rsidRDefault="0072653C" w:rsidP="00F56BF6">
      <w:pPr>
        <w:pStyle w:val="NoSpacing"/>
        <w:ind w:left="720"/>
        <w:rPr>
          <w:rFonts w:ascii="Arial" w:hAnsi="Arial" w:cs="Arial"/>
          <w:sz w:val="24"/>
          <w:szCs w:val="24"/>
        </w:rPr>
      </w:pPr>
      <w:r w:rsidRPr="73845757">
        <w:rPr>
          <w:rFonts w:ascii="Arial" w:hAnsi="Arial" w:cs="Arial"/>
          <w:sz w:val="24"/>
          <w:szCs w:val="24"/>
        </w:rPr>
        <w:t>(1</w:t>
      </w:r>
      <w:r w:rsidR="000D40CE">
        <w:rPr>
          <w:rFonts w:ascii="Arial" w:hAnsi="Arial" w:cs="Arial"/>
          <w:sz w:val="24"/>
          <w:szCs w:val="24"/>
        </w:rPr>
        <w:t>3</w:t>
      </w:r>
      <w:r w:rsidRPr="73845757">
        <w:rPr>
          <w:rFonts w:ascii="Arial" w:hAnsi="Arial" w:cs="Arial"/>
          <w:sz w:val="24"/>
          <w:szCs w:val="24"/>
        </w:rPr>
        <w:t>)</w:t>
      </w:r>
      <w:r w:rsidR="003957BB" w:rsidRPr="73845757">
        <w:rPr>
          <w:rFonts w:ascii="Arial" w:hAnsi="Arial" w:cs="Arial"/>
          <w:sz w:val="24"/>
          <w:szCs w:val="24"/>
        </w:rPr>
        <w:t xml:space="preserve"> </w:t>
      </w:r>
      <w:r w:rsidR="00626F6A" w:rsidRPr="73845757">
        <w:rPr>
          <w:rFonts w:ascii="Arial" w:hAnsi="Arial" w:cs="Arial"/>
          <w:sz w:val="24"/>
          <w:szCs w:val="24"/>
        </w:rPr>
        <w:t xml:space="preserve">Water saved </w:t>
      </w:r>
      <w:r w:rsidR="00875D48" w:rsidRPr="73845757">
        <w:rPr>
          <w:rFonts w:ascii="Arial" w:hAnsi="Arial" w:cs="Arial"/>
          <w:sz w:val="24"/>
          <w:szCs w:val="24"/>
        </w:rPr>
        <w:t>in</w:t>
      </w:r>
      <w:r w:rsidR="00626F6A" w:rsidRPr="73845757">
        <w:rPr>
          <w:rFonts w:ascii="Arial" w:hAnsi="Arial" w:cs="Arial"/>
          <w:sz w:val="24"/>
          <w:szCs w:val="24"/>
        </w:rPr>
        <w:t xml:space="preserve"> month</w:t>
      </w:r>
      <w:r w:rsidR="004F3538" w:rsidRPr="73845757">
        <w:rPr>
          <w:rFonts w:ascii="Arial" w:hAnsi="Arial" w:cs="Arial"/>
          <w:sz w:val="24"/>
          <w:szCs w:val="24"/>
        </w:rPr>
        <w:t xml:space="preserve"> of implementation</w:t>
      </w:r>
      <w:r w:rsidR="00626F6A" w:rsidRPr="73845757">
        <w:rPr>
          <w:rFonts w:ascii="Arial" w:hAnsi="Arial" w:cs="Arial"/>
          <w:sz w:val="24"/>
          <w:szCs w:val="24"/>
        </w:rPr>
        <w:t>:</w:t>
      </w:r>
    </w:p>
    <w:p w14:paraId="789835DD" w14:textId="7450DB33" w:rsidR="001A51E3" w:rsidRPr="00312658" w:rsidRDefault="00061BBA" w:rsidP="00764C54">
      <w:pPr>
        <w:pStyle w:val="NoSpacing"/>
        <w:ind w:left="1080"/>
        <w:rPr>
          <w:rFonts w:ascii="Arial" w:hAnsi="Arial" w:cs="Arial"/>
          <w:sz w:val="24"/>
          <w:szCs w:val="24"/>
        </w:rPr>
      </w:pPr>
      <w:r w:rsidRPr="73845757">
        <w:rPr>
          <w:rFonts w:ascii="Arial" w:hAnsi="Arial" w:cs="Arial"/>
          <w:sz w:val="24"/>
          <w:szCs w:val="24"/>
        </w:rPr>
        <w:t xml:space="preserve">Water saved </w:t>
      </w:r>
      <w:r w:rsidR="00875D48" w:rsidRPr="73845757">
        <w:rPr>
          <w:rFonts w:ascii="Arial" w:hAnsi="Arial" w:cs="Arial"/>
          <w:sz w:val="24"/>
          <w:szCs w:val="24"/>
        </w:rPr>
        <w:t>in</w:t>
      </w:r>
      <w:r w:rsidRPr="73845757">
        <w:rPr>
          <w:rFonts w:ascii="Arial" w:hAnsi="Arial" w:cs="Arial"/>
          <w:sz w:val="24"/>
          <w:szCs w:val="24"/>
        </w:rPr>
        <w:t xml:space="preserve"> </w:t>
      </w:r>
      <w:r w:rsidR="00B46138" w:rsidRPr="73845757">
        <w:rPr>
          <w:rFonts w:ascii="Arial" w:hAnsi="Arial" w:cs="Arial"/>
          <w:sz w:val="24"/>
          <w:szCs w:val="24"/>
        </w:rPr>
        <w:t>month</w:t>
      </w:r>
      <w:r w:rsidR="004F3538" w:rsidRPr="73845757">
        <w:rPr>
          <w:rFonts w:ascii="Arial" w:hAnsi="Arial" w:cs="Arial"/>
          <w:sz w:val="24"/>
          <w:szCs w:val="24"/>
        </w:rPr>
        <w:t xml:space="preserve"> </w:t>
      </w:r>
      <w:r w:rsidR="009B2CD9" w:rsidRPr="73845757">
        <w:rPr>
          <w:rFonts w:ascii="Arial" w:hAnsi="Arial" w:cs="Arial"/>
          <w:sz w:val="24"/>
          <w:szCs w:val="24"/>
        </w:rPr>
        <w:t xml:space="preserve">of </w:t>
      </w:r>
      <w:r w:rsidR="004F3538" w:rsidRPr="73845757">
        <w:rPr>
          <w:rFonts w:ascii="Arial" w:hAnsi="Arial" w:cs="Arial"/>
          <w:sz w:val="24"/>
          <w:szCs w:val="24"/>
        </w:rPr>
        <w:t>implementation</w:t>
      </w:r>
      <w:r w:rsidRPr="73845757">
        <w:rPr>
          <w:rFonts w:ascii="Arial" w:hAnsi="Arial" w:cs="Arial"/>
          <w:sz w:val="24"/>
          <w:szCs w:val="24"/>
        </w:rPr>
        <w:t xml:space="preserve"> </w:t>
      </w:r>
      <w:r w:rsidR="003E20E9" w:rsidRPr="73845757">
        <w:rPr>
          <w:rFonts w:ascii="Arial" w:hAnsi="Arial" w:cs="Arial"/>
          <w:sz w:val="24"/>
          <w:szCs w:val="24"/>
        </w:rPr>
        <w:t xml:space="preserve">shall </w:t>
      </w:r>
      <w:r w:rsidR="008D5949" w:rsidRPr="73845757">
        <w:rPr>
          <w:rFonts w:ascii="Arial" w:hAnsi="Arial" w:cs="Arial"/>
          <w:sz w:val="24"/>
          <w:szCs w:val="24"/>
        </w:rPr>
        <w:t>be</w:t>
      </w:r>
      <w:r w:rsidR="003E20E9" w:rsidRPr="73845757">
        <w:rPr>
          <w:rFonts w:ascii="Arial" w:hAnsi="Arial" w:cs="Arial"/>
          <w:sz w:val="24"/>
          <w:szCs w:val="24"/>
        </w:rPr>
        <w:t xml:space="preserve"> calculated by deducting </w:t>
      </w:r>
      <w:r w:rsidR="7344E43E" w:rsidRPr="73845757">
        <w:rPr>
          <w:rFonts w:ascii="Arial" w:hAnsi="Arial" w:cs="Arial"/>
          <w:sz w:val="24"/>
          <w:szCs w:val="24"/>
        </w:rPr>
        <w:t>m</w:t>
      </w:r>
      <w:r w:rsidR="00C2291D" w:rsidRPr="73845757">
        <w:rPr>
          <w:rFonts w:ascii="Arial" w:hAnsi="Arial" w:cs="Arial"/>
          <w:sz w:val="24"/>
          <w:szCs w:val="24"/>
        </w:rPr>
        <w:t>onthly u</w:t>
      </w:r>
      <w:r w:rsidR="003E20E9" w:rsidRPr="73845757">
        <w:rPr>
          <w:rFonts w:ascii="Arial" w:hAnsi="Arial" w:cs="Arial"/>
          <w:sz w:val="24"/>
          <w:szCs w:val="24"/>
        </w:rPr>
        <w:t xml:space="preserve">nreported real loss with intervention from </w:t>
      </w:r>
      <w:r w:rsidR="4F835EC1" w:rsidRPr="73845757">
        <w:rPr>
          <w:rFonts w:ascii="Arial" w:hAnsi="Arial" w:cs="Arial"/>
          <w:sz w:val="24"/>
          <w:szCs w:val="24"/>
        </w:rPr>
        <w:t>m</w:t>
      </w:r>
      <w:r w:rsidR="00C2291D" w:rsidRPr="73845757">
        <w:rPr>
          <w:rFonts w:ascii="Arial" w:hAnsi="Arial" w:cs="Arial"/>
          <w:sz w:val="24"/>
          <w:szCs w:val="24"/>
        </w:rPr>
        <w:t xml:space="preserve">onthly unreported </w:t>
      </w:r>
      <w:r w:rsidRPr="73845757">
        <w:rPr>
          <w:rFonts w:ascii="Arial" w:hAnsi="Arial" w:cs="Arial"/>
          <w:sz w:val="24"/>
          <w:szCs w:val="24"/>
        </w:rPr>
        <w:t>real loss without intervention</w:t>
      </w:r>
      <w:r w:rsidR="68FEA268" w:rsidRPr="73845757">
        <w:rPr>
          <w:rFonts w:ascii="Arial" w:hAnsi="Arial" w:cs="Arial"/>
          <w:sz w:val="24"/>
          <w:szCs w:val="24"/>
        </w:rPr>
        <w:t>.</w:t>
      </w:r>
    </w:p>
    <w:p w14:paraId="56809931" w14:textId="77777777" w:rsidR="00EB57AB" w:rsidRPr="00312658" w:rsidRDefault="00EB57AB" w:rsidP="00764C54">
      <w:pPr>
        <w:pStyle w:val="NoSpacing"/>
        <w:ind w:left="1080"/>
        <w:rPr>
          <w:rFonts w:ascii="Arial" w:hAnsi="Arial" w:cs="Arial"/>
          <w:sz w:val="24"/>
          <w:szCs w:val="24"/>
        </w:rPr>
      </w:pPr>
    </w:p>
    <w:p w14:paraId="261CEC91" w14:textId="2008691D" w:rsidR="007153E1" w:rsidRPr="00312658" w:rsidRDefault="0072653C" w:rsidP="00F56BF6">
      <w:pPr>
        <w:pStyle w:val="NoSpacing"/>
        <w:ind w:left="720"/>
        <w:rPr>
          <w:rFonts w:ascii="Arial" w:hAnsi="Arial" w:cs="Arial"/>
          <w:sz w:val="24"/>
          <w:szCs w:val="24"/>
        </w:rPr>
      </w:pPr>
      <w:r w:rsidRPr="73845757">
        <w:rPr>
          <w:rFonts w:ascii="Arial" w:hAnsi="Arial" w:cs="Arial"/>
          <w:sz w:val="24"/>
          <w:szCs w:val="24"/>
        </w:rPr>
        <w:t>(1</w:t>
      </w:r>
      <w:r w:rsidR="000D40CE">
        <w:rPr>
          <w:rFonts w:ascii="Arial" w:hAnsi="Arial" w:cs="Arial"/>
          <w:sz w:val="24"/>
          <w:szCs w:val="24"/>
        </w:rPr>
        <w:t>4</w:t>
      </w:r>
      <w:r w:rsidRPr="73845757">
        <w:rPr>
          <w:rFonts w:ascii="Arial" w:hAnsi="Arial" w:cs="Arial"/>
          <w:sz w:val="24"/>
          <w:szCs w:val="24"/>
        </w:rPr>
        <w:t xml:space="preserve">) </w:t>
      </w:r>
      <w:r w:rsidR="00022018" w:rsidRPr="73845757">
        <w:rPr>
          <w:rFonts w:ascii="Arial" w:hAnsi="Arial" w:cs="Arial"/>
          <w:sz w:val="24"/>
          <w:szCs w:val="24"/>
        </w:rPr>
        <w:t>Marginal avoided cost of water</w:t>
      </w:r>
      <w:r w:rsidR="0A1BF881" w:rsidRPr="73845757">
        <w:rPr>
          <w:rFonts w:ascii="Arial" w:hAnsi="Arial" w:cs="Arial"/>
          <w:sz w:val="24"/>
          <w:szCs w:val="24"/>
        </w:rPr>
        <w:t>:</w:t>
      </w:r>
    </w:p>
    <w:p w14:paraId="6F7D6414" w14:textId="5242E64D" w:rsidR="00745BA2" w:rsidRPr="00676179" w:rsidRDefault="0A1BF881" w:rsidP="00676179">
      <w:pPr>
        <w:pStyle w:val="NoSpacing"/>
        <w:ind w:left="1440" w:hanging="360"/>
        <w:rPr>
          <w:rFonts w:ascii="Arial" w:hAnsi="Arial" w:cs="Arial"/>
          <w:sz w:val="24"/>
          <w:szCs w:val="24"/>
        </w:rPr>
      </w:pPr>
      <w:r w:rsidRPr="73845757">
        <w:rPr>
          <w:rFonts w:ascii="Arial" w:hAnsi="Arial" w:cs="Arial"/>
          <w:sz w:val="24"/>
          <w:szCs w:val="24"/>
        </w:rPr>
        <w:t>(A)</w:t>
      </w:r>
      <w:r w:rsidR="00022018" w:rsidRPr="73845757">
        <w:rPr>
          <w:rFonts w:ascii="Arial" w:hAnsi="Arial" w:cs="Arial"/>
          <w:sz w:val="24"/>
          <w:szCs w:val="24"/>
        </w:rPr>
        <w:t xml:space="preserve"> </w:t>
      </w:r>
      <w:r w:rsidR="34774F91" w:rsidRPr="73845757">
        <w:rPr>
          <w:rFonts w:ascii="Arial" w:hAnsi="Arial" w:cs="Arial"/>
          <w:sz w:val="24"/>
          <w:szCs w:val="24"/>
        </w:rPr>
        <w:t>A</w:t>
      </w:r>
      <w:r w:rsidR="79DB2379" w:rsidRPr="73845757">
        <w:rPr>
          <w:rFonts w:ascii="Arial" w:hAnsi="Arial" w:cs="Arial"/>
          <w:sz w:val="24"/>
          <w:szCs w:val="24"/>
        </w:rPr>
        <w:t>t the beginning of</w:t>
      </w:r>
      <w:r w:rsidR="007153E1" w:rsidRPr="73845757">
        <w:rPr>
          <w:rFonts w:ascii="Arial" w:hAnsi="Arial" w:cs="Arial"/>
          <w:sz w:val="24"/>
          <w:szCs w:val="24"/>
        </w:rPr>
        <w:t xml:space="preserve"> 2022</w:t>
      </w:r>
      <w:r w:rsidR="2777DB98" w:rsidRPr="73845757">
        <w:rPr>
          <w:rFonts w:ascii="Arial" w:hAnsi="Arial" w:cs="Arial"/>
          <w:sz w:val="24"/>
          <w:szCs w:val="24"/>
        </w:rPr>
        <w:t>,</w:t>
      </w:r>
      <w:r w:rsidR="00B47CB6">
        <w:rPr>
          <w:rFonts w:ascii="Arial" w:hAnsi="Arial" w:cs="Arial"/>
          <w:sz w:val="24"/>
          <w:szCs w:val="24"/>
        </w:rPr>
        <w:t xml:space="preserve"> </w:t>
      </w:r>
      <w:r w:rsidR="75B765BF" w:rsidRPr="73845757">
        <w:rPr>
          <w:rFonts w:ascii="Arial" w:hAnsi="Arial" w:cs="Arial"/>
          <w:sz w:val="24"/>
          <w:szCs w:val="24"/>
        </w:rPr>
        <w:t>the m</w:t>
      </w:r>
      <w:r w:rsidR="00022018" w:rsidRPr="73845757">
        <w:rPr>
          <w:rFonts w:ascii="Arial" w:hAnsi="Arial" w:cs="Arial"/>
          <w:sz w:val="24"/>
          <w:szCs w:val="24"/>
        </w:rPr>
        <w:t>arginal avoided cost of water</w:t>
      </w:r>
      <w:r w:rsidR="00745BA2" w:rsidRPr="73845757">
        <w:rPr>
          <w:rFonts w:ascii="Arial" w:hAnsi="Arial" w:cs="Arial"/>
          <w:sz w:val="24"/>
          <w:szCs w:val="24"/>
        </w:rPr>
        <w:t xml:space="preserve"> </w:t>
      </w:r>
      <w:r w:rsidR="001B6A30" w:rsidRPr="73845757">
        <w:rPr>
          <w:rFonts w:ascii="Arial" w:hAnsi="Arial" w:cs="Arial"/>
          <w:sz w:val="24"/>
          <w:szCs w:val="24"/>
        </w:rPr>
        <w:t>shall be calculated as follows:</w:t>
      </w:r>
    </w:p>
    <w:p w14:paraId="6B89F1CF" w14:textId="3CC2F3DC" w:rsidR="7719E309" w:rsidRDefault="6B543937" w:rsidP="00676179">
      <w:pPr>
        <w:pStyle w:val="NoSpacing"/>
        <w:ind w:left="1440" w:hanging="360"/>
      </w:pPr>
      <w:r>
        <w:rPr>
          <w:noProof/>
        </w:rPr>
        <w:drawing>
          <wp:inline distT="0" distB="0" distL="0" distR="0" wp14:anchorId="77834750" wp14:editId="3BF6BE76">
            <wp:extent cx="4773083" cy="357981"/>
            <wp:effectExtent l="0" t="0" r="0" b="0"/>
            <wp:docPr id="5878813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73083" cy="357981"/>
                    </a:xfrm>
                    <a:prstGeom prst="rect">
                      <a:avLst/>
                    </a:prstGeom>
                  </pic:spPr>
                </pic:pic>
              </a:graphicData>
            </a:graphic>
          </wp:inline>
        </w:drawing>
      </w:r>
    </w:p>
    <w:p w14:paraId="3C9F70C5" w14:textId="77777777" w:rsidR="00676179" w:rsidRDefault="00676179" w:rsidP="00676179">
      <w:pPr>
        <w:pStyle w:val="NoSpacing"/>
        <w:rPr>
          <w:rFonts w:ascii="Arial" w:hAnsi="Arial" w:cs="Arial"/>
          <w:sz w:val="24"/>
          <w:szCs w:val="24"/>
        </w:rPr>
      </w:pPr>
    </w:p>
    <w:p w14:paraId="38A9AEDF" w14:textId="66E6C960" w:rsidR="44D5AC32" w:rsidRDefault="44D5AC32" w:rsidP="00BF6AAA">
      <w:pPr>
        <w:pStyle w:val="NoSpacing"/>
        <w:ind w:left="1440" w:hanging="360"/>
        <w:rPr>
          <w:rFonts w:ascii="Arial" w:hAnsi="Arial" w:cs="Arial"/>
          <w:sz w:val="24"/>
          <w:szCs w:val="24"/>
        </w:rPr>
      </w:pPr>
      <w:r w:rsidRPr="73845757">
        <w:rPr>
          <w:rFonts w:ascii="Arial" w:hAnsi="Arial" w:cs="Arial"/>
          <w:sz w:val="24"/>
          <w:szCs w:val="24"/>
        </w:rPr>
        <w:t>(</w:t>
      </w:r>
      <w:r w:rsidR="2DF5B48D" w:rsidRPr="73845757">
        <w:rPr>
          <w:rFonts w:ascii="Arial" w:hAnsi="Arial" w:cs="Arial"/>
          <w:sz w:val="24"/>
          <w:szCs w:val="24"/>
        </w:rPr>
        <w:t>B</w:t>
      </w:r>
      <w:r w:rsidRPr="73845757">
        <w:rPr>
          <w:rFonts w:ascii="Arial" w:hAnsi="Arial" w:cs="Arial"/>
          <w:sz w:val="24"/>
          <w:szCs w:val="24"/>
        </w:rPr>
        <w:t xml:space="preserve">) </w:t>
      </w:r>
      <w:r w:rsidR="2699AD32" w:rsidRPr="73845757">
        <w:rPr>
          <w:rFonts w:ascii="Arial" w:hAnsi="Arial" w:cs="Arial"/>
          <w:sz w:val="24"/>
          <w:szCs w:val="24"/>
        </w:rPr>
        <w:t>A</w:t>
      </w:r>
      <w:r w:rsidRPr="73845757">
        <w:rPr>
          <w:rFonts w:ascii="Arial" w:hAnsi="Arial" w:cs="Arial"/>
          <w:sz w:val="24"/>
          <w:szCs w:val="24"/>
        </w:rPr>
        <w:t>fter 2022 begins</w:t>
      </w:r>
      <w:r w:rsidR="63266A52" w:rsidRPr="73845757">
        <w:rPr>
          <w:rFonts w:ascii="Arial" w:hAnsi="Arial" w:cs="Arial"/>
          <w:sz w:val="24"/>
          <w:szCs w:val="24"/>
        </w:rPr>
        <w:t>, the m</w:t>
      </w:r>
      <w:r w:rsidRPr="73845757">
        <w:rPr>
          <w:rFonts w:ascii="Arial" w:hAnsi="Arial" w:cs="Arial"/>
          <w:sz w:val="24"/>
          <w:szCs w:val="24"/>
        </w:rPr>
        <w:t>arginal avoided cost of water shall be calculated as follows:</w:t>
      </w:r>
    </w:p>
    <w:p w14:paraId="4F262124" w14:textId="1E121D1C" w:rsidR="21B04BEB" w:rsidRDefault="218AC59C" w:rsidP="00A852D5">
      <w:pPr>
        <w:pStyle w:val="NoSpacing"/>
        <w:ind w:left="1440" w:hanging="360"/>
      </w:pPr>
      <w:r>
        <w:rPr>
          <w:noProof/>
        </w:rPr>
        <w:drawing>
          <wp:inline distT="0" distB="0" distL="0" distR="0" wp14:anchorId="0013AAEF" wp14:editId="2CE82D52">
            <wp:extent cx="5233667" cy="488289"/>
            <wp:effectExtent l="0" t="0" r="0" b="0"/>
            <wp:docPr id="19554723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47230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3667" cy="488289"/>
                    </a:xfrm>
                    <a:prstGeom prst="rect">
                      <a:avLst/>
                    </a:prstGeom>
                  </pic:spPr>
                </pic:pic>
              </a:graphicData>
            </a:graphic>
          </wp:inline>
        </w:drawing>
      </w:r>
    </w:p>
    <w:p w14:paraId="429654F8" w14:textId="4E34A0D3" w:rsidR="73845757" w:rsidRDefault="73845757" w:rsidP="73845757">
      <w:pPr>
        <w:pStyle w:val="NoSpacing"/>
        <w:ind w:left="1080"/>
        <w:rPr>
          <w:rFonts w:ascii="Arial" w:hAnsi="Arial" w:cs="Arial"/>
          <w:sz w:val="24"/>
          <w:szCs w:val="24"/>
        </w:rPr>
      </w:pPr>
    </w:p>
    <w:p w14:paraId="040D97A6" w14:textId="2C9EA0D2" w:rsidR="005B5470" w:rsidRPr="00312658" w:rsidRDefault="0072653C" w:rsidP="00F56BF6">
      <w:pPr>
        <w:pStyle w:val="NoSpacing"/>
        <w:ind w:left="720"/>
        <w:rPr>
          <w:rFonts w:ascii="Arial" w:hAnsi="Arial" w:cs="Arial"/>
          <w:sz w:val="24"/>
          <w:szCs w:val="24"/>
        </w:rPr>
      </w:pPr>
      <w:r w:rsidRPr="73845757">
        <w:rPr>
          <w:rFonts w:ascii="Arial" w:hAnsi="Arial" w:cs="Arial"/>
          <w:sz w:val="24"/>
          <w:szCs w:val="24"/>
        </w:rPr>
        <w:t>(1</w:t>
      </w:r>
      <w:r w:rsidR="000D40CE">
        <w:rPr>
          <w:rFonts w:ascii="Arial" w:hAnsi="Arial" w:cs="Arial"/>
          <w:sz w:val="24"/>
          <w:szCs w:val="24"/>
        </w:rPr>
        <w:t>5</w:t>
      </w:r>
      <w:r w:rsidRPr="73845757">
        <w:rPr>
          <w:rFonts w:ascii="Arial" w:hAnsi="Arial" w:cs="Arial"/>
          <w:sz w:val="24"/>
          <w:szCs w:val="24"/>
        </w:rPr>
        <w:t xml:space="preserve">) </w:t>
      </w:r>
      <w:r w:rsidR="005B5470" w:rsidRPr="73845757">
        <w:rPr>
          <w:rFonts w:ascii="Arial" w:hAnsi="Arial" w:cs="Arial"/>
          <w:sz w:val="24"/>
          <w:szCs w:val="24"/>
        </w:rPr>
        <w:t xml:space="preserve">Value of water </w:t>
      </w:r>
      <w:r w:rsidR="2A8CE8AC" w:rsidRPr="73845757">
        <w:rPr>
          <w:rFonts w:ascii="Arial" w:hAnsi="Arial" w:cs="Arial"/>
          <w:sz w:val="24"/>
          <w:szCs w:val="24"/>
        </w:rPr>
        <w:t>los</w:t>
      </w:r>
      <w:r w:rsidR="157BD2F2" w:rsidRPr="73845757">
        <w:rPr>
          <w:rFonts w:ascii="Arial" w:hAnsi="Arial" w:cs="Arial"/>
          <w:sz w:val="24"/>
          <w:szCs w:val="24"/>
        </w:rPr>
        <w:t>s</w:t>
      </w:r>
      <w:r w:rsidR="2A8CE8AC" w:rsidRPr="73845757">
        <w:rPr>
          <w:rFonts w:ascii="Arial" w:hAnsi="Arial" w:cs="Arial"/>
          <w:sz w:val="24"/>
          <w:szCs w:val="24"/>
        </w:rPr>
        <w:t xml:space="preserve"> reduced in each month</w:t>
      </w:r>
      <w:r w:rsidR="005B5470" w:rsidRPr="73845757">
        <w:rPr>
          <w:rFonts w:ascii="Arial" w:hAnsi="Arial" w:cs="Arial"/>
          <w:sz w:val="24"/>
          <w:szCs w:val="24"/>
        </w:rPr>
        <w:t>:</w:t>
      </w:r>
    </w:p>
    <w:p w14:paraId="2FE9BDED" w14:textId="1152E5EC" w:rsidR="00EB57AB" w:rsidRPr="00BF6AAA" w:rsidRDefault="00C04136" w:rsidP="00BF6AAA">
      <w:pPr>
        <w:pStyle w:val="NoSpacing"/>
        <w:ind w:left="1080"/>
        <w:rPr>
          <w:rFonts w:ascii="Arial" w:eastAsiaTheme="minorEastAsia" w:hAnsi="Arial" w:cs="Arial"/>
          <w:sz w:val="24"/>
          <w:szCs w:val="24"/>
        </w:rPr>
      </w:pPr>
      <w:r w:rsidRPr="73845757">
        <w:rPr>
          <w:rFonts w:ascii="Arial" w:hAnsi="Arial" w:cs="Arial"/>
          <w:sz w:val="24"/>
          <w:szCs w:val="24"/>
        </w:rPr>
        <w:t xml:space="preserve">Value of water </w:t>
      </w:r>
      <w:r w:rsidR="2B95CE97" w:rsidRPr="73845757">
        <w:rPr>
          <w:rFonts w:ascii="Arial" w:hAnsi="Arial" w:cs="Arial"/>
          <w:sz w:val="24"/>
          <w:szCs w:val="24"/>
        </w:rPr>
        <w:t>loss reduced in each month</w:t>
      </w:r>
      <w:r w:rsidR="009276AB" w:rsidRPr="73845757">
        <w:rPr>
          <w:rFonts w:ascii="Arial" w:hAnsi="Arial" w:cs="Arial"/>
          <w:sz w:val="24"/>
          <w:szCs w:val="24"/>
        </w:rPr>
        <w:t xml:space="preserve"> </w:t>
      </w:r>
      <w:r w:rsidR="000C752D" w:rsidRPr="73845757">
        <w:rPr>
          <w:rFonts w:ascii="Arial" w:hAnsi="Arial" w:cs="Arial"/>
          <w:sz w:val="24"/>
          <w:szCs w:val="24"/>
        </w:rPr>
        <w:t>shall be calculated as follows:</w:t>
      </w:r>
    </w:p>
    <w:p w14:paraId="114EB497" w14:textId="65E037C8" w:rsidR="195D1A72" w:rsidRDefault="195D1A72" w:rsidP="00F56BF6">
      <w:pPr>
        <w:pStyle w:val="NoSpacing"/>
        <w:ind w:left="1080"/>
      </w:pPr>
      <w:r>
        <w:rPr>
          <w:noProof/>
        </w:rPr>
        <w:lastRenderedPageBreak/>
        <w:drawing>
          <wp:inline distT="0" distB="0" distL="0" distR="0" wp14:anchorId="22CF2D1D" wp14:editId="00EB5D14">
            <wp:extent cx="4800600" cy="438150"/>
            <wp:effectExtent l="0" t="0" r="0" b="0"/>
            <wp:docPr id="1560841404" name="Picture 11" descr="Water loss occurring without intervention minus water loss occurring with intervention times marginal cost of water in each time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800600" cy="438150"/>
                    </a:xfrm>
                    <a:prstGeom prst="rect">
                      <a:avLst/>
                    </a:prstGeom>
                  </pic:spPr>
                </pic:pic>
              </a:graphicData>
            </a:graphic>
          </wp:inline>
        </w:drawing>
      </w:r>
    </w:p>
    <w:p w14:paraId="15622AE0" w14:textId="77777777" w:rsidR="00EB57AB" w:rsidRPr="00312658" w:rsidRDefault="00EB57AB" w:rsidP="00BF6AAA">
      <w:pPr>
        <w:pStyle w:val="NoSpacing"/>
        <w:rPr>
          <w:rFonts w:ascii="Arial" w:hAnsi="Arial" w:cs="Arial"/>
          <w:sz w:val="24"/>
          <w:szCs w:val="24"/>
        </w:rPr>
      </w:pPr>
    </w:p>
    <w:p w14:paraId="2302D611" w14:textId="128A7318" w:rsidR="00D64A59" w:rsidRPr="00312658" w:rsidRDefault="0072653C" w:rsidP="00F56BF6">
      <w:pPr>
        <w:pStyle w:val="NoSpacing"/>
        <w:ind w:left="720"/>
        <w:rPr>
          <w:rFonts w:ascii="Arial" w:hAnsi="Arial" w:cs="Arial"/>
          <w:sz w:val="24"/>
          <w:szCs w:val="24"/>
        </w:rPr>
      </w:pPr>
      <w:r w:rsidRPr="73845757">
        <w:rPr>
          <w:rFonts w:ascii="Arial" w:hAnsi="Arial" w:cs="Arial"/>
          <w:sz w:val="24"/>
          <w:szCs w:val="24"/>
        </w:rPr>
        <w:t>(1</w:t>
      </w:r>
      <w:r w:rsidR="000D40CE">
        <w:rPr>
          <w:rFonts w:ascii="Arial" w:hAnsi="Arial" w:cs="Arial"/>
          <w:sz w:val="24"/>
          <w:szCs w:val="24"/>
        </w:rPr>
        <w:t>6</w:t>
      </w:r>
      <w:r w:rsidRPr="73845757">
        <w:rPr>
          <w:rFonts w:ascii="Arial" w:hAnsi="Arial" w:cs="Arial"/>
          <w:sz w:val="24"/>
          <w:szCs w:val="24"/>
        </w:rPr>
        <w:t>)</w:t>
      </w:r>
      <w:r w:rsidR="00D64A59" w:rsidRPr="73845757">
        <w:rPr>
          <w:rFonts w:ascii="Arial" w:hAnsi="Arial" w:cs="Arial"/>
          <w:sz w:val="24"/>
          <w:szCs w:val="24"/>
        </w:rPr>
        <w:t xml:space="preserve"> Present value of </w:t>
      </w:r>
      <w:r w:rsidR="5D120506" w:rsidRPr="73845757">
        <w:rPr>
          <w:rFonts w:ascii="Arial" w:hAnsi="Arial" w:cs="Arial"/>
          <w:sz w:val="24"/>
          <w:szCs w:val="24"/>
        </w:rPr>
        <w:t>water loss reduced</w:t>
      </w:r>
      <w:r w:rsidR="00D64A59" w:rsidRPr="73845757">
        <w:rPr>
          <w:rFonts w:ascii="Arial" w:hAnsi="Arial" w:cs="Arial"/>
          <w:sz w:val="24"/>
          <w:szCs w:val="24"/>
        </w:rPr>
        <w:t xml:space="preserve"> each month:</w:t>
      </w:r>
    </w:p>
    <w:p w14:paraId="5AED674C" w14:textId="317C9C26" w:rsidR="5ED6F6D9" w:rsidRDefault="006B386C" w:rsidP="00BF6AAA">
      <w:pPr>
        <w:pStyle w:val="NoSpacing"/>
        <w:ind w:left="1080"/>
      </w:pPr>
      <w:r w:rsidRPr="73845757">
        <w:rPr>
          <w:rFonts w:ascii="Arial" w:hAnsi="Arial" w:cs="Arial"/>
          <w:sz w:val="24"/>
          <w:szCs w:val="24"/>
        </w:rPr>
        <w:t xml:space="preserve">Present value of </w:t>
      </w:r>
      <w:r w:rsidR="0633CDF9" w:rsidRPr="73845757">
        <w:rPr>
          <w:rFonts w:ascii="Arial" w:hAnsi="Arial" w:cs="Arial"/>
          <w:sz w:val="24"/>
          <w:szCs w:val="24"/>
        </w:rPr>
        <w:t>water loss reduced each month shall be calculated as follows:</w:t>
      </w:r>
      <w:r w:rsidRPr="73845757">
        <w:rPr>
          <w:rFonts w:ascii="Arial" w:hAnsi="Arial" w:cs="Arial"/>
          <w:sz w:val="24"/>
          <w:szCs w:val="24"/>
        </w:rPr>
        <w:t xml:space="preserve"> </w:t>
      </w:r>
    </w:p>
    <w:p w14:paraId="7E6BB9BC" w14:textId="37F37B03" w:rsidR="4F70887C" w:rsidRDefault="6E521992" w:rsidP="005314A5">
      <w:pPr>
        <w:pStyle w:val="NoSpacing"/>
        <w:ind w:left="1080"/>
      </w:pPr>
      <w:r>
        <w:rPr>
          <w:noProof/>
        </w:rPr>
        <w:drawing>
          <wp:inline distT="0" distB="0" distL="0" distR="0" wp14:anchorId="7773F82E" wp14:editId="574D5D33">
            <wp:extent cx="3069771" cy="447675"/>
            <wp:effectExtent l="0" t="0" r="0" b="0"/>
            <wp:docPr id="6662240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69771" cy="447675"/>
                    </a:xfrm>
                    <a:prstGeom prst="rect">
                      <a:avLst/>
                    </a:prstGeom>
                  </pic:spPr>
                </pic:pic>
              </a:graphicData>
            </a:graphic>
          </wp:inline>
        </w:drawing>
      </w:r>
    </w:p>
    <w:p w14:paraId="1AD0B62E" w14:textId="77777777" w:rsidR="003800E1" w:rsidRPr="00312658" w:rsidRDefault="003800E1" w:rsidP="005314A5">
      <w:pPr>
        <w:pStyle w:val="NoSpacing"/>
        <w:ind w:left="1080"/>
        <w:rPr>
          <w:rFonts w:ascii="Arial" w:hAnsi="Arial" w:cs="Arial"/>
          <w:sz w:val="24"/>
          <w:szCs w:val="24"/>
        </w:rPr>
      </w:pPr>
    </w:p>
    <w:p w14:paraId="328AF22B" w14:textId="70C315BA" w:rsidR="008507CA" w:rsidRPr="00312658" w:rsidRDefault="009211E7" w:rsidP="00F56BF6">
      <w:pPr>
        <w:pStyle w:val="NoSpacing"/>
        <w:ind w:left="720"/>
        <w:rPr>
          <w:rFonts w:ascii="Arial" w:hAnsi="Arial" w:cs="Arial"/>
          <w:sz w:val="24"/>
          <w:szCs w:val="24"/>
        </w:rPr>
      </w:pPr>
      <w:r w:rsidRPr="73845757">
        <w:rPr>
          <w:rFonts w:ascii="Arial" w:hAnsi="Arial" w:cs="Arial"/>
          <w:sz w:val="24"/>
          <w:szCs w:val="24"/>
        </w:rPr>
        <w:t>(1</w:t>
      </w:r>
      <w:r w:rsidR="000D40CE">
        <w:rPr>
          <w:rFonts w:ascii="Arial" w:hAnsi="Arial" w:cs="Arial"/>
          <w:sz w:val="24"/>
          <w:szCs w:val="24"/>
        </w:rPr>
        <w:t>7</w:t>
      </w:r>
      <w:r w:rsidRPr="73845757">
        <w:rPr>
          <w:rFonts w:ascii="Arial" w:hAnsi="Arial" w:cs="Arial"/>
          <w:sz w:val="24"/>
          <w:szCs w:val="24"/>
        </w:rPr>
        <w:t xml:space="preserve">) </w:t>
      </w:r>
      <w:r w:rsidR="008507CA" w:rsidRPr="73845757">
        <w:rPr>
          <w:rFonts w:ascii="Arial" w:hAnsi="Arial" w:cs="Arial"/>
          <w:sz w:val="24"/>
          <w:szCs w:val="24"/>
        </w:rPr>
        <w:t xml:space="preserve">Cost of leak detection during each month: </w:t>
      </w:r>
    </w:p>
    <w:p w14:paraId="427C90E7" w14:textId="7DF981BF" w:rsidR="00BF2F9F" w:rsidRPr="00312658" w:rsidRDefault="00BF2F9F" w:rsidP="005314A5">
      <w:pPr>
        <w:pStyle w:val="NoSpacing"/>
        <w:ind w:left="1080"/>
        <w:rPr>
          <w:rFonts w:ascii="Arial" w:hAnsi="Arial" w:cs="Arial"/>
          <w:sz w:val="24"/>
          <w:szCs w:val="24"/>
        </w:rPr>
      </w:pPr>
      <w:r w:rsidRPr="73845757">
        <w:rPr>
          <w:rFonts w:ascii="Arial" w:hAnsi="Arial" w:cs="Arial"/>
          <w:sz w:val="24"/>
          <w:szCs w:val="24"/>
        </w:rPr>
        <w:t xml:space="preserve">Cost of leak detection during each </w:t>
      </w:r>
      <w:r w:rsidR="00F86128" w:rsidRPr="73845757">
        <w:rPr>
          <w:rFonts w:ascii="Arial" w:hAnsi="Arial" w:cs="Arial"/>
          <w:sz w:val="24"/>
          <w:szCs w:val="24"/>
        </w:rPr>
        <w:t>month</w:t>
      </w:r>
      <w:r w:rsidR="008F5E45" w:rsidRPr="73845757">
        <w:rPr>
          <w:rFonts w:ascii="Arial" w:hAnsi="Arial" w:cs="Arial"/>
          <w:sz w:val="24"/>
          <w:szCs w:val="24"/>
        </w:rPr>
        <w:t xml:space="preserve"> </w:t>
      </w:r>
      <w:r w:rsidR="008507CA" w:rsidRPr="73845757">
        <w:rPr>
          <w:rFonts w:ascii="Arial" w:hAnsi="Arial" w:cs="Arial"/>
          <w:sz w:val="24"/>
          <w:szCs w:val="24"/>
        </w:rPr>
        <w:t xml:space="preserve">shall be the product of </w:t>
      </w:r>
      <w:r w:rsidR="597F9CC6" w:rsidRPr="73845757">
        <w:rPr>
          <w:rFonts w:ascii="Arial" w:hAnsi="Arial" w:cs="Arial"/>
          <w:sz w:val="24"/>
          <w:szCs w:val="24"/>
        </w:rPr>
        <w:t>a</w:t>
      </w:r>
      <w:r w:rsidR="008507CA" w:rsidRPr="73845757">
        <w:rPr>
          <w:rFonts w:ascii="Arial" w:hAnsi="Arial" w:cs="Arial"/>
          <w:sz w:val="24"/>
          <w:szCs w:val="24"/>
        </w:rPr>
        <w:t>verage leak detection survey frequency</w:t>
      </w:r>
      <w:r w:rsidR="0DBE4EA3" w:rsidRPr="73845757">
        <w:rPr>
          <w:rFonts w:ascii="Arial" w:hAnsi="Arial" w:cs="Arial"/>
          <w:sz w:val="24"/>
          <w:szCs w:val="24"/>
        </w:rPr>
        <w:t xml:space="preserve"> in miles surveyed each month</w:t>
      </w:r>
      <w:r w:rsidR="008507CA" w:rsidRPr="73845757">
        <w:rPr>
          <w:rFonts w:ascii="Arial" w:hAnsi="Arial" w:cs="Arial"/>
          <w:sz w:val="24"/>
          <w:szCs w:val="24"/>
        </w:rPr>
        <w:t xml:space="preserve"> and </w:t>
      </w:r>
      <w:r w:rsidR="000C5C1F" w:rsidRPr="73845757">
        <w:rPr>
          <w:rFonts w:ascii="Arial" w:hAnsi="Arial" w:cs="Arial"/>
          <w:sz w:val="24"/>
          <w:szCs w:val="24"/>
        </w:rPr>
        <w:t>a</w:t>
      </w:r>
      <w:r w:rsidR="008507CA" w:rsidRPr="73845757">
        <w:rPr>
          <w:rFonts w:ascii="Arial" w:hAnsi="Arial" w:cs="Arial"/>
          <w:sz w:val="24"/>
          <w:szCs w:val="24"/>
        </w:rPr>
        <w:t>verage cost of leak detection surveying</w:t>
      </w:r>
      <w:r w:rsidR="3707CD6D" w:rsidRPr="73845757">
        <w:rPr>
          <w:rFonts w:ascii="Arial" w:hAnsi="Arial" w:cs="Arial"/>
          <w:sz w:val="24"/>
          <w:szCs w:val="24"/>
        </w:rPr>
        <w:t xml:space="preserve"> per mile</w:t>
      </w:r>
      <w:r w:rsidR="63AE7F21" w:rsidRPr="73845757">
        <w:rPr>
          <w:rFonts w:ascii="Arial" w:hAnsi="Arial" w:cs="Arial"/>
          <w:sz w:val="24"/>
          <w:szCs w:val="24"/>
        </w:rPr>
        <w:t>.</w:t>
      </w:r>
    </w:p>
    <w:p w14:paraId="5DB9A176" w14:textId="77777777" w:rsidR="00EB57AB" w:rsidRPr="00312658" w:rsidRDefault="00EB57AB" w:rsidP="005314A5">
      <w:pPr>
        <w:pStyle w:val="NoSpacing"/>
        <w:ind w:left="1080"/>
        <w:rPr>
          <w:rFonts w:ascii="Arial" w:hAnsi="Arial" w:cs="Arial"/>
          <w:sz w:val="24"/>
          <w:szCs w:val="24"/>
        </w:rPr>
      </w:pPr>
    </w:p>
    <w:p w14:paraId="7D5FED27" w14:textId="41D8DF8F" w:rsidR="00735A51" w:rsidRPr="00312658" w:rsidRDefault="009211E7" w:rsidP="00F56BF6">
      <w:pPr>
        <w:pStyle w:val="NoSpacing"/>
        <w:ind w:left="720"/>
        <w:rPr>
          <w:rFonts w:ascii="Arial" w:hAnsi="Arial" w:cs="Arial"/>
          <w:sz w:val="24"/>
          <w:szCs w:val="24"/>
        </w:rPr>
      </w:pPr>
      <w:r w:rsidRPr="73845757">
        <w:rPr>
          <w:rFonts w:ascii="Arial" w:hAnsi="Arial" w:cs="Arial"/>
          <w:sz w:val="24"/>
          <w:szCs w:val="24"/>
        </w:rPr>
        <w:t>(1</w:t>
      </w:r>
      <w:r w:rsidR="000D40CE">
        <w:rPr>
          <w:rFonts w:ascii="Arial" w:hAnsi="Arial" w:cs="Arial"/>
          <w:sz w:val="24"/>
          <w:szCs w:val="24"/>
        </w:rPr>
        <w:t>8</w:t>
      </w:r>
      <w:r w:rsidRPr="73845757">
        <w:rPr>
          <w:rFonts w:ascii="Arial" w:hAnsi="Arial" w:cs="Arial"/>
          <w:sz w:val="24"/>
          <w:szCs w:val="24"/>
        </w:rPr>
        <w:t>)</w:t>
      </w:r>
      <w:r w:rsidR="00735A51" w:rsidRPr="73845757">
        <w:rPr>
          <w:rFonts w:ascii="Arial" w:hAnsi="Arial" w:cs="Arial"/>
          <w:sz w:val="24"/>
          <w:szCs w:val="24"/>
        </w:rPr>
        <w:t xml:space="preserve"> </w:t>
      </w:r>
      <w:r w:rsidR="27F5EE7C" w:rsidRPr="73845757">
        <w:rPr>
          <w:rFonts w:ascii="Arial" w:hAnsi="Arial" w:cs="Arial"/>
          <w:sz w:val="24"/>
          <w:szCs w:val="24"/>
        </w:rPr>
        <w:t>Initial leakage level for part surveyed each</w:t>
      </w:r>
      <w:r w:rsidR="00735A51" w:rsidRPr="73845757">
        <w:rPr>
          <w:rFonts w:ascii="Arial" w:hAnsi="Arial" w:cs="Arial"/>
          <w:sz w:val="24"/>
          <w:szCs w:val="24"/>
        </w:rPr>
        <w:t xml:space="preserve"> month:</w:t>
      </w:r>
    </w:p>
    <w:p w14:paraId="15615114" w14:textId="124FE7FF" w:rsidR="00705C0A" w:rsidRPr="00312658" w:rsidRDefault="000E322A" w:rsidP="004751C8">
      <w:pPr>
        <w:pStyle w:val="NoSpacing"/>
        <w:ind w:left="1440" w:hanging="360"/>
        <w:rPr>
          <w:rFonts w:ascii="Arial" w:eastAsiaTheme="minorEastAsia" w:hAnsi="Arial" w:cs="Arial"/>
          <w:sz w:val="24"/>
          <w:szCs w:val="24"/>
        </w:rPr>
      </w:pPr>
      <w:r w:rsidRPr="3A7B3194">
        <w:rPr>
          <w:rFonts w:ascii="Arial" w:hAnsi="Arial" w:cs="Arial"/>
          <w:sz w:val="24"/>
          <w:szCs w:val="24"/>
        </w:rPr>
        <w:t>(A)</w:t>
      </w:r>
      <w:r w:rsidR="009211E7" w:rsidRPr="3A7B3194">
        <w:rPr>
          <w:rFonts w:ascii="Arial" w:hAnsi="Arial" w:cs="Arial"/>
          <w:sz w:val="24"/>
          <w:szCs w:val="24"/>
        </w:rPr>
        <w:t xml:space="preserve"> </w:t>
      </w:r>
      <w:r w:rsidR="443055FE" w:rsidRPr="3A7B3194">
        <w:rPr>
          <w:rFonts w:ascii="Arial" w:hAnsi="Arial" w:cs="Arial"/>
          <w:sz w:val="24"/>
          <w:szCs w:val="24"/>
        </w:rPr>
        <w:t>Before one full leak detection survey has been completed</w:t>
      </w:r>
      <w:r w:rsidR="00EC0EF8" w:rsidRPr="3A7B3194">
        <w:rPr>
          <w:rFonts w:ascii="Arial" w:hAnsi="Arial" w:cs="Arial"/>
          <w:sz w:val="24"/>
          <w:szCs w:val="24"/>
        </w:rPr>
        <w:t xml:space="preserve">, </w:t>
      </w:r>
      <w:r w:rsidR="002D312D" w:rsidRPr="3A7B3194">
        <w:rPr>
          <w:rFonts w:ascii="Arial" w:hAnsi="Arial" w:cs="Arial"/>
          <w:sz w:val="24"/>
          <w:szCs w:val="24"/>
        </w:rPr>
        <w:t>then</w:t>
      </w:r>
      <w:r w:rsidR="00046171" w:rsidRPr="3A7B3194">
        <w:rPr>
          <w:rFonts w:ascii="Arial" w:hAnsi="Arial" w:cs="Arial"/>
          <w:sz w:val="24"/>
          <w:szCs w:val="24"/>
        </w:rPr>
        <w:t xml:space="preserve"> </w:t>
      </w:r>
      <w:r w:rsidR="000C5C1F" w:rsidRPr="3A7B3194">
        <w:rPr>
          <w:rFonts w:ascii="Arial" w:hAnsi="Arial" w:cs="Arial"/>
          <w:sz w:val="24"/>
          <w:szCs w:val="24"/>
        </w:rPr>
        <w:t>u</w:t>
      </w:r>
      <w:r w:rsidR="005F6132" w:rsidRPr="3A7B3194">
        <w:rPr>
          <w:rFonts w:ascii="Arial" w:hAnsi="Arial" w:cs="Arial"/>
          <w:sz w:val="24"/>
          <w:szCs w:val="24"/>
        </w:rPr>
        <w:t>nreported leakage</w:t>
      </w:r>
      <w:r w:rsidR="00100255" w:rsidRPr="3A7B3194">
        <w:rPr>
          <w:rFonts w:ascii="Arial" w:hAnsi="Arial" w:cs="Arial"/>
          <w:sz w:val="24"/>
          <w:szCs w:val="24"/>
        </w:rPr>
        <w:t xml:space="preserve"> per </w:t>
      </w:r>
      <w:r w:rsidR="005F6132" w:rsidRPr="3A7B3194">
        <w:rPr>
          <w:rFonts w:ascii="Arial" w:hAnsi="Arial" w:cs="Arial"/>
          <w:sz w:val="24"/>
          <w:szCs w:val="24"/>
        </w:rPr>
        <w:t>month</w:t>
      </w:r>
      <w:r w:rsidR="00100255" w:rsidRPr="3A7B3194">
        <w:rPr>
          <w:rFonts w:ascii="Arial" w:eastAsiaTheme="minorEastAsia" w:hAnsi="Arial" w:cs="Arial"/>
          <w:sz w:val="24"/>
          <w:szCs w:val="24"/>
        </w:rPr>
        <w:t xml:space="preserve"> </w:t>
      </w:r>
      <w:r w:rsidR="00705C0A" w:rsidRPr="3A7B3194">
        <w:rPr>
          <w:rFonts w:ascii="Arial" w:eastAsiaTheme="minorEastAsia" w:hAnsi="Arial" w:cs="Arial"/>
          <w:sz w:val="24"/>
          <w:szCs w:val="24"/>
        </w:rPr>
        <w:t xml:space="preserve">shall be calculated as follows: </w:t>
      </w:r>
    </w:p>
    <w:p w14:paraId="58A0899D" w14:textId="12C2F2A4" w:rsidR="00705C0A" w:rsidRPr="00312658" w:rsidRDefault="6B543937" w:rsidP="00D84018">
      <w:pPr>
        <w:pStyle w:val="NoSpacing"/>
        <w:ind w:left="1440" w:hanging="360"/>
      </w:pPr>
      <w:r>
        <w:rPr>
          <w:noProof/>
        </w:rPr>
        <w:drawing>
          <wp:inline distT="0" distB="0" distL="0" distR="0" wp14:anchorId="44037A03" wp14:editId="3FD118F2">
            <wp:extent cx="4572000" cy="552450"/>
            <wp:effectExtent l="0" t="0" r="0" b="0"/>
            <wp:docPr id="162386859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0" cy="552450"/>
                    </a:xfrm>
                    <a:prstGeom prst="rect">
                      <a:avLst/>
                    </a:prstGeom>
                  </pic:spPr>
                </pic:pic>
              </a:graphicData>
            </a:graphic>
          </wp:inline>
        </w:drawing>
      </w:r>
    </w:p>
    <w:p w14:paraId="2FEFB2E2" w14:textId="77777777" w:rsidR="00705C0A" w:rsidRPr="00312658" w:rsidRDefault="00705C0A" w:rsidP="008C003C">
      <w:pPr>
        <w:pStyle w:val="NoSpacing"/>
        <w:ind w:left="1440"/>
        <w:rPr>
          <w:rFonts w:ascii="Arial" w:hAnsi="Arial" w:cs="Arial"/>
          <w:sz w:val="24"/>
          <w:szCs w:val="24"/>
        </w:rPr>
      </w:pPr>
    </w:p>
    <w:p w14:paraId="0E796A28" w14:textId="3907B1F6" w:rsidR="00705C0A" w:rsidRPr="00312658" w:rsidRDefault="00E40794" w:rsidP="004751C8">
      <w:pPr>
        <w:pStyle w:val="NoSpacing"/>
        <w:ind w:left="1440" w:hanging="360"/>
        <w:rPr>
          <w:rFonts w:ascii="Arial" w:eastAsiaTheme="minorEastAsia" w:hAnsi="Arial" w:cs="Arial"/>
          <w:sz w:val="24"/>
          <w:szCs w:val="24"/>
        </w:rPr>
      </w:pPr>
      <w:r w:rsidRPr="3A7B3194">
        <w:rPr>
          <w:rFonts w:ascii="Arial" w:hAnsi="Arial" w:cs="Arial"/>
          <w:sz w:val="24"/>
          <w:szCs w:val="24"/>
        </w:rPr>
        <w:t xml:space="preserve"> </w:t>
      </w:r>
      <w:r w:rsidR="000E322A" w:rsidRPr="3A7B3194">
        <w:rPr>
          <w:rFonts w:ascii="Arial" w:hAnsi="Arial" w:cs="Arial"/>
          <w:sz w:val="24"/>
          <w:szCs w:val="24"/>
        </w:rPr>
        <w:t>(B)</w:t>
      </w:r>
      <w:r w:rsidR="009211E7" w:rsidRPr="3A7B3194">
        <w:rPr>
          <w:rFonts w:ascii="Arial" w:hAnsi="Arial" w:cs="Arial"/>
          <w:sz w:val="24"/>
          <w:szCs w:val="24"/>
        </w:rPr>
        <w:t xml:space="preserve"> </w:t>
      </w:r>
      <w:r w:rsidR="75B702AA" w:rsidRPr="3A7B3194">
        <w:rPr>
          <w:rFonts w:ascii="Arial" w:hAnsi="Arial" w:cs="Arial"/>
          <w:sz w:val="24"/>
          <w:szCs w:val="24"/>
        </w:rPr>
        <w:t>After the entire system has been surveyed once</w:t>
      </w:r>
      <w:r w:rsidR="00863B7C" w:rsidRPr="3A7B3194">
        <w:rPr>
          <w:rFonts w:ascii="Arial" w:hAnsi="Arial" w:cs="Arial"/>
          <w:sz w:val="24"/>
          <w:szCs w:val="24"/>
        </w:rPr>
        <w:t xml:space="preserve">, </w:t>
      </w:r>
      <w:r w:rsidR="000C5C1F" w:rsidRPr="3A7B3194">
        <w:rPr>
          <w:rFonts w:ascii="Arial" w:hAnsi="Arial" w:cs="Arial"/>
          <w:sz w:val="24"/>
          <w:szCs w:val="24"/>
        </w:rPr>
        <w:t>u</w:t>
      </w:r>
      <w:r w:rsidR="005F6132" w:rsidRPr="3A7B3194">
        <w:rPr>
          <w:rFonts w:ascii="Arial" w:hAnsi="Arial" w:cs="Arial"/>
          <w:sz w:val="24"/>
          <w:szCs w:val="24"/>
        </w:rPr>
        <w:t>nreported leakage per month</w:t>
      </w:r>
      <w:r w:rsidR="00100255" w:rsidRPr="3A7B3194">
        <w:rPr>
          <w:rFonts w:ascii="Arial" w:eastAsiaTheme="minorEastAsia" w:hAnsi="Arial" w:cs="Arial"/>
          <w:sz w:val="24"/>
          <w:szCs w:val="24"/>
        </w:rPr>
        <w:t xml:space="preserve"> </w:t>
      </w:r>
      <w:r w:rsidR="00705C0A" w:rsidRPr="3A7B3194">
        <w:rPr>
          <w:rFonts w:ascii="Arial" w:eastAsiaTheme="minorEastAsia" w:hAnsi="Arial" w:cs="Arial"/>
          <w:sz w:val="24"/>
          <w:szCs w:val="24"/>
        </w:rPr>
        <w:t>shall be calculated as follows:</w:t>
      </w:r>
    </w:p>
    <w:p w14:paraId="774300FB" w14:textId="5BE33B2B" w:rsidR="00264EB2" w:rsidRPr="00312658" w:rsidRDefault="10BFB041" w:rsidP="004751C8">
      <w:pPr>
        <w:pStyle w:val="NoSpacing"/>
        <w:ind w:left="1440" w:hanging="360"/>
      </w:pPr>
      <w:r>
        <w:rPr>
          <w:noProof/>
        </w:rPr>
        <w:drawing>
          <wp:inline distT="0" distB="0" distL="0" distR="0" wp14:anchorId="26692AD7" wp14:editId="4647DBDA">
            <wp:extent cx="4572000" cy="390525"/>
            <wp:effectExtent l="0" t="0" r="0" b="0"/>
            <wp:docPr id="99194578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94578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0" cy="390525"/>
                    </a:xfrm>
                    <a:prstGeom prst="rect">
                      <a:avLst/>
                    </a:prstGeom>
                  </pic:spPr>
                </pic:pic>
              </a:graphicData>
            </a:graphic>
          </wp:inline>
        </w:drawing>
      </w:r>
    </w:p>
    <w:p w14:paraId="68538DEE" w14:textId="77777777" w:rsidR="00884CC4" w:rsidRDefault="4F357E7F" w:rsidP="4F357E7F">
      <w:pPr>
        <w:pStyle w:val="NoSpacing"/>
        <w:ind w:left="720"/>
        <w:rPr>
          <w:rFonts w:ascii="Arial" w:hAnsi="Arial" w:cs="Arial"/>
          <w:sz w:val="24"/>
          <w:szCs w:val="24"/>
          <w:u w:val="single"/>
        </w:rPr>
      </w:pPr>
      <w:r w:rsidRPr="5E9F39D7">
        <w:rPr>
          <w:rFonts w:ascii="Arial" w:hAnsi="Arial" w:cs="Arial"/>
          <w:sz w:val="24"/>
          <w:szCs w:val="24"/>
          <w:u w:val="single"/>
        </w:rPr>
        <w:t>(1</w:t>
      </w:r>
      <w:r w:rsidR="000D40CE">
        <w:rPr>
          <w:rFonts w:ascii="Arial" w:hAnsi="Arial" w:cs="Arial"/>
          <w:sz w:val="24"/>
          <w:szCs w:val="24"/>
          <w:u w:val="single"/>
        </w:rPr>
        <w:t>9</w:t>
      </w:r>
      <w:r w:rsidRPr="5E9F39D7">
        <w:rPr>
          <w:rFonts w:ascii="Arial" w:hAnsi="Arial" w:cs="Arial"/>
          <w:sz w:val="24"/>
          <w:szCs w:val="24"/>
          <w:u w:val="single"/>
        </w:rPr>
        <w:t>) Average volume per leak</w:t>
      </w:r>
      <w:r w:rsidR="7211C97D" w:rsidRPr="25E9C221">
        <w:rPr>
          <w:rFonts w:ascii="Arial" w:hAnsi="Arial" w:cs="Arial"/>
          <w:sz w:val="24"/>
          <w:szCs w:val="24"/>
          <w:u w:val="single"/>
        </w:rPr>
        <w:t xml:space="preserve"> per year</w:t>
      </w:r>
      <w:r w:rsidR="00884CC4">
        <w:rPr>
          <w:rFonts w:ascii="Arial" w:hAnsi="Arial" w:cs="Arial"/>
          <w:sz w:val="24"/>
          <w:szCs w:val="24"/>
          <w:u w:val="single"/>
        </w:rPr>
        <w:t>:</w:t>
      </w:r>
    </w:p>
    <w:p w14:paraId="6C405A5A" w14:textId="584C1346" w:rsidR="4F357E7F" w:rsidRDefault="00884CC4" w:rsidP="4F357E7F">
      <w:pPr>
        <w:pStyle w:val="NoSpacing"/>
        <w:ind w:left="720"/>
        <w:rPr>
          <w:rFonts w:ascii="Arial" w:hAnsi="Arial" w:cs="Arial"/>
          <w:sz w:val="24"/>
          <w:szCs w:val="24"/>
        </w:rPr>
      </w:pPr>
      <w:r>
        <w:rPr>
          <w:rFonts w:ascii="Arial" w:hAnsi="Arial" w:cs="Arial"/>
          <w:sz w:val="24"/>
          <w:szCs w:val="24"/>
          <w:u w:val="single"/>
        </w:rPr>
        <w:t>Average volume per leak per year</w:t>
      </w:r>
      <w:r w:rsidR="52BFA813" w:rsidRPr="25E9C221">
        <w:rPr>
          <w:rFonts w:ascii="Arial" w:hAnsi="Arial" w:cs="Arial"/>
          <w:sz w:val="24"/>
          <w:szCs w:val="24"/>
          <w:u w:val="single"/>
        </w:rPr>
        <w:t xml:space="preserve"> shall be calculated as follows</w:t>
      </w:r>
      <w:r w:rsidR="4F357E7F" w:rsidRPr="5E9F39D7">
        <w:rPr>
          <w:rFonts w:ascii="Arial" w:hAnsi="Arial" w:cs="Arial"/>
          <w:sz w:val="24"/>
          <w:szCs w:val="24"/>
          <w:u w:val="single"/>
        </w:rPr>
        <w:t>:</w:t>
      </w:r>
    </w:p>
    <w:p w14:paraId="3DF8E97A" w14:textId="1376707E" w:rsidR="4F357E7F" w:rsidRDefault="00D773F7" w:rsidP="4F357E7F">
      <w:pPr>
        <w:pStyle w:val="NoSpacing"/>
        <w:ind w:left="720"/>
        <w:rPr>
          <w:rFonts w:ascii="Arial" w:hAnsi="Arial" w:cs="Arial"/>
          <w:sz w:val="24"/>
          <w:szCs w:val="24"/>
        </w:rPr>
      </w:pPr>
      <w:r>
        <w:rPr>
          <w:noProof/>
        </w:rPr>
        <mc:AlternateContent>
          <mc:Choice Requires="wps">
            <w:drawing>
              <wp:anchor distT="0" distB="0" distL="114300" distR="114300" simplePos="0" relativeHeight="251658259" behindDoc="0" locked="0" layoutInCell="1" allowOverlap="1" wp14:anchorId="081CB042" wp14:editId="7C02D370">
                <wp:simplePos x="0" y="0"/>
                <wp:positionH relativeFrom="column">
                  <wp:posOffset>476250</wp:posOffset>
                </wp:positionH>
                <wp:positionV relativeFrom="paragraph">
                  <wp:posOffset>441960</wp:posOffset>
                </wp:positionV>
                <wp:extent cx="4657725" cy="0"/>
                <wp:effectExtent l="9525" t="5715" r="9525" b="13335"/>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74AC9" id="AutoShape 49" o:spid="_x0000_s1026" type="#_x0000_t32" style="position:absolute;margin-left:37.5pt;margin-top:34.8pt;width:366.75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"/>
            </w:pict>
          </mc:Fallback>
        </mc:AlternateContent>
      </w:r>
      <w:r>
        <w:rPr>
          <w:noProof/>
        </w:rPr>
        <mc:AlternateContent>
          <mc:Choice Requires="wps">
            <w:drawing>
              <wp:anchor distT="0" distB="0" distL="114300" distR="114300" simplePos="0" relativeHeight="251658258" behindDoc="0" locked="0" layoutInCell="1" allowOverlap="1" wp14:anchorId="07C90481" wp14:editId="4A1C9227">
                <wp:simplePos x="0" y="0"/>
                <wp:positionH relativeFrom="column">
                  <wp:posOffset>485775</wp:posOffset>
                </wp:positionH>
                <wp:positionV relativeFrom="paragraph">
                  <wp:posOffset>918210</wp:posOffset>
                </wp:positionV>
                <wp:extent cx="5884545" cy="635"/>
                <wp:effectExtent l="9525" t="5715" r="11430" b="12700"/>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0BD04" id="AutoShape 48" o:spid="_x0000_s1026" type="#_x0000_t32" style="position:absolute;margin-left:38.25pt;margin-top:72.3pt;width:463.35pt;height:.0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"/>
            </w:pict>
          </mc:Fallback>
        </mc:AlternateContent>
      </w:r>
      <w:r w:rsidR="11ED34E3">
        <w:rPr>
          <w:noProof/>
        </w:rPr>
        <w:drawing>
          <wp:inline distT="0" distB="0" distL="0" distR="0" wp14:anchorId="32D43D3F" wp14:editId="6A2A296D">
            <wp:extent cx="5943600" cy="943610"/>
            <wp:effectExtent l="0" t="0" r="0" b="0"/>
            <wp:docPr id="998441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943600" cy="943610"/>
                    </a:xfrm>
                    <a:prstGeom prst="rect">
                      <a:avLst/>
                    </a:prstGeom>
                    <a:noFill/>
                    <a:ln>
                      <a:noFill/>
                    </a:ln>
                  </pic:spPr>
                </pic:pic>
              </a:graphicData>
            </a:graphic>
          </wp:inline>
        </w:drawing>
      </w:r>
    </w:p>
    <w:p w14:paraId="19E3B61C" w14:textId="77777777" w:rsidR="00884CC4" w:rsidRDefault="4F357E7F" w:rsidP="4F357E7F">
      <w:pPr>
        <w:pStyle w:val="NoSpacing"/>
        <w:ind w:left="720"/>
        <w:rPr>
          <w:rFonts w:ascii="Arial" w:hAnsi="Arial" w:cs="Arial"/>
          <w:sz w:val="24"/>
          <w:szCs w:val="24"/>
          <w:u w:val="single"/>
        </w:rPr>
      </w:pPr>
      <w:r w:rsidRPr="5E9F39D7">
        <w:rPr>
          <w:rFonts w:ascii="Arial" w:hAnsi="Arial" w:cs="Arial"/>
          <w:sz w:val="24"/>
          <w:szCs w:val="24"/>
          <w:u w:val="single"/>
        </w:rPr>
        <w:t>(</w:t>
      </w:r>
      <w:r w:rsidR="000B04BE">
        <w:rPr>
          <w:rFonts w:ascii="Arial" w:hAnsi="Arial" w:cs="Arial"/>
          <w:sz w:val="24"/>
          <w:szCs w:val="24"/>
          <w:u w:val="single"/>
        </w:rPr>
        <w:t>20</w:t>
      </w:r>
      <w:r w:rsidRPr="5E9F39D7">
        <w:rPr>
          <w:rFonts w:ascii="Arial" w:hAnsi="Arial" w:cs="Arial"/>
          <w:sz w:val="24"/>
          <w:szCs w:val="24"/>
          <w:u w:val="single"/>
        </w:rPr>
        <w:t>) Volume of leakage from mains:</w:t>
      </w:r>
    </w:p>
    <w:p w14:paraId="6DF28CA6" w14:textId="3D5AA73A" w:rsidR="4F357E7F" w:rsidRDefault="00884CC4" w:rsidP="4F357E7F">
      <w:pPr>
        <w:pStyle w:val="NoSpacing"/>
        <w:ind w:left="720"/>
        <w:rPr>
          <w:rFonts w:ascii="Arial" w:hAnsi="Arial" w:cs="Arial"/>
          <w:sz w:val="24"/>
          <w:szCs w:val="24"/>
          <w:u w:val="single"/>
        </w:rPr>
      </w:pPr>
      <w:r>
        <w:rPr>
          <w:rFonts w:ascii="Arial" w:hAnsi="Arial" w:cs="Arial"/>
          <w:sz w:val="24"/>
          <w:szCs w:val="24"/>
          <w:u w:val="single"/>
        </w:rPr>
        <w:t>Volume of leakage from mains</w:t>
      </w:r>
      <w:r w:rsidR="03F6CC35" w:rsidRPr="25E9C221">
        <w:rPr>
          <w:rFonts w:ascii="Arial" w:hAnsi="Arial" w:cs="Arial"/>
          <w:sz w:val="24"/>
          <w:szCs w:val="24"/>
          <w:u w:val="single"/>
        </w:rPr>
        <w:t xml:space="preserve"> per leak per year shall be calculated as follows</w:t>
      </w:r>
      <w:r w:rsidR="4F357E7F" w:rsidRPr="5E9F39D7">
        <w:rPr>
          <w:rFonts w:ascii="Arial" w:hAnsi="Arial" w:cs="Arial"/>
          <w:sz w:val="24"/>
          <w:szCs w:val="24"/>
          <w:u w:val="single"/>
        </w:rPr>
        <w:t>:</w:t>
      </w:r>
    </w:p>
    <w:p w14:paraId="73704F3E" w14:textId="0FD20DB3" w:rsidR="4F357E7F" w:rsidRDefault="00D773F7" w:rsidP="4F357E7F">
      <w:pPr>
        <w:pStyle w:val="NoSpacing"/>
        <w:ind w:left="1440" w:hanging="360"/>
        <w:rPr>
          <w:rFonts w:ascii="Arial" w:hAnsi="Arial" w:cs="Arial"/>
          <w:sz w:val="24"/>
          <w:szCs w:val="24"/>
        </w:rPr>
      </w:pPr>
      <w:r>
        <w:rPr>
          <w:noProof/>
        </w:rPr>
        <mc:AlternateContent>
          <mc:Choice Requires="wps">
            <w:drawing>
              <wp:anchor distT="0" distB="0" distL="114300" distR="114300" simplePos="0" relativeHeight="251658253" behindDoc="0" locked="0" layoutInCell="1" allowOverlap="1" wp14:anchorId="15A06186" wp14:editId="726E62D2">
                <wp:simplePos x="0" y="0"/>
                <wp:positionH relativeFrom="column">
                  <wp:posOffset>723900</wp:posOffset>
                </wp:positionH>
                <wp:positionV relativeFrom="paragraph">
                  <wp:posOffset>319405</wp:posOffset>
                </wp:positionV>
                <wp:extent cx="4579620" cy="0"/>
                <wp:effectExtent l="9525" t="5715" r="11430" b="1333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80830" id="AutoShape 50" o:spid="_x0000_s1026" type="#_x0000_t32" style="position:absolute;margin-left:57pt;margin-top:25.15pt;width:360.6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EruAEAAFYDAAAOAAAAZHJzL2Uyb0RvYy54bWysU8Fu2zAMvQ/YPwi6L06CpVu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"/>
            </w:pict>
          </mc:Fallback>
        </mc:AlternateContent>
      </w:r>
      <w:r>
        <w:rPr>
          <w:noProof/>
        </w:rPr>
        <mc:AlternateContent>
          <mc:Choice Requires="wps">
            <w:drawing>
              <wp:anchor distT="0" distB="0" distL="114300" distR="114300" simplePos="0" relativeHeight="251658256" behindDoc="0" locked="0" layoutInCell="1" allowOverlap="1" wp14:anchorId="44B16564" wp14:editId="0425963F">
                <wp:simplePos x="0" y="0"/>
                <wp:positionH relativeFrom="column">
                  <wp:posOffset>1247775</wp:posOffset>
                </wp:positionH>
                <wp:positionV relativeFrom="paragraph">
                  <wp:posOffset>728980</wp:posOffset>
                </wp:positionV>
                <wp:extent cx="4438650" cy="0"/>
                <wp:effectExtent l="9525" t="5715" r="9525" b="13335"/>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FF51F" id="AutoShape 51" o:spid="_x0000_s1026" type="#_x0000_t32" style="position:absolute;margin-left:98.25pt;margin-top:57.4pt;width:349.5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nuAEAAFYDAAAOAAAAZHJzL2Uyb0RvYy54bWysU8Fu2zAMvQ/YPwi6L06ypu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"/>
            </w:pict>
          </mc:Fallback>
        </mc:AlternateContent>
      </w:r>
      <w:r w:rsidR="31E01D20">
        <w:rPr>
          <w:noProof/>
        </w:rPr>
        <w:drawing>
          <wp:inline distT="0" distB="0" distL="0" distR="0" wp14:anchorId="16D6E3DA" wp14:editId="4E9E105B">
            <wp:extent cx="5272572" cy="797560"/>
            <wp:effectExtent l="0" t="0" r="0" b="0"/>
            <wp:docPr id="681188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cstate="print">
                      <a:extLst>
                        <a:ext uri="{28A0092B-C50C-407E-A947-70E740481C1C}">
                          <a14:useLocalDpi xmlns:a14="http://schemas.microsoft.com/office/drawing/2010/main" val="0"/>
                        </a:ext>
                      </a:extLst>
                    </a:blip>
                    <a:srcRect l="4651"/>
                    <a:stretch>
                      <a:fillRect/>
                    </a:stretch>
                  </pic:blipFill>
                  <pic:spPr bwMode="auto">
                    <a:xfrm>
                      <a:off x="0" y="0"/>
                      <a:ext cx="5272572" cy="797560"/>
                    </a:xfrm>
                    <a:prstGeom prst="rect">
                      <a:avLst/>
                    </a:prstGeom>
                    <a:noFill/>
                    <a:ln>
                      <a:noFill/>
                    </a:ln>
                    <a:extLst>
                      <a:ext uri="{53640926-AAD7-44D8-BBD7-CCE9431645EC}">
                        <a14:shadowObscured xmlns:a14="http://schemas.microsoft.com/office/drawing/2010/main"/>
                      </a:ext>
                    </a:extLst>
                  </pic:spPr>
                </pic:pic>
              </a:graphicData>
            </a:graphic>
          </wp:inline>
        </w:drawing>
      </w:r>
    </w:p>
    <w:p w14:paraId="21001A17" w14:textId="77777777" w:rsidR="00884CC4" w:rsidRDefault="02FA3E12" w:rsidP="745CD6BE">
      <w:pPr>
        <w:pStyle w:val="NoSpacing"/>
        <w:ind w:left="720"/>
        <w:rPr>
          <w:rFonts w:ascii="Arial" w:hAnsi="Arial" w:cs="Arial"/>
          <w:sz w:val="24"/>
          <w:szCs w:val="24"/>
          <w:u w:val="single"/>
        </w:rPr>
      </w:pPr>
      <w:r w:rsidRPr="745CD6BE">
        <w:rPr>
          <w:rFonts w:ascii="Arial" w:hAnsi="Arial" w:cs="Arial"/>
          <w:sz w:val="24"/>
          <w:szCs w:val="24"/>
        </w:rPr>
        <w:t>(</w:t>
      </w:r>
      <w:r w:rsidR="481BD13C" w:rsidRPr="25E9C221">
        <w:rPr>
          <w:rFonts w:ascii="Arial" w:hAnsi="Arial" w:cs="Arial"/>
          <w:sz w:val="24"/>
          <w:szCs w:val="24"/>
        </w:rPr>
        <w:t>2</w:t>
      </w:r>
      <w:r w:rsidR="5DAC0CB7" w:rsidRPr="25E9C221">
        <w:rPr>
          <w:rFonts w:ascii="Arial" w:hAnsi="Arial" w:cs="Arial"/>
          <w:sz w:val="24"/>
          <w:szCs w:val="24"/>
        </w:rPr>
        <w:t>1</w:t>
      </w:r>
      <w:r w:rsidRPr="745CD6BE">
        <w:rPr>
          <w:rFonts w:ascii="Arial" w:hAnsi="Arial" w:cs="Arial"/>
          <w:sz w:val="24"/>
          <w:szCs w:val="24"/>
        </w:rPr>
        <w:t xml:space="preserve">) </w:t>
      </w:r>
      <w:r w:rsidRPr="25E9C221">
        <w:rPr>
          <w:rFonts w:ascii="Arial" w:hAnsi="Arial" w:cs="Arial"/>
          <w:sz w:val="24"/>
          <w:szCs w:val="24"/>
          <w:u w:val="single"/>
        </w:rPr>
        <w:t xml:space="preserve">Volume of leakage from </w:t>
      </w:r>
      <w:r w:rsidR="008E599B" w:rsidRPr="25E9C221">
        <w:rPr>
          <w:rFonts w:ascii="Arial" w:hAnsi="Arial" w:cs="Arial"/>
          <w:sz w:val="24"/>
          <w:szCs w:val="24"/>
          <w:u w:val="single"/>
        </w:rPr>
        <w:t>service connections</w:t>
      </w:r>
      <w:r w:rsidR="00884CC4">
        <w:rPr>
          <w:rFonts w:ascii="Arial" w:hAnsi="Arial" w:cs="Arial"/>
          <w:sz w:val="24"/>
          <w:szCs w:val="24"/>
          <w:u w:val="single"/>
        </w:rPr>
        <w:t>:</w:t>
      </w:r>
    </w:p>
    <w:p w14:paraId="5A9771BC" w14:textId="51A077BF" w:rsidR="4F357E7F" w:rsidRDefault="00884CC4" w:rsidP="745CD6BE">
      <w:pPr>
        <w:pStyle w:val="NoSpacing"/>
        <w:ind w:left="720"/>
        <w:rPr>
          <w:rFonts w:ascii="Arial" w:hAnsi="Arial" w:cs="Arial"/>
          <w:sz w:val="24"/>
          <w:szCs w:val="24"/>
          <w:u w:val="single"/>
        </w:rPr>
      </w:pPr>
      <w:r w:rsidRPr="00854436">
        <w:rPr>
          <w:rFonts w:ascii="Arial" w:hAnsi="Arial" w:cs="Arial"/>
          <w:sz w:val="24"/>
          <w:szCs w:val="24"/>
          <w:u w:val="single"/>
        </w:rPr>
        <w:t>Volume of leakage from service connections</w:t>
      </w:r>
      <w:r w:rsidR="008E599B" w:rsidRPr="25E9C221">
        <w:rPr>
          <w:rFonts w:ascii="Arial" w:hAnsi="Arial" w:cs="Arial"/>
          <w:sz w:val="24"/>
          <w:szCs w:val="24"/>
          <w:u w:val="single"/>
        </w:rPr>
        <w:t xml:space="preserve"> per leak per year shall be calculated as follows</w:t>
      </w:r>
      <w:r w:rsidR="02FA3E12" w:rsidRPr="25E9C221">
        <w:rPr>
          <w:rFonts w:ascii="Arial" w:hAnsi="Arial" w:cs="Arial"/>
          <w:sz w:val="24"/>
          <w:szCs w:val="24"/>
          <w:u w:val="single"/>
        </w:rPr>
        <w:t>:</w:t>
      </w:r>
    </w:p>
    <w:p w14:paraId="165962E3" w14:textId="38439E78" w:rsidR="760EE8BD" w:rsidRDefault="00D773F7" w:rsidP="25E9C221">
      <w:pPr>
        <w:pStyle w:val="NoSpacing"/>
        <w:ind w:left="720"/>
        <w:rPr>
          <w:rFonts w:ascii="Arial" w:hAnsi="Arial" w:cs="Arial"/>
          <w:sz w:val="24"/>
          <w:szCs w:val="24"/>
          <w:u w:val="single"/>
        </w:rPr>
      </w:pPr>
      <w:r>
        <w:rPr>
          <w:noProof/>
        </w:rPr>
        <w:lastRenderedPageBreak/>
        <mc:AlternateContent>
          <mc:Choice Requires="wps">
            <w:drawing>
              <wp:anchor distT="0" distB="0" distL="114300" distR="114300" simplePos="0" relativeHeight="251658255" behindDoc="0" locked="0" layoutInCell="1" allowOverlap="1" wp14:anchorId="15847763" wp14:editId="2164EF78">
                <wp:simplePos x="0" y="0"/>
                <wp:positionH relativeFrom="column">
                  <wp:posOffset>1362075</wp:posOffset>
                </wp:positionH>
                <wp:positionV relativeFrom="paragraph">
                  <wp:posOffset>685800</wp:posOffset>
                </wp:positionV>
                <wp:extent cx="3914775" cy="0"/>
                <wp:effectExtent l="9525" t="9525" r="9525" b="952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F994F" id="AutoShape 52" o:spid="_x0000_s1026" type="#_x0000_t32" style="position:absolute;margin-left:107.25pt;margin-top:54pt;width:308.25pt;height: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"/>
            </w:pict>
          </mc:Fallback>
        </mc:AlternateContent>
      </w:r>
      <w:r>
        <w:rPr>
          <w:noProof/>
        </w:rPr>
        <mc:AlternateContent>
          <mc:Choice Requires="wps">
            <w:drawing>
              <wp:anchor distT="0" distB="0" distL="114300" distR="114300" simplePos="0" relativeHeight="251658257" behindDoc="0" locked="0" layoutInCell="1" allowOverlap="1" wp14:anchorId="73A94127" wp14:editId="7F5CE9F5">
                <wp:simplePos x="0" y="0"/>
                <wp:positionH relativeFrom="column">
                  <wp:posOffset>552450</wp:posOffset>
                </wp:positionH>
                <wp:positionV relativeFrom="paragraph">
                  <wp:posOffset>310515</wp:posOffset>
                </wp:positionV>
                <wp:extent cx="5162550" cy="0"/>
                <wp:effectExtent l="9525" t="5715" r="9525" b="13335"/>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96637" id="AutoShape 53" o:spid="_x0000_s1026" type="#_x0000_t32" style="position:absolute;margin-left:43.5pt;margin-top:24.45pt;width:406.5pt;height: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kptwEAAFY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"/>
            </w:pict>
          </mc:Fallback>
        </mc:AlternateContent>
      </w:r>
      <w:r w:rsidR="760EE8BD">
        <w:t xml:space="preserve"> </w:t>
      </w:r>
      <w:r w:rsidR="2D9C4E13">
        <w:rPr>
          <w:noProof/>
        </w:rPr>
        <w:drawing>
          <wp:inline distT="0" distB="0" distL="0" distR="0" wp14:anchorId="573A266F" wp14:editId="3786C145">
            <wp:extent cx="5238748" cy="755589"/>
            <wp:effectExtent l="0" t="0" r="0" b="0"/>
            <wp:docPr id="1071521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5238748" cy="755589"/>
                    </a:xfrm>
                    <a:prstGeom prst="rect">
                      <a:avLst/>
                    </a:prstGeom>
                    <a:noFill/>
                    <a:ln>
                      <a:noFill/>
                    </a:ln>
                  </pic:spPr>
                </pic:pic>
              </a:graphicData>
            </a:graphic>
          </wp:inline>
        </w:drawing>
      </w:r>
    </w:p>
    <w:p w14:paraId="7DEBD2BE" w14:textId="2C5A6590" w:rsidR="4FBF93E4" w:rsidRDefault="63DD00F5" w:rsidP="00884CC4">
      <w:pPr>
        <w:pStyle w:val="NoSpacing"/>
        <w:ind w:left="720"/>
        <w:rPr>
          <w:rFonts w:ascii="Arial" w:hAnsi="Arial" w:cs="Arial"/>
          <w:sz w:val="24"/>
          <w:szCs w:val="24"/>
        </w:rPr>
      </w:pPr>
      <w:r w:rsidRPr="25E9C221">
        <w:rPr>
          <w:rFonts w:ascii="Arial" w:hAnsi="Arial" w:cs="Arial"/>
          <w:sz w:val="24"/>
          <w:szCs w:val="24"/>
        </w:rPr>
        <w:t>(</w:t>
      </w:r>
      <w:r w:rsidR="61496115" w:rsidRPr="25E9C221">
        <w:rPr>
          <w:rFonts w:ascii="Arial" w:hAnsi="Arial" w:cs="Arial"/>
          <w:sz w:val="24"/>
          <w:szCs w:val="24"/>
        </w:rPr>
        <w:t>2</w:t>
      </w:r>
      <w:r w:rsidR="48B016A1" w:rsidRPr="25E9C221">
        <w:rPr>
          <w:rFonts w:ascii="Arial" w:hAnsi="Arial" w:cs="Arial"/>
          <w:sz w:val="24"/>
          <w:szCs w:val="24"/>
        </w:rPr>
        <w:t>2</w:t>
      </w:r>
      <w:r w:rsidR="169AFD90" w:rsidRPr="3A7B3194">
        <w:rPr>
          <w:rFonts w:ascii="Arial" w:hAnsi="Arial" w:cs="Arial"/>
          <w:sz w:val="24"/>
          <w:szCs w:val="24"/>
        </w:rPr>
        <w:t>) Leaks found per part of the system:</w:t>
      </w:r>
      <w:r w:rsidR="4FBF93E4">
        <w:br/>
      </w:r>
      <w:r w:rsidR="429051B7" w:rsidRPr="3A7B3194">
        <w:rPr>
          <w:rFonts w:ascii="Arial" w:hAnsi="Arial" w:cs="Arial"/>
          <w:sz w:val="24"/>
          <w:szCs w:val="24"/>
        </w:rPr>
        <w:t>Leaks found per part of the system is calculated for each month as follows:</w:t>
      </w:r>
    </w:p>
    <w:p w14:paraId="22B1DA41" w14:textId="264E20BA" w:rsidR="01D0E62B" w:rsidRPr="00372A9C" w:rsidRDefault="00D773F7" w:rsidP="004751C8">
      <w:pPr>
        <w:pStyle w:val="NoSpacing"/>
        <w:ind w:left="1080"/>
      </w:pPr>
      <w:r>
        <w:rPr>
          <w:rFonts w:ascii="Arial" w:hAnsi="Arial" w:cs="Arial"/>
          <w:noProof/>
          <w:sz w:val="24"/>
          <w:szCs w:val="24"/>
        </w:rPr>
        <mc:AlternateContent>
          <mc:Choice Requires="wps">
            <w:drawing>
              <wp:anchor distT="0" distB="0" distL="114300" distR="114300" simplePos="0" relativeHeight="251658252" behindDoc="0" locked="0" layoutInCell="1" allowOverlap="1" wp14:anchorId="21B96B15" wp14:editId="021CCF6C">
                <wp:simplePos x="0" y="0"/>
                <wp:positionH relativeFrom="column">
                  <wp:posOffset>752475</wp:posOffset>
                </wp:positionH>
                <wp:positionV relativeFrom="paragraph">
                  <wp:posOffset>362585</wp:posOffset>
                </wp:positionV>
                <wp:extent cx="4222115" cy="0"/>
                <wp:effectExtent l="9525" t="10795" r="6985" b="825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A8A40" id="AutoShape 12" o:spid="_x0000_s1026" type="#_x0000_t32" style="position:absolute;margin-left:59.25pt;margin-top:28.55pt;width:332.4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"/>
            </w:pict>
          </mc:Fallback>
        </mc:AlternateContent>
      </w:r>
      <w:r>
        <w:rPr>
          <w:rFonts w:ascii="Arial" w:hAnsi="Arial" w:cs="Arial"/>
          <w:noProof/>
          <w:sz w:val="24"/>
          <w:szCs w:val="24"/>
        </w:rPr>
        <mc:AlternateContent>
          <mc:Choice Requires="wps">
            <w:drawing>
              <wp:anchor distT="0" distB="0" distL="114300" distR="114300" simplePos="0" relativeHeight="251658241" behindDoc="0" locked="0" layoutInCell="1" allowOverlap="1" wp14:anchorId="3CE77ADF" wp14:editId="42502D6A">
                <wp:simplePos x="0" y="0"/>
                <wp:positionH relativeFrom="column">
                  <wp:posOffset>1619250</wp:posOffset>
                </wp:positionH>
                <wp:positionV relativeFrom="paragraph">
                  <wp:posOffset>143510</wp:posOffset>
                </wp:positionV>
                <wp:extent cx="2421890" cy="0"/>
                <wp:effectExtent l="9525" t="10795" r="6985" b="825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2A86C" id="AutoShape 29" o:spid="_x0000_s1026" type="#_x0000_t32" style="position:absolute;margin-left:127.5pt;margin-top:11.3pt;width:190.7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"/>
            </w:pict>
          </mc:Fallback>
        </mc:AlternateContent>
      </w:r>
      <w:r w:rsidR="24DCCD22" w:rsidRPr="00372A9C">
        <w:rPr>
          <w:rFonts w:ascii="Arial" w:hAnsi="Arial" w:cs="Arial"/>
          <w:noProof/>
          <w:sz w:val="24"/>
          <w:szCs w:val="24"/>
        </w:rPr>
        <w:drawing>
          <wp:inline distT="0" distB="0" distL="0" distR="0" wp14:anchorId="00F6CD9C" wp14:editId="143C8D4B">
            <wp:extent cx="4324350" cy="438150"/>
            <wp:effectExtent l="0" t="0" r="0" b="0"/>
            <wp:docPr id="226601911" name="Picture 18" descr="Initial leakage for part of system surveyed divided by annual unreported leakage times number of total unreported leaks on mains and service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01911"/>
                    <pic:cNvPicPr/>
                  </pic:nvPicPr>
                  <pic:blipFill>
                    <a:blip r:embed="rId26">
                      <a:extLst>
                        <a:ext uri="{28A0092B-C50C-407E-A947-70E740481C1C}">
                          <a14:useLocalDpi xmlns:a14="http://schemas.microsoft.com/office/drawing/2010/main" val="0"/>
                        </a:ext>
                      </a:extLst>
                    </a:blip>
                    <a:stretch>
                      <a:fillRect/>
                    </a:stretch>
                  </pic:blipFill>
                  <pic:spPr>
                    <a:xfrm>
                      <a:off x="0" y="0"/>
                      <a:ext cx="4324350" cy="438150"/>
                    </a:xfrm>
                    <a:prstGeom prst="rect">
                      <a:avLst/>
                    </a:prstGeom>
                  </pic:spPr>
                </pic:pic>
              </a:graphicData>
            </a:graphic>
          </wp:inline>
        </w:drawing>
      </w:r>
    </w:p>
    <w:p w14:paraId="2CFD8335" w14:textId="5ECDD407" w:rsidR="51FB5968" w:rsidRDefault="006E4731" w:rsidP="51FB5968">
      <w:pPr>
        <w:pStyle w:val="NoSpacing"/>
        <w:ind w:left="1080"/>
      </w:pPr>
      <w:r w:rsidRPr="003F33F6">
        <w:rPr>
          <w:noProof/>
          <w:u w:val="single"/>
        </w:rPr>
        <w:drawing>
          <wp:inline distT="0" distB="0" distL="0" distR="0" wp14:anchorId="3F753493" wp14:editId="72EA13C2">
            <wp:extent cx="38957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4896" t="2" r="34803" b="-3"/>
                    <a:stretch/>
                  </pic:blipFill>
                  <pic:spPr bwMode="auto">
                    <a:xfrm>
                      <a:off x="0" y="0"/>
                      <a:ext cx="3895725" cy="581025"/>
                    </a:xfrm>
                    <a:prstGeom prst="rect">
                      <a:avLst/>
                    </a:prstGeom>
                    <a:noFill/>
                    <a:ln>
                      <a:noFill/>
                    </a:ln>
                    <a:extLst>
                      <a:ext uri="{53640926-AAD7-44D8-BBD7-CCE9431645EC}">
                        <a14:shadowObscured xmlns:a14="http://schemas.microsoft.com/office/drawing/2010/main"/>
                      </a:ext>
                    </a:extLst>
                  </pic:spPr>
                </pic:pic>
              </a:graphicData>
            </a:graphic>
          </wp:inline>
        </w:drawing>
      </w:r>
    </w:p>
    <w:p w14:paraId="625EAA66" w14:textId="284F5975" w:rsidR="00000B47" w:rsidRDefault="00000B47" w:rsidP="7CB05403">
      <w:pPr>
        <w:pStyle w:val="NoSpacing"/>
        <w:ind w:left="1080"/>
        <w:rPr>
          <w:rFonts w:ascii="Arial" w:hAnsi="Arial" w:cs="Arial"/>
          <w:sz w:val="24"/>
          <w:szCs w:val="24"/>
          <w:u w:val="single"/>
        </w:rPr>
      </w:pPr>
    </w:p>
    <w:p w14:paraId="43A83EF1" w14:textId="325D353E" w:rsidR="00C44CB5" w:rsidRPr="00312658" w:rsidRDefault="10A96F69" w:rsidP="00884CC4">
      <w:pPr>
        <w:pStyle w:val="NoSpacing"/>
        <w:ind w:firstLine="720"/>
        <w:rPr>
          <w:rFonts w:ascii="Arial" w:hAnsi="Arial" w:cs="Arial"/>
          <w:sz w:val="24"/>
          <w:szCs w:val="24"/>
        </w:rPr>
      </w:pPr>
      <w:r w:rsidRPr="04773BA1">
        <w:rPr>
          <w:rFonts w:ascii="Arial" w:hAnsi="Arial" w:cs="Arial"/>
          <w:sz w:val="24"/>
          <w:szCs w:val="24"/>
        </w:rPr>
        <w:t>(</w:t>
      </w:r>
      <w:r w:rsidR="02291EFC" w:rsidRPr="04773BA1">
        <w:rPr>
          <w:rFonts w:ascii="Arial" w:hAnsi="Arial" w:cs="Arial"/>
          <w:sz w:val="24"/>
          <w:szCs w:val="24"/>
        </w:rPr>
        <w:t>2</w:t>
      </w:r>
      <w:r w:rsidR="66C350ED" w:rsidRPr="04773BA1">
        <w:rPr>
          <w:rFonts w:ascii="Arial" w:hAnsi="Arial" w:cs="Arial"/>
          <w:sz w:val="24"/>
          <w:szCs w:val="24"/>
        </w:rPr>
        <w:t>3</w:t>
      </w:r>
      <w:r w:rsidR="002159E4" w:rsidRPr="73845757">
        <w:rPr>
          <w:rFonts w:ascii="Arial" w:hAnsi="Arial" w:cs="Arial"/>
          <w:sz w:val="24"/>
          <w:szCs w:val="24"/>
        </w:rPr>
        <w:t xml:space="preserve">) </w:t>
      </w:r>
      <w:r w:rsidR="0046294D" w:rsidRPr="73845757">
        <w:rPr>
          <w:rFonts w:ascii="Arial" w:hAnsi="Arial" w:cs="Arial"/>
          <w:sz w:val="24"/>
          <w:szCs w:val="24"/>
        </w:rPr>
        <w:t xml:space="preserve">Cost of leak repair during each </w:t>
      </w:r>
      <w:r w:rsidR="00080871" w:rsidRPr="73845757">
        <w:rPr>
          <w:rFonts w:ascii="Arial" w:hAnsi="Arial" w:cs="Arial"/>
          <w:sz w:val="24"/>
          <w:szCs w:val="24"/>
        </w:rPr>
        <w:t>month</w:t>
      </w:r>
      <w:r w:rsidR="00735A51" w:rsidRPr="73845757">
        <w:rPr>
          <w:rFonts w:ascii="Arial" w:hAnsi="Arial" w:cs="Arial"/>
          <w:sz w:val="24"/>
          <w:szCs w:val="24"/>
        </w:rPr>
        <w:t>:</w:t>
      </w:r>
      <w:r w:rsidR="0046294D" w:rsidRPr="73845757">
        <w:rPr>
          <w:rFonts w:ascii="Arial" w:hAnsi="Arial" w:cs="Arial"/>
          <w:sz w:val="24"/>
          <w:szCs w:val="24"/>
        </w:rPr>
        <w:t xml:space="preserve"> </w:t>
      </w:r>
    </w:p>
    <w:p w14:paraId="7AE4BD9B" w14:textId="3C4471BA" w:rsidR="00735A51" w:rsidRPr="00312658" w:rsidRDefault="00735A51" w:rsidP="005314A5">
      <w:pPr>
        <w:pStyle w:val="NoSpacing"/>
        <w:ind w:left="1080"/>
        <w:rPr>
          <w:rFonts w:ascii="Arial" w:hAnsi="Arial" w:cs="Arial"/>
          <w:sz w:val="24"/>
          <w:szCs w:val="24"/>
        </w:rPr>
      </w:pPr>
      <w:r w:rsidRPr="00312658">
        <w:rPr>
          <w:rFonts w:ascii="Arial" w:hAnsi="Arial" w:cs="Arial"/>
          <w:sz w:val="24"/>
          <w:szCs w:val="24"/>
        </w:rPr>
        <w:t xml:space="preserve">Cost of leak repair during each </w:t>
      </w:r>
      <w:r w:rsidR="00080871" w:rsidRPr="00312658">
        <w:rPr>
          <w:rFonts w:ascii="Arial" w:hAnsi="Arial" w:cs="Arial"/>
          <w:sz w:val="24"/>
          <w:szCs w:val="24"/>
        </w:rPr>
        <w:t>month</w:t>
      </w:r>
      <w:r w:rsidRPr="00312658">
        <w:rPr>
          <w:rFonts w:ascii="Arial" w:hAnsi="Arial" w:cs="Arial"/>
          <w:sz w:val="24"/>
          <w:szCs w:val="24"/>
        </w:rPr>
        <w:t xml:space="preserve"> shall be calculated as follows:</w:t>
      </w:r>
    </w:p>
    <w:p w14:paraId="1A639F79" w14:textId="3C2C8BA2" w:rsidR="745CD6BE" w:rsidRDefault="00D773F7" w:rsidP="00D47D9E">
      <w:pPr>
        <w:pStyle w:val="NoSpacing"/>
        <w:ind w:left="1080"/>
      </w:pPr>
      <w:r>
        <w:rPr>
          <w:noProof/>
        </w:rPr>
        <mc:AlternateContent>
          <mc:Choice Requires="wps">
            <w:drawing>
              <wp:anchor distT="0" distB="0" distL="114300" distR="114300" simplePos="0" relativeHeight="251658254" behindDoc="0" locked="0" layoutInCell="1" allowOverlap="1" wp14:anchorId="12BED726" wp14:editId="4E44B04E">
                <wp:simplePos x="0" y="0"/>
                <wp:positionH relativeFrom="column">
                  <wp:posOffset>695325</wp:posOffset>
                </wp:positionH>
                <wp:positionV relativeFrom="paragraph">
                  <wp:posOffset>119380</wp:posOffset>
                </wp:positionV>
                <wp:extent cx="3695700" cy="0"/>
                <wp:effectExtent l="9525" t="6985" r="9525" b="12065"/>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07C5E" id="AutoShape 54" o:spid="_x0000_s1026" type="#_x0000_t32" style="position:absolute;margin-left:54.75pt;margin-top:9.4pt;width:291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m2uAEAAFYDAAAOAAAAZHJzL2Uyb0RvYy54bWysU8Fu2zAMvQ/YPwi6L3YypF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"/>
            </w:pict>
          </mc:Fallback>
        </mc:AlternateContent>
      </w:r>
      <w:r>
        <w:rPr>
          <w:noProof/>
        </w:rPr>
        <mc:AlternateContent>
          <mc:Choice Requires="wps">
            <w:drawing>
              <wp:anchor distT="0" distB="0" distL="114300" distR="114300" simplePos="0" relativeHeight="251658247" behindDoc="0" locked="0" layoutInCell="1" allowOverlap="1" wp14:anchorId="51F1BC5F" wp14:editId="07C59FA0">
                <wp:simplePos x="0" y="0"/>
                <wp:positionH relativeFrom="column">
                  <wp:posOffset>600075</wp:posOffset>
                </wp:positionH>
                <wp:positionV relativeFrom="paragraph">
                  <wp:posOffset>951865</wp:posOffset>
                </wp:positionV>
                <wp:extent cx="5884545" cy="635"/>
                <wp:effectExtent l="9525" t="10795" r="11430" b="762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A431E" id="AutoShape 55" o:spid="_x0000_s1026" type="#_x0000_t32" style="position:absolute;margin-left:47.25pt;margin-top:74.95pt;width:463.35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"/>
            </w:pict>
          </mc:Fallback>
        </mc:AlternateContent>
      </w:r>
      <w:r w:rsidR="00D5373A">
        <w:rPr>
          <w:noProof/>
        </w:rPr>
        <w:drawing>
          <wp:inline distT="0" distB="0" distL="0" distR="0" wp14:anchorId="5BBD5DD4" wp14:editId="13BDA5F9">
            <wp:extent cx="5867867" cy="1028700"/>
            <wp:effectExtent l="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72210" cy="1046993"/>
                    </a:xfrm>
                    <a:prstGeom prst="rect">
                      <a:avLst/>
                    </a:prstGeom>
                    <a:noFill/>
                  </pic:spPr>
                </pic:pic>
              </a:graphicData>
            </a:graphic>
          </wp:inline>
        </w:drawing>
      </w:r>
    </w:p>
    <w:p w14:paraId="021747E6" w14:textId="1BE1B786" w:rsidR="00705C0A" w:rsidRDefault="00D773F7" w:rsidP="00B66BAD">
      <w:pPr>
        <w:pStyle w:val="NoSpacing"/>
        <w:ind w:left="1080"/>
        <w:rPr>
          <w:rFonts w:ascii="Arial" w:hAnsi="Arial" w:cs="Arial"/>
          <w:sz w:val="24"/>
          <w:szCs w:val="24"/>
        </w:rPr>
      </w:pPr>
      <w:r>
        <w:rPr>
          <w:noProof/>
        </w:rPr>
        <mc:AlternateContent>
          <mc:Choice Requires="wps">
            <w:drawing>
              <wp:anchor distT="0" distB="0" distL="114300" distR="114300" simplePos="0" relativeHeight="251658251" behindDoc="0" locked="0" layoutInCell="1" allowOverlap="1" wp14:anchorId="4A76B287" wp14:editId="50605D22">
                <wp:simplePos x="0" y="0"/>
                <wp:positionH relativeFrom="column">
                  <wp:posOffset>1466850</wp:posOffset>
                </wp:positionH>
                <wp:positionV relativeFrom="paragraph">
                  <wp:posOffset>1095375</wp:posOffset>
                </wp:positionV>
                <wp:extent cx="4191000" cy="0"/>
                <wp:effectExtent l="9525" t="11430" r="9525" b="762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F8B36" id="AutoShape 37" o:spid="_x0000_s1026" type="#_x0000_t32" style="position:absolute;margin-left:115.5pt;margin-top:86.25pt;width:330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6twEAAFY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"/>
            </w:pict>
          </mc:Fallback>
        </mc:AlternateContent>
      </w:r>
      <w:r>
        <w:rPr>
          <w:noProof/>
        </w:rPr>
        <mc:AlternateContent>
          <mc:Choice Requires="wps">
            <w:drawing>
              <wp:anchor distT="0" distB="0" distL="114300" distR="114300" simplePos="0" relativeHeight="251658250" behindDoc="0" locked="0" layoutInCell="1" allowOverlap="1" wp14:anchorId="1B8E8F34" wp14:editId="54B867C5">
                <wp:simplePos x="0" y="0"/>
                <wp:positionH relativeFrom="column">
                  <wp:posOffset>1457325</wp:posOffset>
                </wp:positionH>
                <wp:positionV relativeFrom="paragraph">
                  <wp:posOffset>919480</wp:posOffset>
                </wp:positionV>
                <wp:extent cx="3533775" cy="0"/>
                <wp:effectExtent l="9525" t="6985" r="9525" b="1206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5FAB6" id="AutoShape 38" o:spid="_x0000_s1026" type="#_x0000_t32" style="position:absolute;margin-left:114.75pt;margin-top:72.4pt;width:278.2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"/>
            </w:pict>
          </mc:Fallback>
        </mc:AlternateContent>
      </w:r>
      <w:r>
        <w:rPr>
          <w:noProof/>
        </w:rPr>
        <mc:AlternateContent>
          <mc:Choice Requires="wps">
            <w:drawing>
              <wp:anchor distT="0" distB="0" distL="114300" distR="114300" simplePos="0" relativeHeight="251658249" behindDoc="0" locked="0" layoutInCell="1" allowOverlap="1" wp14:anchorId="0D6C8EA2" wp14:editId="07E6CA54">
                <wp:simplePos x="0" y="0"/>
                <wp:positionH relativeFrom="column">
                  <wp:posOffset>1485900</wp:posOffset>
                </wp:positionH>
                <wp:positionV relativeFrom="paragraph">
                  <wp:posOffset>755015</wp:posOffset>
                </wp:positionV>
                <wp:extent cx="2524125" cy="0"/>
                <wp:effectExtent l="9525" t="13970" r="9525" b="508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4AFA5" id="AutoShape 39" o:spid="_x0000_s1026" type="#_x0000_t32" style="position:absolute;margin-left:117pt;margin-top:59.45pt;width:198.7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"/>
            </w:pict>
          </mc:Fallback>
        </mc:AlternateContent>
      </w:r>
      <w:r>
        <w:rPr>
          <w:noProof/>
        </w:rPr>
        <mc:AlternateContent>
          <mc:Choice Requires="wps">
            <w:drawing>
              <wp:anchor distT="0" distB="0" distL="114300" distR="114300" simplePos="0" relativeHeight="251658248" behindDoc="0" locked="0" layoutInCell="1" allowOverlap="1" wp14:anchorId="46513DC2" wp14:editId="0F5607BE">
                <wp:simplePos x="0" y="0"/>
                <wp:positionH relativeFrom="column">
                  <wp:posOffset>1466850</wp:posOffset>
                </wp:positionH>
                <wp:positionV relativeFrom="paragraph">
                  <wp:posOffset>571500</wp:posOffset>
                </wp:positionV>
                <wp:extent cx="2524125" cy="10160"/>
                <wp:effectExtent l="9525" t="11430" r="9525" b="698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05611" id="AutoShape 40" o:spid="_x0000_s1026" type="#_x0000_t32" style="position:absolute;margin-left:115.5pt;margin-top:45pt;width:198.75pt;height:.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"/>
            </w:pict>
          </mc:Fallback>
        </mc:AlternateContent>
      </w:r>
      <w:r>
        <w:rPr>
          <w:noProof/>
        </w:rPr>
        <mc:AlternateContent>
          <mc:Choice Requires="wps">
            <w:drawing>
              <wp:anchor distT="0" distB="0" distL="114300" distR="114300" simplePos="0" relativeHeight="251658242" behindDoc="0" locked="0" layoutInCell="1" allowOverlap="1" wp14:anchorId="0BE79AEC" wp14:editId="786CF8D1">
                <wp:simplePos x="0" y="0"/>
                <wp:positionH relativeFrom="column">
                  <wp:posOffset>561975</wp:posOffset>
                </wp:positionH>
                <wp:positionV relativeFrom="paragraph">
                  <wp:posOffset>219075</wp:posOffset>
                </wp:positionV>
                <wp:extent cx="2998470" cy="0"/>
                <wp:effectExtent l="9525" t="11430" r="11430" b="762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6F940" id="AutoShape 41" o:spid="_x0000_s1026" type="#_x0000_t32" style="position:absolute;margin-left:44.25pt;margin-top:17.25pt;width:236.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0DuAEAAFYDAAAOAAAAZHJzL2Uyb0RvYy54bWysU8Fu2zAMvQ/YPwi6L06CdWu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"/>
            </w:pict>
          </mc:Fallback>
        </mc:AlternateContent>
      </w:r>
      <w:r w:rsidR="3455EA88">
        <w:rPr>
          <w:noProof/>
        </w:rPr>
        <w:drawing>
          <wp:inline distT="0" distB="0" distL="0" distR="0" wp14:anchorId="72B09239" wp14:editId="574BA7EE">
            <wp:extent cx="4932045" cy="1188720"/>
            <wp:effectExtent l="0" t="0" r="0" b="0"/>
            <wp:docPr id="24" name="Picture 1" descr="Unreported leakage per month divided by parentheses open annual unreported leakage divided by efficiency of leak detection equipment parentheses closed multiplied by parentheses open number of unreported leaks on mains multiplied by the average unit leak repair cost for mains plus number of unreported leaks on laterals and service lines multiplied by average unit leak repair costs for laterals and service lines per l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9">
                      <a:extLst>
                        <a:ext uri="{28A0092B-C50C-407E-A947-70E740481C1C}">
                          <a14:useLocalDpi xmlns:a14="http://schemas.microsoft.com/office/drawing/2010/main" val="0"/>
                        </a:ext>
                      </a:extLst>
                    </a:blip>
                    <a:stretch>
                      <a:fillRect/>
                    </a:stretch>
                  </pic:blipFill>
                  <pic:spPr>
                    <a:xfrm>
                      <a:off x="0" y="0"/>
                      <a:ext cx="4932045" cy="1188720"/>
                    </a:xfrm>
                    <a:prstGeom prst="rect">
                      <a:avLst/>
                    </a:prstGeom>
                  </pic:spPr>
                </pic:pic>
              </a:graphicData>
            </a:graphic>
          </wp:inline>
        </w:drawing>
      </w:r>
    </w:p>
    <w:p w14:paraId="6E401603" w14:textId="2CBE92E1" w:rsidR="003800E1" w:rsidRPr="00B66BAD" w:rsidRDefault="003800E1" w:rsidP="00B66BAD">
      <w:pPr>
        <w:pStyle w:val="NoSpacing"/>
        <w:ind w:left="1080"/>
      </w:pPr>
    </w:p>
    <w:p w14:paraId="5CE6E527" w14:textId="07C10F45" w:rsidR="009622C2" w:rsidRPr="00312658" w:rsidRDefault="002159E4" w:rsidP="00F56BF6">
      <w:pPr>
        <w:pStyle w:val="NoSpacing"/>
        <w:ind w:left="720"/>
        <w:rPr>
          <w:rFonts w:ascii="Arial" w:hAnsi="Arial" w:cs="Arial"/>
          <w:sz w:val="24"/>
          <w:szCs w:val="24"/>
        </w:rPr>
      </w:pPr>
      <w:r w:rsidRPr="73845757">
        <w:rPr>
          <w:rFonts w:ascii="Arial" w:hAnsi="Arial" w:cs="Arial"/>
          <w:sz w:val="24"/>
          <w:szCs w:val="24"/>
        </w:rPr>
        <w:t>(</w:t>
      </w:r>
      <w:r w:rsidR="02291EFC" w:rsidRPr="25E9C221">
        <w:rPr>
          <w:rFonts w:ascii="Arial" w:hAnsi="Arial" w:cs="Arial"/>
          <w:sz w:val="24"/>
          <w:szCs w:val="24"/>
        </w:rPr>
        <w:t>2</w:t>
      </w:r>
      <w:r w:rsidR="6C587847" w:rsidRPr="25E9C221">
        <w:rPr>
          <w:rFonts w:ascii="Arial" w:hAnsi="Arial" w:cs="Arial"/>
          <w:sz w:val="24"/>
          <w:szCs w:val="24"/>
        </w:rPr>
        <w:t>4</w:t>
      </w:r>
      <w:r w:rsidRPr="73845757">
        <w:rPr>
          <w:rFonts w:ascii="Arial" w:hAnsi="Arial" w:cs="Arial"/>
          <w:sz w:val="24"/>
          <w:szCs w:val="24"/>
        </w:rPr>
        <w:t xml:space="preserve">) </w:t>
      </w:r>
      <w:r w:rsidR="009622C2" w:rsidRPr="73845757">
        <w:rPr>
          <w:rFonts w:ascii="Arial" w:hAnsi="Arial" w:cs="Arial"/>
          <w:sz w:val="24"/>
          <w:szCs w:val="24"/>
        </w:rPr>
        <w:t>Total leak detection and repair cost for each month</w:t>
      </w:r>
      <w:r w:rsidR="00806A2D" w:rsidRPr="73845757">
        <w:rPr>
          <w:rFonts w:ascii="Arial" w:hAnsi="Arial" w:cs="Arial"/>
          <w:sz w:val="24"/>
          <w:szCs w:val="24"/>
        </w:rPr>
        <w:t>:</w:t>
      </w:r>
    </w:p>
    <w:p w14:paraId="00C80340" w14:textId="4EDFBDFD" w:rsidR="00BF2F9F" w:rsidRPr="00312658" w:rsidRDefault="00AE394E" w:rsidP="005314A5">
      <w:pPr>
        <w:pStyle w:val="NoSpacing"/>
        <w:ind w:left="1080"/>
        <w:rPr>
          <w:rFonts w:ascii="Arial" w:hAnsi="Arial" w:cs="Arial"/>
          <w:sz w:val="24"/>
          <w:szCs w:val="24"/>
        </w:rPr>
      </w:pPr>
      <w:r w:rsidRPr="73845757">
        <w:rPr>
          <w:rFonts w:ascii="Arial" w:hAnsi="Arial" w:cs="Arial"/>
          <w:sz w:val="24"/>
          <w:szCs w:val="24"/>
        </w:rPr>
        <w:t xml:space="preserve">Total leak detection and repair cost </w:t>
      </w:r>
      <w:r w:rsidR="00A47523" w:rsidRPr="73845757">
        <w:rPr>
          <w:rFonts w:ascii="Arial" w:hAnsi="Arial" w:cs="Arial"/>
          <w:sz w:val="24"/>
          <w:szCs w:val="24"/>
        </w:rPr>
        <w:t xml:space="preserve">for </w:t>
      </w:r>
      <w:r w:rsidR="00881EB8" w:rsidRPr="73845757">
        <w:rPr>
          <w:rFonts w:ascii="Arial" w:hAnsi="Arial" w:cs="Arial"/>
          <w:sz w:val="24"/>
          <w:szCs w:val="24"/>
        </w:rPr>
        <w:t>each month</w:t>
      </w:r>
      <w:r w:rsidRPr="73845757">
        <w:rPr>
          <w:rFonts w:ascii="Arial" w:hAnsi="Arial" w:cs="Arial"/>
          <w:sz w:val="24"/>
          <w:szCs w:val="24"/>
        </w:rPr>
        <w:t xml:space="preserve"> </w:t>
      </w:r>
      <w:r w:rsidR="00806A2D" w:rsidRPr="73845757">
        <w:rPr>
          <w:rFonts w:ascii="Arial" w:hAnsi="Arial" w:cs="Arial"/>
          <w:sz w:val="24"/>
          <w:szCs w:val="24"/>
        </w:rPr>
        <w:t xml:space="preserve">shall be the sum of </w:t>
      </w:r>
      <w:r w:rsidR="00336377" w:rsidRPr="73845757">
        <w:rPr>
          <w:rFonts w:ascii="Arial" w:hAnsi="Arial" w:cs="Arial"/>
          <w:sz w:val="24"/>
          <w:szCs w:val="24"/>
        </w:rPr>
        <w:t>c</w:t>
      </w:r>
      <w:r w:rsidR="00127D7C" w:rsidRPr="73845757">
        <w:rPr>
          <w:rFonts w:ascii="Arial" w:hAnsi="Arial" w:cs="Arial"/>
          <w:sz w:val="24"/>
          <w:szCs w:val="24"/>
        </w:rPr>
        <w:t xml:space="preserve">ost of leak </w:t>
      </w:r>
      <w:r w:rsidR="00080871" w:rsidRPr="73845757">
        <w:rPr>
          <w:rFonts w:ascii="Arial" w:hAnsi="Arial" w:cs="Arial"/>
          <w:sz w:val="24"/>
          <w:szCs w:val="24"/>
        </w:rPr>
        <w:t xml:space="preserve">detection </w:t>
      </w:r>
      <w:r w:rsidR="00127D7C" w:rsidRPr="73845757">
        <w:rPr>
          <w:rFonts w:ascii="Arial" w:hAnsi="Arial" w:cs="Arial"/>
          <w:sz w:val="24"/>
          <w:szCs w:val="24"/>
        </w:rPr>
        <w:t xml:space="preserve">during each </w:t>
      </w:r>
      <w:r w:rsidR="00881EB8" w:rsidRPr="73845757">
        <w:rPr>
          <w:rFonts w:ascii="Arial" w:hAnsi="Arial" w:cs="Arial"/>
          <w:sz w:val="24"/>
          <w:szCs w:val="24"/>
        </w:rPr>
        <w:t>month</w:t>
      </w:r>
      <w:r w:rsidR="00127D7C" w:rsidRPr="73845757">
        <w:rPr>
          <w:rFonts w:ascii="Arial" w:hAnsi="Arial" w:cs="Arial"/>
          <w:sz w:val="24"/>
          <w:szCs w:val="24"/>
        </w:rPr>
        <w:t xml:space="preserve"> </w:t>
      </w:r>
      <w:r w:rsidR="00806A2D" w:rsidRPr="73845757">
        <w:rPr>
          <w:rFonts w:ascii="Arial" w:hAnsi="Arial" w:cs="Arial"/>
          <w:sz w:val="24"/>
          <w:szCs w:val="24"/>
        </w:rPr>
        <w:t xml:space="preserve">plus </w:t>
      </w:r>
      <w:r w:rsidR="00336377" w:rsidRPr="73845757">
        <w:rPr>
          <w:rFonts w:ascii="Arial" w:hAnsi="Arial" w:cs="Arial"/>
          <w:sz w:val="24"/>
          <w:szCs w:val="24"/>
        </w:rPr>
        <w:t>c</w:t>
      </w:r>
      <w:r w:rsidR="00127D7C" w:rsidRPr="73845757">
        <w:rPr>
          <w:rFonts w:ascii="Arial" w:hAnsi="Arial" w:cs="Arial"/>
          <w:sz w:val="24"/>
          <w:szCs w:val="24"/>
        </w:rPr>
        <w:t xml:space="preserve">ost of leak repair during each </w:t>
      </w:r>
      <w:r w:rsidR="00881EB8" w:rsidRPr="73845757">
        <w:rPr>
          <w:rFonts w:ascii="Arial" w:hAnsi="Arial" w:cs="Arial"/>
          <w:sz w:val="24"/>
          <w:szCs w:val="24"/>
        </w:rPr>
        <w:t>month</w:t>
      </w:r>
      <w:r w:rsidR="4D01FF74" w:rsidRPr="73845757">
        <w:rPr>
          <w:rFonts w:ascii="Arial" w:hAnsi="Arial" w:cs="Arial"/>
          <w:sz w:val="24"/>
          <w:szCs w:val="24"/>
        </w:rPr>
        <w:t>.</w:t>
      </w:r>
    </w:p>
    <w:p w14:paraId="43D8B4A0" w14:textId="77777777" w:rsidR="00705C0A" w:rsidRPr="00312658" w:rsidRDefault="00705C0A" w:rsidP="005314A5">
      <w:pPr>
        <w:pStyle w:val="NoSpacing"/>
        <w:ind w:left="1080"/>
        <w:rPr>
          <w:rFonts w:ascii="Arial" w:hAnsi="Arial" w:cs="Arial"/>
          <w:sz w:val="24"/>
          <w:szCs w:val="24"/>
        </w:rPr>
      </w:pPr>
    </w:p>
    <w:p w14:paraId="4DCC65E0" w14:textId="26F97E1D" w:rsidR="00984A5D" w:rsidRPr="00312658" w:rsidRDefault="002159E4" w:rsidP="00F56BF6">
      <w:pPr>
        <w:pStyle w:val="NoSpacing"/>
        <w:ind w:left="720"/>
        <w:rPr>
          <w:rFonts w:ascii="Arial" w:hAnsi="Arial" w:cs="Arial"/>
          <w:sz w:val="24"/>
          <w:szCs w:val="24"/>
        </w:rPr>
      </w:pPr>
      <w:r w:rsidRPr="73845757">
        <w:rPr>
          <w:rFonts w:ascii="Arial" w:hAnsi="Arial" w:cs="Arial"/>
          <w:sz w:val="24"/>
          <w:szCs w:val="24"/>
        </w:rPr>
        <w:t>(</w:t>
      </w:r>
      <w:r w:rsidR="02291EFC" w:rsidRPr="25E9C221">
        <w:rPr>
          <w:rFonts w:ascii="Arial" w:hAnsi="Arial" w:cs="Arial"/>
          <w:sz w:val="24"/>
          <w:szCs w:val="24"/>
        </w:rPr>
        <w:t>2</w:t>
      </w:r>
      <w:r w:rsidR="734884F1" w:rsidRPr="25E9C221">
        <w:rPr>
          <w:rFonts w:ascii="Arial" w:hAnsi="Arial" w:cs="Arial"/>
          <w:sz w:val="24"/>
          <w:szCs w:val="24"/>
        </w:rPr>
        <w:t>5</w:t>
      </w:r>
      <w:r w:rsidRPr="73845757">
        <w:rPr>
          <w:rFonts w:ascii="Arial" w:hAnsi="Arial" w:cs="Arial"/>
          <w:sz w:val="24"/>
          <w:szCs w:val="24"/>
        </w:rPr>
        <w:t xml:space="preserve">) </w:t>
      </w:r>
      <w:r w:rsidR="00984A5D" w:rsidRPr="73845757">
        <w:rPr>
          <w:rFonts w:ascii="Arial" w:hAnsi="Arial" w:cs="Arial"/>
          <w:sz w:val="24"/>
          <w:szCs w:val="24"/>
        </w:rPr>
        <w:t>Present value of cost for each month:</w:t>
      </w:r>
    </w:p>
    <w:p w14:paraId="7ED06F8F" w14:textId="3AC3C534" w:rsidR="00127D7C" w:rsidRPr="00312658" w:rsidRDefault="00127D7C" w:rsidP="005314A5">
      <w:pPr>
        <w:pStyle w:val="NoSpacing"/>
        <w:ind w:left="1080"/>
        <w:rPr>
          <w:rFonts w:ascii="Arial" w:hAnsi="Arial" w:cs="Arial"/>
          <w:sz w:val="24"/>
          <w:szCs w:val="24"/>
        </w:rPr>
      </w:pPr>
      <w:r w:rsidRPr="73845757">
        <w:rPr>
          <w:rFonts w:ascii="Arial" w:hAnsi="Arial" w:cs="Arial"/>
          <w:sz w:val="24"/>
          <w:szCs w:val="24"/>
        </w:rPr>
        <w:t xml:space="preserve">Present value of cost for each </w:t>
      </w:r>
      <w:r w:rsidR="00881EB8" w:rsidRPr="73845757">
        <w:rPr>
          <w:rFonts w:ascii="Arial" w:hAnsi="Arial" w:cs="Arial"/>
          <w:sz w:val="24"/>
          <w:szCs w:val="24"/>
        </w:rPr>
        <w:t>month</w:t>
      </w:r>
      <w:r w:rsidRPr="73845757">
        <w:rPr>
          <w:rFonts w:ascii="Arial" w:hAnsi="Arial" w:cs="Arial"/>
          <w:sz w:val="24"/>
          <w:szCs w:val="24"/>
        </w:rPr>
        <w:t xml:space="preserve"> </w:t>
      </w:r>
      <w:r w:rsidR="00CC810C" w:rsidRPr="73845757">
        <w:rPr>
          <w:rFonts w:ascii="Arial" w:hAnsi="Arial" w:cs="Arial"/>
          <w:sz w:val="24"/>
          <w:szCs w:val="24"/>
        </w:rPr>
        <w:t>shall be calculated as follows:</w:t>
      </w:r>
    </w:p>
    <w:p w14:paraId="23EC566D" w14:textId="6C7EDEB2" w:rsidR="746D2C45" w:rsidRDefault="00A276D4" w:rsidP="00F56BF6">
      <w:pPr>
        <w:pStyle w:val="NoSpacing"/>
        <w:ind w:left="1080"/>
      </w:pPr>
      <w:r>
        <w:rPr>
          <w:noProof/>
        </w:rPr>
        <w:drawing>
          <wp:inline distT="0" distB="0" distL="0" distR="0" wp14:anchorId="758F9223" wp14:editId="734A37B9">
            <wp:extent cx="3225165" cy="511810"/>
            <wp:effectExtent l="0" t="0" r="0" b="0"/>
            <wp:docPr id="15" name="Picture 24" descr="Future cost of leak detection and repair divided by 1 plus discount rate times 1/12 years to the power of the month of impleme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5165" cy="511810"/>
                    </a:xfrm>
                    <a:prstGeom prst="rect">
                      <a:avLst/>
                    </a:prstGeom>
                    <a:noFill/>
                  </pic:spPr>
                </pic:pic>
              </a:graphicData>
            </a:graphic>
          </wp:inline>
        </w:drawing>
      </w:r>
    </w:p>
    <w:p w14:paraId="1BC9C897" w14:textId="6212F194" w:rsidR="73845757" w:rsidRDefault="73845757" w:rsidP="004751C8">
      <w:pPr>
        <w:pStyle w:val="NoSpacing"/>
      </w:pPr>
    </w:p>
    <w:p w14:paraId="02E25959" w14:textId="561AD758" w:rsidR="00B5315B" w:rsidRPr="00312658" w:rsidRDefault="00C055C1" w:rsidP="00F56BF6">
      <w:pPr>
        <w:pStyle w:val="NoSpacing"/>
        <w:ind w:left="720"/>
        <w:rPr>
          <w:rFonts w:ascii="Arial" w:hAnsi="Arial" w:cs="Arial"/>
          <w:sz w:val="24"/>
          <w:szCs w:val="24"/>
        </w:rPr>
      </w:pPr>
      <w:r w:rsidRPr="73845757">
        <w:rPr>
          <w:rFonts w:ascii="Arial" w:hAnsi="Arial" w:cs="Arial"/>
          <w:sz w:val="24"/>
          <w:szCs w:val="24"/>
        </w:rPr>
        <w:t>(</w:t>
      </w:r>
      <w:r w:rsidR="0BD3583C" w:rsidRPr="25E9C221">
        <w:rPr>
          <w:rFonts w:ascii="Arial" w:hAnsi="Arial" w:cs="Arial"/>
          <w:sz w:val="24"/>
          <w:szCs w:val="24"/>
        </w:rPr>
        <w:t>2</w:t>
      </w:r>
      <w:r w:rsidR="36DC68B7" w:rsidRPr="25E9C221">
        <w:rPr>
          <w:rFonts w:ascii="Arial" w:hAnsi="Arial" w:cs="Arial"/>
          <w:sz w:val="24"/>
          <w:szCs w:val="24"/>
        </w:rPr>
        <w:t>6</w:t>
      </w:r>
      <w:r w:rsidRPr="73845757">
        <w:rPr>
          <w:rFonts w:ascii="Arial" w:hAnsi="Arial" w:cs="Arial"/>
          <w:sz w:val="24"/>
          <w:szCs w:val="24"/>
        </w:rPr>
        <w:t xml:space="preserve">) </w:t>
      </w:r>
      <w:r w:rsidR="00F54DDC" w:rsidRPr="73845757">
        <w:rPr>
          <w:rFonts w:ascii="Arial" w:hAnsi="Arial" w:cs="Arial"/>
          <w:sz w:val="24"/>
          <w:szCs w:val="24"/>
        </w:rPr>
        <w:t>Present value of n</w:t>
      </w:r>
      <w:r w:rsidR="00B5315B" w:rsidRPr="73845757">
        <w:rPr>
          <w:rFonts w:ascii="Arial" w:hAnsi="Arial" w:cs="Arial"/>
          <w:sz w:val="24"/>
          <w:szCs w:val="24"/>
        </w:rPr>
        <w:t xml:space="preserve">et benefit in month of implementation: </w:t>
      </w:r>
    </w:p>
    <w:p w14:paraId="5F43701A" w14:textId="1133AB23" w:rsidR="00C055C1" w:rsidRPr="00312658" w:rsidRDefault="00283647" w:rsidP="00C055C1">
      <w:pPr>
        <w:pStyle w:val="NoSpacing"/>
        <w:ind w:left="1080"/>
        <w:rPr>
          <w:rFonts w:ascii="Arial" w:hAnsi="Arial" w:cs="Arial"/>
          <w:sz w:val="24"/>
          <w:szCs w:val="24"/>
        </w:rPr>
      </w:pPr>
      <w:r w:rsidRPr="73845757">
        <w:rPr>
          <w:rFonts w:ascii="Arial" w:hAnsi="Arial" w:cs="Arial"/>
          <w:sz w:val="24"/>
          <w:szCs w:val="24"/>
        </w:rPr>
        <w:t>Present value of n</w:t>
      </w:r>
      <w:r w:rsidR="00C055C1" w:rsidRPr="73845757">
        <w:rPr>
          <w:rFonts w:ascii="Arial" w:hAnsi="Arial" w:cs="Arial"/>
          <w:sz w:val="24"/>
          <w:szCs w:val="24"/>
        </w:rPr>
        <w:t xml:space="preserve">et benefit in month of implementation </w:t>
      </w:r>
      <w:r w:rsidR="00B5315B" w:rsidRPr="73845757">
        <w:rPr>
          <w:rFonts w:ascii="Arial" w:hAnsi="Arial" w:cs="Arial"/>
          <w:sz w:val="24"/>
          <w:szCs w:val="24"/>
        </w:rPr>
        <w:t>shall be calculated by deducting</w:t>
      </w:r>
      <w:r w:rsidR="00C055C1" w:rsidRPr="73845757">
        <w:rPr>
          <w:rFonts w:ascii="Arial" w:hAnsi="Arial" w:cs="Arial"/>
          <w:sz w:val="24"/>
          <w:szCs w:val="24"/>
        </w:rPr>
        <w:t xml:space="preserve"> </w:t>
      </w:r>
      <w:r w:rsidR="359F08AD" w:rsidRPr="73845757">
        <w:rPr>
          <w:rFonts w:ascii="Arial" w:hAnsi="Arial" w:cs="Arial"/>
          <w:sz w:val="24"/>
          <w:szCs w:val="24"/>
        </w:rPr>
        <w:t>p</w:t>
      </w:r>
      <w:r w:rsidR="00B5315B" w:rsidRPr="73845757">
        <w:rPr>
          <w:rFonts w:ascii="Arial" w:hAnsi="Arial" w:cs="Arial"/>
          <w:sz w:val="24"/>
          <w:szCs w:val="24"/>
        </w:rPr>
        <w:t xml:space="preserve">resent value of cost for each month from </w:t>
      </w:r>
      <w:r w:rsidR="1F0A3E0B" w:rsidRPr="73845757">
        <w:rPr>
          <w:rFonts w:ascii="Arial" w:hAnsi="Arial" w:cs="Arial"/>
          <w:sz w:val="24"/>
          <w:szCs w:val="24"/>
        </w:rPr>
        <w:t>p</w:t>
      </w:r>
      <w:r w:rsidR="00C055C1" w:rsidRPr="73845757">
        <w:rPr>
          <w:rFonts w:ascii="Arial" w:hAnsi="Arial" w:cs="Arial"/>
          <w:sz w:val="24"/>
          <w:szCs w:val="24"/>
        </w:rPr>
        <w:t>resent value of benefit for each month</w:t>
      </w:r>
      <w:r w:rsidR="36545F9F" w:rsidRPr="73845757">
        <w:rPr>
          <w:rFonts w:ascii="Arial" w:hAnsi="Arial" w:cs="Arial"/>
          <w:sz w:val="24"/>
          <w:szCs w:val="24"/>
        </w:rPr>
        <w:t>.</w:t>
      </w:r>
    </w:p>
    <w:p w14:paraId="5D30EA58" w14:textId="77777777" w:rsidR="00EE7CAB" w:rsidRPr="00312658" w:rsidRDefault="00EE7CAB" w:rsidP="00C055C1">
      <w:pPr>
        <w:pStyle w:val="NoSpacing"/>
        <w:ind w:left="1080"/>
        <w:rPr>
          <w:rFonts w:ascii="Arial" w:hAnsi="Arial" w:cs="Arial"/>
          <w:sz w:val="24"/>
          <w:szCs w:val="24"/>
        </w:rPr>
      </w:pPr>
    </w:p>
    <w:p w14:paraId="6B825C96" w14:textId="1A6946BD" w:rsidR="00372744" w:rsidRPr="00312658" w:rsidRDefault="00C055C1" w:rsidP="00F56BF6">
      <w:pPr>
        <w:pStyle w:val="NoSpacing"/>
        <w:ind w:left="720"/>
        <w:rPr>
          <w:rFonts w:ascii="Arial" w:hAnsi="Arial" w:cs="Arial"/>
          <w:sz w:val="24"/>
          <w:szCs w:val="24"/>
        </w:rPr>
      </w:pPr>
      <w:r w:rsidRPr="73845757">
        <w:rPr>
          <w:rFonts w:ascii="Arial" w:hAnsi="Arial" w:cs="Arial"/>
          <w:sz w:val="24"/>
          <w:szCs w:val="24"/>
        </w:rPr>
        <w:t>(</w:t>
      </w:r>
      <w:r w:rsidR="0BD3583C" w:rsidRPr="25E9C221">
        <w:rPr>
          <w:rFonts w:ascii="Arial" w:hAnsi="Arial" w:cs="Arial"/>
          <w:sz w:val="24"/>
          <w:szCs w:val="24"/>
        </w:rPr>
        <w:t>2</w:t>
      </w:r>
      <w:r w:rsidR="64669AB2" w:rsidRPr="25E9C221">
        <w:rPr>
          <w:rFonts w:ascii="Arial" w:hAnsi="Arial" w:cs="Arial"/>
          <w:sz w:val="24"/>
          <w:szCs w:val="24"/>
        </w:rPr>
        <w:t>7</w:t>
      </w:r>
      <w:r w:rsidRPr="73845757">
        <w:rPr>
          <w:rFonts w:ascii="Arial" w:hAnsi="Arial" w:cs="Arial"/>
          <w:sz w:val="24"/>
          <w:szCs w:val="24"/>
        </w:rPr>
        <w:t>)</w:t>
      </w:r>
      <w:r w:rsidR="000B382B" w:rsidRPr="73845757">
        <w:rPr>
          <w:rFonts w:ascii="Arial" w:hAnsi="Arial" w:cs="Arial"/>
          <w:sz w:val="24"/>
          <w:szCs w:val="24"/>
        </w:rPr>
        <w:t xml:space="preserve"> </w:t>
      </w:r>
      <w:r w:rsidR="00283647" w:rsidRPr="73845757">
        <w:rPr>
          <w:rFonts w:ascii="Arial" w:hAnsi="Arial" w:cs="Arial"/>
          <w:sz w:val="24"/>
          <w:szCs w:val="24"/>
        </w:rPr>
        <w:t>Present value of</w:t>
      </w:r>
      <w:r w:rsidRPr="73845757">
        <w:rPr>
          <w:rFonts w:ascii="Arial" w:hAnsi="Arial" w:cs="Arial"/>
          <w:sz w:val="24"/>
          <w:szCs w:val="24"/>
        </w:rPr>
        <w:t xml:space="preserve"> </w:t>
      </w:r>
      <w:r w:rsidR="00283647" w:rsidRPr="73845757">
        <w:rPr>
          <w:rFonts w:ascii="Arial" w:hAnsi="Arial" w:cs="Arial"/>
          <w:sz w:val="24"/>
          <w:szCs w:val="24"/>
        </w:rPr>
        <w:t>n</w:t>
      </w:r>
      <w:r w:rsidR="00372744" w:rsidRPr="73845757">
        <w:rPr>
          <w:rFonts w:ascii="Arial" w:hAnsi="Arial" w:cs="Arial"/>
          <w:sz w:val="24"/>
          <w:szCs w:val="24"/>
        </w:rPr>
        <w:t>et benefit over 30 years:</w:t>
      </w:r>
    </w:p>
    <w:p w14:paraId="5DE62E46" w14:textId="2480ADDB" w:rsidR="00994BB5" w:rsidRPr="00312658" w:rsidRDefault="00283647" w:rsidP="00994BB5">
      <w:pPr>
        <w:pStyle w:val="NoSpacing"/>
        <w:ind w:left="1080"/>
        <w:rPr>
          <w:rFonts w:ascii="Arial" w:hAnsi="Arial" w:cs="Arial"/>
          <w:sz w:val="24"/>
          <w:szCs w:val="24"/>
        </w:rPr>
      </w:pPr>
      <w:r w:rsidRPr="73845757">
        <w:rPr>
          <w:rFonts w:ascii="Arial" w:hAnsi="Arial" w:cs="Arial"/>
          <w:sz w:val="24"/>
          <w:szCs w:val="24"/>
        </w:rPr>
        <w:lastRenderedPageBreak/>
        <w:t>Present value of n</w:t>
      </w:r>
      <w:r w:rsidR="00C055C1" w:rsidRPr="73845757">
        <w:rPr>
          <w:rFonts w:ascii="Arial" w:hAnsi="Arial" w:cs="Arial"/>
          <w:sz w:val="24"/>
          <w:szCs w:val="24"/>
        </w:rPr>
        <w:t xml:space="preserve">et benefit over 30 years is the sum of </w:t>
      </w:r>
      <w:r w:rsidR="006B746B" w:rsidRPr="73845757">
        <w:rPr>
          <w:rFonts w:ascii="Arial" w:hAnsi="Arial" w:cs="Arial"/>
          <w:sz w:val="24"/>
          <w:szCs w:val="24"/>
        </w:rPr>
        <w:t>present value of n</w:t>
      </w:r>
      <w:r w:rsidR="00C055C1" w:rsidRPr="73845757">
        <w:rPr>
          <w:rFonts w:ascii="Arial" w:hAnsi="Arial" w:cs="Arial"/>
          <w:sz w:val="24"/>
          <w:szCs w:val="24"/>
        </w:rPr>
        <w:t>et benefit in month of implementation summed from January 1, 2022</w:t>
      </w:r>
      <w:r w:rsidR="004751C8">
        <w:rPr>
          <w:rFonts w:ascii="Arial" w:hAnsi="Arial" w:cs="Arial"/>
          <w:sz w:val="24"/>
          <w:szCs w:val="24"/>
        </w:rPr>
        <w:t>,</w:t>
      </w:r>
      <w:r w:rsidR="00C055C1" w:rsidRPr="73845757">
        <w:rPr>
          <w:rFonts w:ascii="Arial" w:hAnsi="Arial" w:cs="Arial"/>
          <w:sz w:val="24"/>
          <w:szCs w:val="24"/>
        </w:rPr>
        <w:t xml:space="preserve"> through December </w:t>
      </w:r>
      <w:r w:rsidR="00F5281E" w:rsidRPr="73845757">
        <w:rPr>
          <w:rFonts w:ascii="Arial" w:hAnsi="Arial" w:cs="Arial"/>
          <w:sz w:val="24"/>
          <w:szCs w:val="24"/>
        </w:rPr>
        <w:t>3</w:t>
      </w:r>
      <w:r w:rsidR="00C055C1" w:rsidRPr="73845757">
        <w:rPr>
          <w:rFonts w:ascii="Arial" w:hAnsi="Arial" w:cs="Arial"/>
          <w:sz w:val="24"/>
          <w:szCs w:val="24"/>
        </w:rPr>
        <w:t>1</w:t>
      </w:r>
      <w:r w:rsidR="00372744" w:rsidRPr="73845757">
        <w:rPr>
          <w:rFonts w:ascii="Arial" w:hAnsi="Arial" w:cs="Arial"/>
          <w:sz w:val="24"/>
          <w:szCs w:val="24"/>
        </w:rPr>
        <w:t>,</w:t>
      </w:r>
      <w:r w:rsidR="00C055C1" w:rsidRPr="73845757">
        <w:rPr>
          <w:rFonts w:ascii="Arial" w:hAnsi="Arial" w:cs="Arial"/>
          <w:sz w:val="24"/>
          <w:szCs w:val="24"/>
        </w:rPr>
        <w:t xml:space="preserve"> 2051</w:t>
      </w:r>
      <w:r w:rsidR="68BEC2E6" w:rsidRPr="73845757">
        <w:rPr>
          <w:rFonts w:ascii="Arial" w:hAnsi="Arial" w:cs="Arial"/>
          <w:sz w:val="24"/>
          <w:szCs w:val="24"/>
        </w:rPr>
        <w:t>.</w:t>
      </w:r>
    </w:p>
    <w:p w14:paraId="0A26658B" w14:textId="77777777" w:rsidR="00A037A1" w:rsidRPr="00312658" w:rsidRDefault="00A037A1" w:rsidP="00954729">
      <w:pPr>
        <w:pStyle w:val="NoSpacing"/>
        <w:ind w:left="1080"/>
        <w:rPr>
          <w:rFonts w:ascii="Arial" w:hAnsi="Arial" w:cs="Arial"/>
          <w:sz w:val="24"/>
          <w:szCs w:val="24"/>
        </w:rPr>
      </w:pPr>
    </w:p>
    <w:p w14:paraId="214BEA0D" w14:textId="0E4E7993" w:rsidR="00D91C36" w:rsidRPr="00312658" w:rsidRDefault="00A037A1" w:rsidP="00F56BF6">
      <w:pPr>
        <w:pStyle w:val="NoSpacing"/>
        <w:ind w:left="720"/>
        <w:rPr>
          <w:rFonts w:ascii="Arial" w:hAnsi="Arial" w:cs="Arial"/>
          <w:sz w:val="24"/>
          <w:szCs w:val="24"/>
        </w:rPr>
      </w:pPr>
      <w:r w:rsidRPr="73845757">
        <w:rPr>
          <w:rFonts w:ascii="Arial" w:hAnsi="Arial" w:cs="Arial"/>
          <w:sz w:val="24"/>
          <w:szCs w:val="24"/>
        </w:rPr>
        <w:t>(</w:t>
      </w:r>
      <w:r w:rsidR="40A8C0E3" w:rsidRPr="25E9C221">
        <w:rPr>
          <w:rFonts w:ascii="Arial" w:hAnsi="Arial" w:cs="Arial"/>
          <w:sz w:val="24"/>
          <w:szCs w:val="24"/>
        </w:rPr>
        <w:t>2</w:t>
      </w:r>
      <w:r w:rsidR="199D313D" w:rsidRPr="25E9C221">
        <w:rPr>
          <w:rFonts w:ascii="Arial" w:hAnsi="Arial" w:cs="Arial"/>
          <w:sz w:val="24"/>
          <w:szCs w:val="24"/>
        </w:rPr>
        <w:t>8</w:t>
      </w:r>
      <w:r w:rsidRPr="73845757">
        <w:rPr>
          <w:rFonts w:ascii="Arial" w:hAnsi="Arial" w:cs="Arial"/>
          <w:sz w:val="24"/>
          <w:szCs w:val="24"/>
        </w:rPr>
        <w:t>)</w:t>
      </w:r>
      <w:r w:rsidR="000B382B" w:rsidRPr="73845757">
        <w:rPr>
          <w:rFonts w:ascii="Arial" w:hAnsi="Arial" w:cs="Arial"/>
          <w:sz w:val="24"/>
          <w:szCs w:val="24"/>
        </w:rPr>
        <w:t xml:space="preserve"> </w:t>
      </w:r>
      <w:r w:rsidRPr="73845757">
        <w:rPr>
          <w:rFonts w:ascii="Arial" w:hAnsi="Arial" w:cs="Arial"/>
          <w:sz w:val="24"/>
          <w:szCs w:val="24"/>
        </w:rPr>
        <w:t xml:space="preserve">Benefit to cost ratio </w:t>
      </w:r>
      <w:r w:rsidR="2A1151C3" w:rsidRPr="73845757">
        <w:rPr>
          <w:rFonts w:ascii="Arial" w:hAnsi="Arial" w:cs="Arial"/>
          <w:sz w:val="24"/>
          <w:szCs w:val="24"/>
        </w:rPr>
        <w:t>until</w:t>
      </w:r>
      <w:r w:rsidR="40EF0F38" w:rsidRPr="73845757">
        <w:rPr>
          <w:rFonts w:ascii="Arial" w:hAnsi="Arial" w:cs="Arial"/>
          <w:sz w:val="24"/>
          <w:szCs w:val="24"/>
        </w:rPr>
        <w:t xml:space="preserve"> </w:t>
      </w:r>
      <w:r w:rsidR="0069109B" w:rsidRPr="73845757">
        <w:rPr>
          <w:rFonts w:ascii="Arial" w:hAnsi="Arial" w:cs="Arial"/>
          <w:sz w:val="24"/>
          <w:szCs w:val="24"/>
        </w:rPr>
        <w:t>2028:</w:t>
      </w:r>
    </w:p>
    <w:p w14:paraId="575B1B26" w14:textId="1D27369E" w:rsidR="00E52B9A" w:rsidRPr="00312658" w:rsidRDefault="000B382B" w:rsidP="00CE6B98">
      <w:pPr>
        <w:pStyle w:val="NoSpacing"/>
        <w:ind w:left="1080"/>
        <w:rPr>
          <w:rFonts w:ascii="Arial" w:hAnsi="Arial" w:cs="Arial"/>
          <w:sz w:val="24"/>
          <w:szCs w:val="24"/>
        </w:rPr>
      </w:pPr>
      <w:r w:rsidRPr="73845757">
        <w:rPr>
          <w:rFonts w:ascii="Arial" w:hAnsi="Arial" w:cs="Arial"/>
          <w:sz w:val="24"/>
          <w:szCs w:val="24"/>
        </w:rPr>
        <w:t xml:space="preserve">The </w:t>
      </w:r>
      <w:r w:rsidR="00020A79" w:rsidRPr="73845757">
        <w:rPr>
          <w:rFonts w:ascii="Arial" w:hAnsi="Arial" w:cs="Arial"/>
          <w:sz w:val="24"/>
          <w:szCs w:val="24"/>
        </w:rPr>
        <w:t>B</w:t>
      </w:r>
      <w:r w:rsidRPr="73845757">
        <w:rPr>
          <w:rFonts w:ascii="Arial" w:hAnsi="Arial" w:cs="Arial"/>
          <w:sz w:val="24"/>
          <w:szCs w:val="24"/>
        </w:rPr>
        <w:t>enefit to cost ratio</w:t>
      </w:r>
      <w:r w:rsidR="004168AB" w:rsidRPr="73845757">
        <w:rPr>
          <w:rFonts w:ascii="Arial" w:hAnsi="Arial" w:cs="Arial"/>
          <w:sz w:val="24"/>
          <w:szCs w:val="24"/>
        </w:rPr>
        <w:t xml:space="preserve"> </w:t>
      </w:r>
      <w:r w:rsidR="073957B6" w:rsidRPr="73845757">
        <w:rPr>
          <w:rFonts w:ascii="Arial" w:hAnsi="Arial" w:cs="Arial"/>
          <w:sz w:val="24"/>
          <w:szCs w:val="24"/>
        </w:rPr>
        <w:t>until</w:t>
      </w:r>
      <w:r w:rsidR="2EC3B050" w:rsidRPr="73845757">
        <w:rPr>
          <w:rFonts w:ascii="Arial" w:hAnsi="Arial" w:cs="Arial"/>
          <w:sz w:val="24"/>
          <w:szCs w:val="24"/>
        </w:rPr>
        <w:t xml:space="preserve"> </w:t>
      </w:r>
      <w:r w:rsidR="004168AB" w:rsidRPr="73845757">
        <w:rPr>
          <w:rFonts w:ascii="Arial" w:hAnsi="Arial" w:cs="Arial"/>
          <w:sz w:val="24"/>
          <w:szCs w:val="24"/>
        </w:rPr>
        <w:t xml:space="preserve">2028 is the </w:t>
      </w:r>
      <w:r w:rsidR="00492D53" w:rsidRPr="73845757">
        <w:rPr>
          <w:rFonts w:ascii="Arial" w:hAnsi="Arial" w:cs="Arial"/>
          <w:sz w:val="24"/>
          <w:szCs w:val="24"/>
        </w:rPr>
        <w:t xml:space="preserve">sum of </w:t>
      </w:r>
      <w:r w:rsidR="00336377" w:rsidRPr="73845757">
        <w:rPr>
          <w:rFonts w:ascii="Arial" w:hAnsi="Arial" w:cs="Arial"/>
          <w:sz w:val="24"/>
          <w:szCs w:val="24"/>
        </w:rPr>
        <w:t>p</w:t>
      </w:r>
      <w:r w:rsidR="00492D53" w:rsidRPr="73845757">
        <w:rPr>
          <w:rFonts w:ascii="Arial" w:hAnsi="Arial" w:cs="Arial"/>
          <w:sz w:val="24"/>
          <w:szCs w:val="24"/>
        </w:rPr>
        <w:t xml:space="preserve">resent value of </w:t>
      </w:r>
      <w:r w:rsidR="00E97F36" w:rsidRPr="73845757">
        <w:rPr>
          <w:rFonts w:ascii="Arial" w:hAnsi="Arial" w:cs="Arial"/>
          <w:sz w:val="24"/>
          <w:szCs w:val="24"/>
        </w:rPr>
        <w:t>benefit</w:t>
      </w:r>
      <w:r w:rsidR="00492D53" w:rsidRPr="73845757">
        <w:rPr>
          <w:rFonts w:ascii="Arial" w:hAnsi="Arial" w:cs="Arial"/>
          <w:sz w:val="24"/>
          <w:szCs w:val="24"/>
        </w:rPr>
        <w:t xml:space="preserve"> for each month from January 2022 through December 2027</w:t>
      </w:r>
      <w:r w:rsidR="00E97F36" w:rsidRPr="73845757">
        <w:rPr>
          <w:rFonts w:ascii="Arial" w:hAnsi="Arial" w:cs="Arial"/>
          <w:sz w:val="24"/>
          <w:szCs w:val="24"/>
        </w:rPr>
        <w:t xml:space="preserve"> divide</w:t>
      </w:r>
      <w:r w:rsidR="005828D4" w:rsidRPr="73845757">
        <w:rPr>
          <w:rFonts w:ascii="Arial" w:hAnsi="Arial" w:cs="Arial"/>
          <w:sz w:val="24"/>
          <w:szCs w:val="24"/>
        </w:rPr>
        <w:t>d</w:t>
      </w:r>
      <w:r w:rsidR="00E97F36" w:rsidRPr="73845757">
        <w:rPr>
          <w:rFonts w:ascii="Arial" w:hAnsi="Arial" w:cs="Arial"/>
          <w:sz w:val="24"/>
          <w:szCs w:val="24"/>
        </w:rPr>
        <w:t xml:space="preserve"> by the sum of the </w:t>
      </w:r>
      <w:proofErr w:type="spellStart"/>
      <w:r w:rsidR="00860737" w:rsidRPr="29E598F5">
        <w:rPr>
          <w:rFonts w:ascii="Arial" w:hAnsi="Arial" w:cs="Arial"/>
          <w:sz w:val="24"/>
          <w:szCs w:val="24"/>
          <w:u w:val="single"/>
        </w:rPr>
        <w:t>p</w:t>
      </w:r>
      <w:r w:rsidR="005828D4" w:rsidRPr="29E598F5" w:rsidDel="00860737">
        <w:rPr>
          <w:rFonts w:ascii="Arial" w:hAnsi="Arial" w:cs="Arial"/>
          <w:strike/>
          <w:sz w:val="24"/>
          <w:szCs w:val="24"/>
        </w:rPr>
        <w:t>P</w:t>
      </w:r>
      <w:r w:rsidR="005828D4" w:rsidRPr="73845757">
        <w:rPr>
          <w:rFonts w:ascii="Arial" w:hAnsi="Arial" w:cs="Arial"/>
          <w:sz w:val="24"/>
          <w:szCs w:val="24"/>
        </w:rPr>
        <w:t>resent</w:t>
      </w:r>
      <w:proofErr w:type="spellEnd"/>
      <w:r w:rsidR="005828D4" w:rsidRPr="73845757">
        <w:rPr>
          <w:rFonts w:ascii="Arial" w:hAnsi="Arial" w:cs="Arial"/>
          <w:sz w:val="24"/>
          <w:szCs w:val="24"/>
        </w:rPr>
        <w:t xml:space="preserve"> value of</w:t>
      </w:r>
      <w:r w:rsidR="00344C11" w:rsidRPr="73845757">
        <w:rPr>
          <w:rFonts w:ascii="Arial" w:hAnsi="Arial" w:cs="Arial"/>
          <w:sz w:val="24"/>
          <w:szCs w:val="24"/>
        </w:rPr>
        <w:t xml:space="preserve"> </w:t>
      </w:r>
      <w:r w:rsidR="00E97F36" w:rsidRPr="73845757">
        <w:rPr>
          <w:rFonts w:ascii="Arial" w:hAnsi="Arial" w:cs="Arial"/>
          <w:sz w:val="24"/>
          <w:szCs w:val="24"/>
        </w:rPr>
        <w:t>cost for each month f</w:t>
      </w:r>
      <w:r w:rsidR="008B3931" w:rsidRPr="73845757">
        <w:rPr>
          <w:rFonts w:ascii="Arial" w:hAnsi="Arial" w:cs="Arial"/>
          <w:sz w:val="24"/>
          <w:szCs w:val="24"/>
        </w:rPr>
        <w:t>rom January 2022 through December 2027.</w:t>
      </w:r>
      <w:bookmarkEnd w:id="35"/>
    </w:p>
    <w:p w14:paraId="6666E7AD" w14:textId="74A8840A" w:rsidR="14A58A5D" w:rsidRDefault="14A58A5D" w:rsidP="0062362C">
      <w:pPr>
        <w:pStyle w:val="NoSpacing"/>
        <w:numPr>
          <w:ilvl w:val="1"/>
          <w:numId w:val="5"/>
        </w:numPr>
        <w:ind w:left="900" w:hanging="540"/>
        <w:rPr>
          <w:rFonts w:ascii="Arial" w:hAnsi="Arial" w:cs="Arial"/>
          <w:sz w:val="24"/>
          <w:szCs w:val="24"/>
        </w:rPr>
      </w:pPr>
      <w:del w:id="39" w:author="Author">
        <w:r w:rsidRPr="5E9F39D7">
          <w:rPr>
            <w:rFonts w:ascii="Arial" w:hAnsi="Arial" w:cs="Arial"/>
            <w:sz w:val="24"/>
            <w:szCs w:val="24"/>
          </w:rPr>
          <w:delText>(</w:delText>
        </w:r>
        <w:r w:rsidR="59F1272D" w:rsidRPr="5E9F39D7">
          <w:rPr>
            <w:rFonts w:ascii="Arial" w:hAnsi="Arial" w:cs="Arial"/>
            <w:sz w:val="24"/>
            <w:szCs w:val="24"/>
          </w:rPr>
          <w:delText>1</w:delText>
        </w:r>
        <w:r w:rsidRPr="5E9F39D7">
          <w:rPr>
            <w:rFonts w:ascii="Arial" w:hAnsi="Arial" w:cs="Arial"/>
            <w:sz w:val="24"/>
            <w:szCs w:val="24"/>
          </w:rPr>
          <w:delText xml:space="preserve">) </w:delText>
        </w:r>
      </w:del>
      <w:r w:rsidR="30458482" w:rsidRPr="5E9F39D7">
        <w:rPr>
          <w:rFonts w:ascii="Arial" w:hAnsi="Arial" w:cs="Arial"/>
          <w:sz w:val="24"/>
          <w:szCs w:val="24"/>
        </w:rPr>
        <w:t xml:space="preserve">Each urban </w:t>
      </w:r>
      <w:r w:rsidR="2D35A01F" w:rsidRPr="5E9F39D7">
        <w:rPr>
          <w:rFonts w:ascii="Arial" w:hAnsi="Arial" w:cs="Arial"/>
          <w:sz w:val="24"/>
          <w:szCs w:val="24"/>
        </w:rPr>
        <w:t xml:space="preserve">retail </w:t>
      </w:r>
      <w:r w:rsidR="30458482" w:rsidRPr="5E9F39D7">
        <w:rPr>
          <w:rFonts w:ascii="Arial" w:hAnsi="Arial" w:cs="Arial"/>
          <w:sz w:val="24"/>
          <w:szCs w:val="24"/>
        </w:rPr>
        <w:t xml:space="preserve">water supplier’s </w:t>
      </w:r>
      <w:r w:rsidR="06649D76" w:rsidRPr="5E9F39D7">
        <w:rPr>
          <w:rFonts w:ascii="Arial" w:hAnsi="Arial" w:cs="Arial"/>
          <w:sz w:val="24"/>
          <w:szCs w:val="24"/>
        </w:rPr>
        <w:t xml:space="preserve">real </w:t>
      </w:r>
      <w:r w:rsidR="30458482" w:rsidRPr="5E9F39D7">
        <w:rPr>
          <w:rFonts w:ascii="Arial" w:hAnsi="Arial" w:cs="Arial"/>
          <w:sz w:val="24"/>
          <w:szCs w:val="24"/>
        </w:rPr>
        <w:t>w</w:t>
      </w:r>
      <w:r w:rsidR="28EFDC32" w:rsidRPr="5E9F39D7">
        <w:rPr>
          <w:rFonts w:ascii="Arial" w:hAnsi="Arial" w:cs="Arial"/>
          <w:sz w:val="24"/>
          <w:szCs w:val="24"/>
        </w:rPr>
        <w:t>ater loss standard</w:t>
      </w:r>
      <w:r w:rsidR="5A1642E3" w:rsidRPr="5E9F39D7">
        <w:rPr>
          <w:rFonts w:ascii="Arial" w:hAnsi="Arial" w:cs="Arial"/>
          <w:sz w:val="24"/>
          <w:szCs w:val="24"/>
        </w:rPr>
        <w:t xml:space="preserve"> </w:t>
      </w:r>
      <w:r w:rsidR="2611A579" w:rsidRPr="5E9F39D7">
        <w:rPr>
          <w:rFonts w:ascii="Arial" w:hAnsi="Arial" w:cs="Arial"/>
          <w:sz w:val="24"/>
          <w:szCs w:val="24"/>
        </w:rPr>
        <w:t>shall be</w:t>
      </w:r>
      <w:r w:rsidR="195BB88D" w:rsidRPr="5E9F39D7">
        <w:rPr>
          <w:rFonts w:ascii="Arial" w:hAnsi="Arial" w:cs="Arial"/>
          <w:sz w:val="24"/>
          <w:szCs w:val="24"/>
        </w:rPr>
        <w:t xml:space="preserve"> </w:t>
      </w:r>
      <w:del w:id="40" w:author="Author">
        <w:r w:rsidR="195BB88D" w:rsidRPr="5E9F39D7" w:rsidDel="009E713F">
          <w:rPr>
            <w:rFonts w:ascii="Arial" w:hAnsi="Arial" w:cs="Arial"/>
            <w:sz w:val="24"/>
            <w:szCs w:val="24"/>
          </w:rPr>
          <w:delText>the sum of</w:delText>
        </w:r>
        <w:r w:rsidR="28EFDC32" w:rsidRPr="5E9F39D7" w:rsidDel="009E713F">
          <w:rPr>
            <w:rFonts w:ascii="Arial" w:hAnsi="Arial" w:cs="Arial"/>
            <w:sz w:val="24"/>
            <w:szCs w:val="24"/>
          </w:rPr>
          <w:delText xml:space="preserve"> </w:delText>
        </w:r>
        <w:r w:rsidR="5F5E3170" w:rsidRPr="5E9F39D7" w:rsidDel="009E713F">
          <w:rPr>
            <w:rFonts w:ascii="Arial" w:hAnsi="Arial" w:cs="Arial"/>
            <w:sz w:val="24"/>
            <w:szCs w:val="24"/>
          </w:rPr>
          <w:delText>a</w:delText>
        </w:r>
        <w:r w:rsidR="28EFDC32" w:rsidRPr="5E9F39D7" w:rsidDel="009E713F">
          <w:rPr>
            <w:rFonts w:ascii="Arial" w:hAnsi="Arial" w:cs="Arial"/>
            <w:sz w:val="24"/>
            <w:szCs w:val="24"/>
          </w:rPr>
          <w:delText>nnual reported leakage</w:delText>
        </w:r>
        <w:r w:rsidR="6999A006" w:rsidRPr="5E9F39D7" w:rsidDel="009E713F">
          <w:rPr>
            <w:rFonts w:ascii="Arial" w:hAnsi="Arial" w:cs="Arial"/>
            <w:sz w:val="24"/>
            <w:szCs w:val="24"/>
          </w:rPr>
          <w:delText xml:space="preserve"> plus</w:delText>
        </w:r>
        <w:r w:rsidR="28EFDC32" w:rsidRPr="5E9F39D7" w:rsidDel="009E713F">
          <w:rPr>
            <w:rFonts w:ascii="Arial" w:hAnsi="Arial" w:cs="Arial"/>
            <w:sz w:val="24"/>
            <w:szCs w:val="24"/>
          </w:rPr>
          <w:delText xml:space="preserve"> </w:delText>
        </w:r>
        <w:r w:rsidR="5F5E3170" w:rsidRPr="5E9F39D7" w:rsidDel="009E713F">
          <w:rPr>
            <w:rFonts w:ascii="Arial" w:hAnsi="Arial" w:cs="Arial"/>
            <w:sz w:val="24"/>
            <w:szCs w:val="24"/>
          </w:rPr>
          <w:delText>a</w:delText>
        </w:r>
        <w:r w:rsidR="28EFDC32" w:rsidRPr="5E9F39D7" w:rsidDel="009E713F">
          <w:rPr>
            <w:rFonts w:ascii="Arial" w:hAnsi="Arial" w:cs="Arial"/>
            <w:sz w:val="24"/>
            <w:szCs w:val="24"/>
          </w:rPr>
          <w:delText xml:space="preserve">nnual background leakage </w:delText>
        </w:r>
        <w:r w:rsidR="6999A006" w:rsidRPr="5E9F39D7" w:rsidDel="009E713F">
          <w:rPr>
            <w:rFonts w:ascii="Arial" w:hAnsi="Arial" w:cs="Arial"/>
            <w:sz w:val="24"/>
            <w:szCs w:val="24"/>
          </w:rPr>
          <w:delText>plus</w:delText>
        </w:r>
        <w:r w:rsidR="28EFDC32" w:rsidRPr="5E9F39D7" w:rsidDel="009E713F">
          <w:rPr>
            <w:rFonts w:ascii="Arial" w:hAnsi="Arial" w:cs="Arial"/>
            <w:sz w:val="24"/>
            <w:szCs w:val="24"/>
          </w:rPr>
          <w:delText xml:space="preserve"> </w:delText>
        </w:r>
        <w:r w:rsidR="5F5E3170" w:rsidRPr="5E9F39D7" w:rsidDel="009E713F">
          <w:rPr>
            <w:rFonts w:ascii="Arial" w:hAnsi="Arial" w:cs="Arial"/>
            <w:sz w:val="24"/>
            <w:szCs w:val="24"/>
          </w:rPr>
          <w:delText>u</w:delText>
        </w:r>
        <w:r w:rsidR="28EFDC32" w:rsidRPr="5E9F39D7" w:rsidDel="009E713F">
          <w:rPr>
            <w:rFonts w:ascii="Arial" w:hAnsi="Arial" w:cs="Arial"/>
            <w:sz w:val="24"/>
            <w:szCs w:val="24"/>
          </w:rPr>
          <w:delText>nreported leakage over 2027</w:delText>
        </w:r>
        <w:r w:rsidR="00F37DD5" w:rsidDel="009E713F">
          <w:rPr>
            <w:rFonts w:ascii="Arial" w:hAnsi="Arial" w:cs="Arial"/>
            <w:sz w:val="24"/>
            <w:szCs w:val="24"/>
          </w:rPr>
          <w:delText xml:space="preserve">, </w:delText>
        </w:r>
      </w:del>
      <w:ins w:id="41" w:author="Author">
        <w:r w:rsidR="00F37DD5">
          <w:rPr>
            <w:rFonts w:ascii="Arial" w:hAnsi="Arial" w:cs="Arial"/>
            <w:sz w:val="24"/>
            <w:szCs w:val="24"/>
          </w:rPr>
          <w:t>as follows</w:t>
        </w:r>
      </w:ins>
      <w:del w:id="42" w:author="Author">
        <w:r w:rsidR="6999A006" w:rsidRPr="5E9F39D7" w:rsidDel="00CB6D06">
          <w:rPr>
            <w:rFonts w:ascii="Arial" w:hAnsi="Arial" w:cs="Arial"/>
            <w:sz w:val="24"/>
            <w:szCs w:val="24"/>
          </w:rPr>
          <w:delText>.</w:delText>
        </w:r>
      </w:del>
      <w:ins w:id="43" w:author="Author">
        <w:r w:rsidR="00CB6D06">
          <w:rPr>
            <w:rFonts w:ascii="Arial" w:hAnsi="Arial" w:cs="Arial"/>
            <w:sz w:val="24"/>
            <w:szCs w:val="24"/>
          </w:rPr>
          <w:t>:</w:t>
        </w:r>
      </w:ins>
      <w:r w:rsidR="6999A006" w:rsidRPr="5E9F39D7">
        <w:rPr>
          <w:rFonts w:ascii="Arial" w:hAnsi="Arial" w:cs="Arial"/>
          <w:sz w:val="24"/>
          <w:szCs w:val="24"/>
        </w:rPr>
        <w:t xml:space="preserve"> </w:t>
      </w:r>
    </w:p>
    <w:p w14:paraId="6D5814C2" w14:textId="5F4DA683" w:rsidR="71F822C6" w:rsidRDefault="2032A479" w:rsidP="6DF1F609">
      <w:pPr>
        <w:pStyle w:val="NoSpacing"/>
        <w:ind w:left="900"/>
        <w:rPr>
          <w:rFonts w:eastAsiaTheme="minorEastAsia"/>
          <w:sz w:val="24"/>
          <w:szCs w:val="24"/>
        </w:rPr>
      </w:pPr>
      <w:r w:rsidRPr="232FE277">
        <w:rPr>
          <w:rFonts w:ascii="Arial" w:hAnsi="Arial" w:cs="Arial"/>
          <w:sz w:val="24"/>
          <w:szCs w:val="24"/>
        </w:rPr>
        <w:t>(</w:t>
      </w:r>
      <w:ins w:id="44" w:author="Author">
        <w:r w:rsidR="00CB6D06">
          <w:rPr>
            <w:rFonts w:ascii="Arial" w:hAnsi="Arial" w:cs="Arial"/>
            <w:sz w:val="24"/>
            <w:szCs w:val="24"/>
          </w:rPr>
          <w:t>1</w:t>
        </w:r>
      </w:ins>
      <w:del w:id="45" w:author="Author">
        <w:r w:rsidRPr="232FE277">
          <w:rPr>
            <w:rFonts w:ascii="Arial" w:hAnsi="Arial" w:cs="Arial"/>
            <w:sz w:val="24"/>
            <w:szCs w:val="24"/>
          </w:rPr>
          <w:delText>2</w:delText>
        </w:r>
      </w:del>
      <w:r w:rsidRPr="232FE277">
        <w:rPr>
          <w:rFonts w:ascii="Arial" w:hAnsi="Arial" w:cs="Arial"/>
          <w:sz w:val="24"/>
          <w:szCs w:val="24"/>
        </w:rPr>
        <w:t xml:space="preserve">) </w:t>
      </w:r>
      <w:r w:rsidR="00272AF7" w:rsidRPr="232FE277">
        <w:rPr>
          <w:rFonts w:ascii="Arial" w:hAnsi="Arial" w:cs="Arial"/>
          <w:sz w:val="24"/>
          <w:szCs w:val="24"/>
        </w:rPr>
        <w:t xml:space="preserve">If </w:t>
      </w:r>
      <w:r w:rsidR="6D940388" w:rsidRPr="232FE277">
        <w:rPr>
          <w:rFonts w:ascii="Arial" w:hAnsi="Arial" w:cs="Arial"/>
          <w:sz w:val="24"/>
          <w:szCs w:val="24"/>
        </w:rPr>
        <w:t>the p</w:t>
      </w:r>
      <w:r w:rsidR="740DCB19" w:rsidRPr="232FE277">
        <w:rPr>
          <w:rFonts w:ascii="Arial" w:hAnsi="Arial" w:cs="Arial"/>
          <w:sz w:val="24"/>
          <w:szCs w:val="24"/>
        </w:rPr>
        <w:t xml:space="preserve">resent value of </w:t>
      </w:r>
      <w:r w:rsidR="4FFBE8F8" w:rsidRPr="232FE277">
        <w:rPr>
          <w:rFonts w:ascii="Arial" w:hAnsi="Arial" w:cs="Arial"/>
          <w:sz w:val="24"/>
          <w:szCs w:val="24"/>
        </w:rPr>
        <w:t>n</w:t>
      </w:r>
      <w:r w:rsidR="6557FEA1" w:rsidRPr="232FE277">
        <w:rPr>
          <w:rFonts w:ascii="Arial" w:hAnsi="Arial" w:cs="Arial"/>
          <w:sz w:val="24"/>
          <w:szCs w:val="24"/>
        </w:rPr>
        <w:t>et b</w:t>
      </w:r>
      <w:r w:rsidR="00272AF7" w:rsidRPr="232FE277">
        <w:rPr>
          <w:rFonts w:ascii="Arial" w:hAnsi="Arial" w:cs="Arial"/>
          <w:sz w:val="24"/>
          <w:szCs w:val="24"/>
        </w:rPr>
        <w:t>enefit over 30 years is negative</w:t>
      </w:r>
      <w:r w:rsidR="30348D53" w:rsidRPr="232FE277">
        <w:rPr>
          <w:rFonts w:ascii="Arial" w:hAnsi="Arial" w:cs="Arial"/>
          <w:sz w:val="24"/>
          <w:szCs w:val="24"/>
        </w:rPr>
        <w:t>,</w:t>
      </w:r>
      <w:r w:rsidR="30348D53" w:rsidRPr="232FE277">
        <w:rPr>
          <w:rFonts w:ascii="Arial" w:hAnsi="Arial" w:cs="Arial"/>
          <w:strike/>
          <w:sz w:val="24"/>
          <w:szCs w:val="24"/>
        </w:rPr>
        <w:t xml:space="preserve"> </w:t>
      </w:r>
      <w:r w:rsidR="7AF6ADD3" w:rsidRPr="232FE277">
        <w:rPr>
          <w:rFonts w:ascii="Arial" w:hAnsi="Arial" w:cs="Arial"/>
          <w:strike/>
          <w:sz w:val="24"/>
          <w:szCs w:val="24"/>
        </w:rPr>
        <w:t>the real water loss standard is increased to the point at which the present value of the net</w:t>
      </w:r>
      <w:r w:rsidR="2504759F" w:rsidRPr="6DF1F609">
        <w:rPr>
          <w:rFonts w:ascii="Arial" w:hAnsi="Arial" w:cs="Arial"/>
          <w:strike/>
          <w:sz w:val="24"/>
          <w:szCs w:val="24"/>
        </w:rPr>
        <w:t xml:space="preserve"> </w:t>
      </w:r>
      <w:r w:rsidR="3C34DFCA" w:rsidRPr="5E9F39D7">
        <w:rPr>
          <w:rFonts w:ascii="Arial" w:hAnsi="Arial" w:cs="Arial"/>
          <w:strike/>
          <w:sz w:val="24"/>
          <w:szCs w:val="24"/>
        </w:rPr>
        <w:t>benefit is positive, if possible. If a non-negative net benefit is not possible,</w:t>
      </w:r>
      <w:r w:rsidR="3C34DFCA" w:rsidRPr="5E9F39D7">
        <w:rPr>
          <w:rFonts w:ascii="Arial" w:hAnsi="Arial" w:cs="Arial"/>
          <w:sz w:val="24"/>
          <w:szCs w:val="24"/>
        </w:rPr>
        <w:t xml:space="preserve"> </w:t>
      </w:r>
      <w:r w:rsidR="14E3247C" w:rsidRPr="5E9F39D7">
        <w:rPr>
          <w:rFonts w:ascii="Arial" w:hAnsi="Arial" w:cs="Arial"/>
          <w:sz w:val="24"/>
          <w:szCs w:val="24"/>
        </w:rPr>
        <w:t xml:space="preserve">the </w:t>
      </w:r>
      <w:r w:rsidR="71F822C6" w:rsidRPr="5E9F39D7">
        <w:rPr>
          <w:rFonts w:ascii="Arial" w:hAnsi="Arial" w:cs="Arial"/>
          <w:sz w:val="24"/>
          <w:szCs w:val="24"/>
        </w:rPr>
        <w:t xml:space="preserve">real water loss </w:t>
      </w:r>
      <w:r w:rsidR="14E3247C" w:rsidRPr="5E9F39D7">
        <w:rPr>
          <w:rFonts w:ascii="Arial" w:hAnsi="Arial" w:cs="Arial"/>
          <w:sz w:val="24"/>
          <w:szCs w:val="24"/>
        </w:rPr>
        <w:t>standard is equal to the average baseline real loss</w:t>
      </w:r>
      <w:r w:rsidR="5086A513" w:rsidRPr="5E9F39D7">
        <w:rPr>
          <w:rFonts w:ascii="Arial" w:hAnsi="Arial" w:cs="Arial"/>
          <w:sz w:val="24"/>
          <w:szCs w:val="24"/>
        </w:rPr>
        <w:t>.</w:t>
      </w:r>
    </w:p>
    <w:p w14:paraId="2372ACE5" w14:textId="2A819DDB" w:rsidR="00DA4E9D" w:rsidRPr="00312658" w:rsidRDefault="006C14F0" w:rsidP="5E9F39D7">
      <w:pPr>
        <w:pStyle w:val="NoSpacing"/>
        <w:ind w:left="900"/>
        <w:rPr>
          <w:rFonts w:ascii="Arial" w:hAnsi="Arial" w:cs="Arial"/>
          <w:sz w:val="24"/>
          <w:szCs w:val="24"/>
        </w:rPr>
      </w:pPr>
      <w:r w:rsidRPr="00312658">
        <w:rPr>
          <w:rFonts w:ascii="Arial" w:hAnsi="Arial" w:cs="Arial"/>
          <w:sz w:val="24"/>
          <w:szCs w:val="24"/>
        </w:rPr>
        <w:t>(</w:t>
      </w:r>
      <w:ins w:id="46" w:author="Author">
        <w:r w:rsidR="00CB6D06">
          <w:rPr>
            <w:rFonts w:ascii="Arial" w:hAnsi="Arial" w:cs="Arial"/>
            <w:sz w:val="24"/>
            <w:szCs w:val="24"/>
          </w:rPr>
          <w:t>2</w:t>
        </w:r>
      </w:ins>
      <w:del w:id="47" w:author="Author">
        <w:r w:rsidRPr="00312658">
          <w:rPr>
            <w:rFonts w:ascii="Arial" w:hAnsi="Arial" w:cs="Arial"/>
            <w:sz w:val="24"/>
            <w:szCs w:val="24"/>
          </w:rPr>
          <w:delText>3</w:delText>
        </w:r>
      </w:del>
      <w:r w:rsidRPr="00312658">
        <w:rPr>
          <w:rFonts w:ascii="Arial" w:hAnsi="Arial" w:cs="Arial"/>
          <w:sz w:val="24"/>
          <w:szCs w:val="24"/>
        </w:rPr>
        <w:t xml:space="preserve">) </w:t>
      </w:r>
      <w:r w:rsidR="00DA4E9D" w:rsidRPr="00312658">
        <w:rPr>
          <w:rFonts w:ascii="Arial" w:hAnsi="Arial" w:cs="Arial"/>
          <w:sz w:val="24"/>
          <w:szCs w:val="24"/>
        </w:rPr>
        <w:t xml:space="preserve">If </w:t>
      </w:r>
      <w:r w:rsidR="0082074C">
        <w:rPr>
          <w:rFonts w:ascii="Arial" w:hAnsi="Arial" w:cs="Arial"/>
          <w:sz w:val="24"/>
          <w:szCs w:val="24"/>
        </w:rPr>
        <w:t xml:space="preserve">the </w:t>
      </w:r>
      <w:r w:rsidR="005C3E19" w:rsidRPr="00312658">
        <w:rPr>
          <w:rFonts w:ascii="Arial" w:hAnsi="Arial" w:cs="Arial"/>
          <w:sz w:val="24"/>
          <w:szCs w:val="24"/>
        </w:rPr>
        <w:t>p</w:t>
      </w:r>
      <w:r w:rsidR="00283647" w:rsidRPr="00312658">
        <w:rPr>
          <w:rFonts w:ascii="Arial" w:hAnsi="Arial" w:cs="Arial"/>
          <w:sz w:val="24"/>
          <w:szCs w:val="24"/>
        </w:rPr>
        <w:t>resent value of n</w:t>
      </w:r>
      <w:r w:rsidR="00C055C1" w:rsidRPr="00312658">
        <w:rPr>
          <w:rFonts w:ascii="Arial" w:hAnsi="Arial" w:cs="Arial"/>
          <w:sz w:val="24"/>
          <w:szCs w:val="24"/>
        </w:rPr>
        <w:t>et b</w:t>
      </w:r>
      <w:r w:rsidR="00DA4E9D" w:rsidRPr="00312658">
        <w:rPr>
          <w:rFonts w:ascii="Arial" w:hAnsi="Arial" w:cs="Arial"/>
          <w:sz w:val="24"/>
          <w:szCs w:val="24"/>
        </w:rPr>
        <w:t>enefit over 30 years</w:t>
      </w:r>
      <w:r w:rsidRPr="00312658">
        <w:rPr>
          <w:rFonts w:ascii="Arial" w:hAnsi="Arial" w:cs="Arial"/>
          <w:sz w:val="24"/>
          <w:szCs w:val="24"/>
        </w:rPr>
        <w:t xml:space="preserve"> </w:t>
      </w:r>
      <w:r w:rsidR="00DA4E9D" w:rsidRPr="00312658">
        <w:rPr>
          <w:rFonts w:ascii="Arial" w:hAnsi="Arial" w:cs="Arial"/>
          <w:sz w:val="24"/>
          <w:szCs w:val="24"/>
        </w:rPr>
        <w:t>is zero or positive</w:t>
      </w:r>
      <w:r w:rsidRPr="00312658">
        <w:rPr>
          <w:rFonts w:ascii="Arial" w:hAnsi="Arial" w:cs="Arial"/>
          <w:sz w:val="24"/>
          <w:szCs w:val="24"/>
        </w:rPr>
        <w:t xml:space="preserve">, the </w:t>
      </w:r>
      <w:r w:rsidR="001D0EFA">
        <w:rPr>
          <w:rFonts w:ascii="Arial" w:hAnsi="Arial" w:cs="Arial"/>
          <w:sz w:val="24"/>
          <w:szCs w:val="24"/>
        </w:rPr>
        <w:t xml:space="preserve">real water loss </w:t>
      </w:r>
      <w:r w:rsidR="00DA4E9D" w:rsidRPr="00312658">
        <w:rPr>
          <w:rFonts w:ascii="Arial" w:hAnsi="Arial" w:cs="Arial"/>
          <w:sz w:val="24"/>
          <w:szCs w:val="24"/>
        </w:rPr>
        <w:t xml:space="preserve">standard is equal to </w:t>
      </w:r>
      <w:r w:rsidRPr="00312658">
        <w:rPr>
          <w:rFonts w:ascii="Arial" w:hAnsi="Arial" w:cs="Arial"/>
          <w:sz w:val="24"/>
          <w:szCs w:val="24"/>
        </w:rPr>
        <w:t xml:space="preserve">the sum of </w:t>
      </w:r>
      <w:r w:rsidR="00834BBB" w:rsidRPr="00312658">
        <w:rPr>
          <w:rFonts w:ascii="Arial" w:hAnsi="Arial" w:cs="Arial"/>
          <w:sz w:val="24"/>
          <w:szCs w:val="24"/>
        </w:rPr>
        <w:t>a</w:t>
      </w:r>
      <w:r w:rsidR="00DA4E9D" w:rsidRPr="00312658">
        <w:rPr>
          <w:rFonts w:ascii="Arial" w:hAnsi="Arial" w:cs="Arial"/>
          <w:sz w:val="24"/>
          <w:szCs w:val="24"/>
        </w:rPr>
        <w:t xml:space="preserve">nnual </w:t>
      </w:r>
      <w:r w:rsidR="00834BBB" w:rsidRPr="00312658">
        <w:rPr>
          <w:rFonts w:ascii="Arial" w:hAnsi="Arial" w:cs="Arial"/>
          <w:sz w:val="24"/>
          <w:szCs w:val="24"/>
        </w:rPr>
        <w:t>b</w:t>
      </w:r>
      <w:r w:rsidR="00DA4E9D" w:rsidRPr="00312658">
        <w:rPr>
          <w:rFonts w:ascii="Arial" w:hAnsi="Arial" w:cs="Arial"/>
          <w:sz w:val="24"/>
          <w:szCs w:val="24"/>
        </w:rPr>
        <w:t xml:space="preserve">ackground leakage </w:t>
      </w:r>
      <w:r w:rsidRPr="00312658">
        <w:rPr>
          <w:rFonts w:ascii="Arial" w:hAnsi="Arial" w:cs="Arial"/>
          <w:sz w:val="24"/>
          <w:szCs w:val="24"/>
        </w:rPr>
        <w:t xml:space="preserve">plus </w:t>
      </w:r>
      <w:r w:rsidR="00834BBB" w:rsidRPr="00312658">
        <w:rPr>
          <w:rFonts w:ascii="Arial" w:hAnsi="Arial" w:cs="Arial"/>
          <w:sz w:val="24"/>
          <w:szCs w:val="24"/>
        </w:rPr>
        <w:t>a</w:t>
      </w:r>
      <w:r w:rsidR="00DA4E9D" w:rsidRPr="00312658">
        <w:rPr>
          <w:rFonts w:ascii="Arial" w:hAnsi="Arial" w:cs="Arial"/>
          <w:sz w:val="24"/>
          <w:szCs w:val="24"/>
        </w:rPr>
        <w:t xml:space="preserve">nnual </w:t>
      </w:r>
      <w:r w:rsidR="00834BBB" w:rsidRPr="00312658">
        <w:rPr>
          <w:rFonts w:ascii="Arial" w:hAnsi="Arial" w:cs="Arial"/>
          <w:sz w:val="24"/>
          <w:szCs w:val="24"/>
        </w:rPr>
        <w:t>r</w:t>
      </w:r>
      <w:r w:rsidR="00DA4E9D" w:rsidRPr="00312658">
        <w:rPr>
          <w:rFonts w:ascii="Arial" w:hAnsi="Arial" w:cs="Arial"/>
          <w:sz w:val="24"/>
          <w:szCs w:val="24"/>
        </w:rPr>
        <w:t xml:space="preserve">eported leakage </w:t>
      </w:r>
      <w:r w:rsidRPr="00312658">
        <w:rPr>
          <w:rFonts w:ascii="Arial" w:hAnsi="Arial" w:cs="Arial"/>
          <w:sz w:val="24"/>
          <w:szCs w:val="24"/>
        </w:rPr>
        <w:t xml:space="preserve">plus </w:t>
      </w:r>
      <w:r w:rsidR="0099531D" w:rsidRPr="00312658">
        <w:rPr>
          <w:rFonts w:ascii="Arial" w:hAnsi="Arial" w:cs="Arial"/>
          <w:sz w:val="24"/>
          <w:szCs w:val="24"/>
        </w:rPr>
        <w:t>u</w:t>
      </w:r>
      <w:r w:rsidR="00DA4E9D" w:rsidRPr="00312658">
        <w:rPr>
          <w:rFonts w:ascii="Arial" w:hAnsi="Arial" w:cs="Arial"/>
          <w:sz w:val="24"/>
          <w:szCs w:val="24"/>
        </w:rPr>
        <w:t xml:space="preserve">nreported leakage </w:t>
      </w:r>
      <w:ins w:id="48" w:author="Author">
        <w:r w:rsidR="5069783E" w:rsidRPr="3AA4B143">
          <w:rPr>
            <w:rFonts w:ascii="Arial" w:hAnsi="Arial" w:cs="Arial"/>
            <w:sz w:val="24"/>
            <w:szCs w:val="24"/>
          </w:rPr>
          <w:t>for</w:t>
        </w:r>
      </w:ins>
      <w:del w:id="49" w:author="Author">
        <w:r w:rsidR="005C7849" w:rsidRPr="00312658">
          <w:rPr>
            <w:rFonts w:ascii="Arial" w:hAnsi="Arial" w:cs="Arial"/>
            <w:sz w:val="24"/>
            <w:szCs w:val="24"/>
          </w:rPr>
          <w:delText>over</w:delText>
        </w:r>
      </w:del>
      <w:r w:rsidR="005C7849" w:rsidRPr="00312658">
        <w:rPr>
          <w:rFonts w:ascii="Arial" w:hAnsi="Arial" w:cs="Arial"/>
          <w:sz w:val="24"/>
          <w:szCs w:val="24"/>
        </w:rPr>
        <w:t xml:space="preserve"> 2027.</w:t>
      </w:r>
    </w:p>
    <w:p w14:paraId="732020FC" w14:textId="7FEBB5A5" w:rsidR="00966AA7" w:rsidRPr="00312658" w:rsidRDefault="006B08CD" w:rsidP="0062362C">
      <w:pPr>
        <w:pStyle w:val="NoSpacing"/>
        <w:numPr>
          <w:ilvl w:val="1"/>
          <w:numId w:val="5"/>
        </w:numPr>
        <w:ind w:left="900" w:hanging="540"/>
        <w:rPr>
          <w:rFonts w:ascii="Arial" w:hAnsi="Arial" w:cs="Arial"/>
          <w:sz w:val="24"/>
          <w:szCs w:val="24"/>
        </w:rPr>
      </w:pPr>
      <w:r w:rsidRPr="4FC1703C">
        <w:rPr>
          <w:rFonts w:ascii="Arial" w:hAnsi="Arial" w:cs="Arial"/>
          <w:sz w:val="24"/>
          <w:szCs w:val="24"/>
        </w:rPr>
        <w:t xml:space="preserve">For purposes of subdivision (a) of this section, </w:t>
      </w:r>
      <w:r w:rsidR="00CD640D" w:rsidRPr="4FC1703C">
        <w:rPr>
          <w:rFonts w:ascii="Arial" w:hAnsi="Arial" w:cs="Arial"/>
          <w:sz w:val="24"/>
          <w:szCs w:val="24"/>
        </w:rPr>
        <w:t>each input value</w:t>
      </w:r>
      <w:r w:rsidR="00AA0BE7" w:rsidRPr="4FC1703C">
        <w:rPr>
          <w:rFonts w:ascii="Arial" w:hAnsi="Arial" w:cs="Arial"/>
          <w:sz w:val="24"/>
          <w:szCs w:val="24"/>
        </w:rPr>
        <w:t>, except real discount rate</w:t>
      </w:r>
      <w:r w:rsidRPr="4FC1703C">
        <w:rPr>
          <w:rFonts w:ascii="Arial" w:hAnsi="Arial" w:cs="Arial"/>
          <w:sz w:val="24"/>
          <w:szCs w:val="24"/>
        </w:rPr>
        <w:t>, average annual rise in price of water,</w:t>
      </w:r>
      <w:r w:rsidR="00AA0BE7" w:rsidRPr="4FC1703C">
        <w:rPr>
          <w:rFonts w:ascii="Arial" w:hAnsi="Arial" w:cs="Arial"/>
          <w:sz w:val="24"/>
          <w:szCs w:val="24"/>
        </w:rPr>
        <w:t xml:space="preserve"> and effective timeline for lifecycle benefit-cost analysis</w:t>
      </w:r>
      <w:r w:rsidR="00EC6D32" w:rsidRPr="4FC1703C">
        <w:rPr>
          <w:rFonts w:ascii="Arial" w:hAnsi="Arial" w:cs="Arial"/>
          <w:sz w:val="24"/>
          <w:szCs w:val="24"/>
        </w:rPr>
        <w:t>,</w:t>
      </w:r>
      <w:r w:rsidR="00CD640D" w:rsidRPr="4FC1703C">
        <w:rPr>
          <w:rFonts w:ascii="Arial" w:hAnsi="Arial" w:cs="Arial"/>
          <w:sz w:val="24"/>
          <w:szCs w:val="24"/>
        </w:rPr>
        <w:t xml:space="preserve"> shall be either the default value identified in </w:t>
      </w:r>
      <w:r w:rsidR="00A03ECE" w:rsidRPr="4FC1703C">
        <w:rPr>
          <w:rFonts w:ascii="Arial" w:hAnsi="Arial" w:cs="Arial"/>
          <w:sz w:val="24"/>
          <w:szCs w:val="24"/>
        </w:rPr>
        <w:t>section 98</w:t>
      </w:r>
      <w:r w:rsidR="00460388" w:rsidRPr="4FC1703C">
        <w:rPr>
          <w:rFonts w:ascii="Arial" w:hAnsi="Arial" w:cs="Arial"/>
          <w:sz w:val="24"/>
          <w:szCs w:val="24"/>
        </w:rPr>
        <w:t>0</w:t>
      </w:r>
      <w:r w:rsidR="00A03ECE" w:rsidRPr="4FC1703C">
        <w:rPr>
          <w:rFonts w:ascii="Arial" w:hAnsi="Arial" w:cs="Arial"/>
          <w:sz w:val="24"/>
          <w:szCs w:val="24"/>
        </w:rPr>
        <w:t xml:space="preserve">, </w:t>
      </w:r>
      <w:r w:rsidR="00CD640D" w:rsidRPr="4FC1703C">
        <w:rPr>
          <w:rFonts w:ascii="Arial" w:hAnsi="Arial" w:cs="Arial"/>
          <w:sz w:val="24"/>
          <w:szCs w:val="24"/>
        </w:rPr>
        <w:t xml:space="preserve">or the supplier’s own value if adequately supported by documentation submitted to the </w:t>
      </w:r>
      <w:r w:rsidR="00920799" w:rsidRPr="4FC1703C">
        <w:rPr>
          <w:rFonts w:ascii="Arial" w:hAnsi="Arial" w:cs="Arial"/>
          <w:sz w:val="24"/>
          <w:szCs w:val="24"/>
        </w:rPr>
        <w:t>b</w:t>
      </w:r>
      <w:r w:rsidR="00CD640D" w:rsidRPr="4FC1703C">
        <w:rPr>
          <w:rFonts w:ascii="Arial" w:hAnsi="Arial" w:cs="Arial"/>
          <w:sz w:val="24"/>
          <w:szCs w:val="24"/>
        </w:rPr>
        <w:t>oard</w:t>
      </w:r>
      <w:r w:rsidR="004A6CBE" w:rsidRPr="4FC1703C">
        <w:rPr>
          <w:rFonts w:ascii="Arial" w:hAnsi="Arial" w:cs="Arial"/>
          <w:sz w:val="24"/>
          <w:szCs w:val="24"/>
        </w:rPr>
        <w:t>.</w:t>
      </w:r>
      <w:r w:rsidR="080B9572" w:rsidRPr="4FC1703C">
        <w:rPr>
          <w:rFonts w:ascii="Arial" w:hAnsi="Arial" w:cs="Arial"/>
          <w:sz w:val="24"/>
          <w:szCs w:val="24"/>
        </w:rPr>
        <w:t xml:space="preserve"> Average annual rise in price of water shall be either the default value identified in section 98</w:t>
      </w:r>
      <w:r w:rsidR="00204082">
        <w:rPr>
          <w:rFonts w:ascii="Arial" w:hAnsi="Arial" w:cs="Arial"/>
          <w:sz w:val="24"/>
          <w:szCs w:val="24"/>
        </w:rPr>
        <w:t>0</w:t>
      </w:r>
      <w:r w:rsidR="080B9572" w:rsidRPr="4FC1703C">
        <w:rPr>
          <w:rFonts w:ascii="Arial" w:hAnsi="Arial" w:cs="Arial"/>
          <w:sz w:val="24"/>
          <w:szCs w:val="24"/>
        </w:rPr>
        <w:t xml:space="preserve"> or th</w:t>
      </w:r>
      <w:r w:rsidR="52F97549" w:rsidRPr="4FC1703C">
        <w:rPr>
          <w:rFonts w:ascii="Arial" w:hAnsi="Arial" w:cs="Arial"/>
          <w:sz w:val="24"/>
          <w:szCs w:val="24"/>
        </w:rPr>
        <w:t xml:space="preserve">e supplier’s own value if the requirements in </w:t>
      </w:r>
      <w:r w:rsidR="6CC36A88" w:rsidRPr="4FC1703C">
        <w:rPr>
          <w:rFonts w:ascii="Arial" w:hAnsi="Arial" w:cs="Arial"/>
          <w:sz w:val="24"/>
          <w:szCs w:val="24"/>
        </w:rPr>
        <w:t xml:space="preserve">section </w:t>
      </w:r>
      <w:r w:rsidR="52F97549" w:rsidRPr="4FC1703C">
        <w:rPr>
          <w:rFonts w:ascii="Arial" w:hAnsi="Arial" w:cs="Arial"/>
          <w:sz w:val="24"/>
          <w:szCs w:val="24"/>
        </w:rPr>
        <w:t>984</w:t>
      </w:r>
      <w:r w:rsidR="4344E92C" w:rsidRPr="4FC1703C">
        <w:rPr>
          <w:rFonts w:ascii="Arial" w:hAnsi="Arial" w:cs="Arial"/>
          <w:sz w:val="24"/>
          <w:szCs w:val="24"/>
        </w:rPr>
        <w:t xml:space="preserve"> subdivision </w:t>
      </w:r>
      <w:r w:rsidR="52F97549" w:rsidRPr="4FC1703C">
        <w:rPr>
          <w:rFonts w:ascii="Arial" w:hAnsi="Arial" w:cs="Arial"/>
          <w:sz w:val="24"/>
          <w:szCs w:val="24"/>
        </w:rPr>
        <w:t>(b) are met.</w:t>
      </w:r>
      <w:r w:rsidR="00723B16" w:rsidRPr="4FC1703C">
        <w:rPr>
          <w:rFonts w:ascii="Arial" w:hAnsi="Arial" w:cs="Arial"/>
          <w:sz w:val="24"/>
          <w:szCs w:val="24"/>
        </w:rPr>
        <w:t xml:space="preserve"> </w:t>
      </w:r>
      <w:r w:rsidR="00D60E1F" w:rsidRPr="4FC1703C">
        <w:rPr>
          <w:rFonts w:ascii="Arial" w:hAnsi="Arial" w:cs="Arial"/>
          <w:sz w:val="24"/>
          <w:szCs w:val="24"/>
        </w:rPr>
        <w:t xml:space="preserve">If the </w:t>
      </w:r>
      <w:r w:rsidR="00920799" w:rsidRPr="4FC1703C">
        <w:rPr>
          <w:rFonts w:ascii="Arial" w:hAnsi="Arial" w:cs="Arial"/>
          <w:sz w:val="24"/>
          <w:szCs w:val="24"/>
        </w:rPr>
        <w:t>b</w:t>
      </w:r>
      <w:r w:rsidR="00D60E1F" w:rsidRPr="4FC1703C">
        <w:rPr>
          <w:rFonts w:ascii="Arial" w:hAnsi="Arial" w:cs="Arial"/>
          <w:sz w:val="24"/>
          <w:szCs w:val="24"/>
        </w:rPr>
        <w:t xml:space="preserve">oard concludes that </w:t>
      </w:r>
      <w:r w:rsidR="00767700" w:rsidRPr="4FC1703C">
        <w:rPr>
          <w:rFonts w:ascii="Arial" w:hAnsi="Arial" w:cs="Arial"/>
          <w:sz w:val="24"/>
          <w:szCs w:val="24"/>
        </w:rPr>
        <w:t xml:space="preserve">any specific </w:t>
      </w:r>
      <w:r w:rsidR="001C5C0E" w:rsidRPr="4FC1703C">
        <w:rPr>
          <w:rFonts w:ascii="Arial" w:hAnsi="Arial" w:cs="Arial"/>
          <w:sz w:val="24"/>
          <w:szCs w:val="24"/>
        </w:rPr>
        <w:t xml:space="preserve">value used by a supplier is not adequately supported by documentation, the </w:t>
      </w:r>
      <w:r w:rsidR="00920799" w:rsidRPr="4FC1703C">
        <w:rPr>
          <w:rFonts w:ascii="Arial" w:hAnsi="Arial" w:cs="Arial"/>
          <w:sz w:val="24"/>
          <w:szCs w:val="24"/>
        </w:rPr>
        <w:t>b</w:t>
      </w:r>
      <w:r w:rsidR="001C5C0E" w:rsidRPr="4FC1703C">
        <w:rPr>
          <w:rFonts w:ascii="Arial" w:hAnsi="Arial" w:cs="Arial"/>
          <w:sz w:val="24"/>
          <w:szCs w:val="24"/>
        </w:rPr>
        <w:t xml:space="preserve">oard shall promptly communicate </w:t>
      </w:r>
      <w:r w:rsidR="000C2B7F" w:rsidRPr="4FC1703C">
        <w:rPr>
          <w:rFonts w:ascii="Arial" w:hAnsi="Arial" w:cs="Arial"/>
          <w:sz w:val="24"/>
          <w:szCs w:val="24"/>
        </w:rPr>
        <w:t xml:space="preserve">that deficiency to the supplier with a timeline </w:t>
      </w:r>
      <w:r w:rsidR="00083399" w:rsidRPr="4FC1703C">
        <w:rPr>
          <w:rFonts w:ascii="Arial" w:hAnsi="Arial" w:cs="Arial"/>
          <w:sz w:val="24"/>
          <w:szCs w:val="24"/>
        </w:rPr>
        <w:t>within which to cure the deficiency.</w:t>
      </w:r>
    </w:p>
    <w:p w14:paraId="5BEC8675" w14:textId="7895837F" w:rsidR="00F60E4C" w:rsidRPr="00312658" w:rsidRDefault="00F60E4C" w:rsidP="0062362C">
      <w:pPr>
        <w:pStyle w:val="NoSpacing"/>
        <w:numPr>
          <w:ilvl w:val="1"/>
          <w:numId w:val="5"/>
        </w:numPr>
        <w:ind w:left="900" w:hanging="540"/>
        <w:rPr>
          <w:rFonts w:ascii="Arial" w:hAnsi="Arial" w:cs="Arial"/>
          <w:sz w:val="24"/>
          <w:szCs w:val="24"/>
        </w:rPr>
      </w:pPr>
      <w:r w:rsidRPr="65134260">
        <w:rPr>
          <w:rFonts w:ascii="Arial" w:hAnsi="Arial" w:cs="Arial"/>
          <w:sz w:val="24"/>
          <w:szCs w:val="24"/>
        </w:rPr>
        <w:t xml:space="preserve">(1)  </w:t>
      </w:r>
      <w:r w:rsidRPr="00634391">
        <w:rPr>
          <w:rFonts w:ascii="Arial" w:hAnsi="Arial" w:cs="Arial"/>
          <w:sz w:val="24"/>
          <w:szCs w:val="24"/>
          <w:u w:val="single"/>
        </w:rPr>
        <w:t xml:space="preserve">Suppliers may apply for a </w:t>
      </w:r>
      <w:ins w:id="50" w:author="Author">
        <w:r w:rsidR="00DB41C5">
          <w:rPr>
            <w:rFonts w:ascii="Arial" w:hAnsi="Arial" w:cs="Arial"/>
            <w:sz w:val="24"/>
            <w:szCs w:val="24"/>
            <w:u w:val="single"/>
          </w:rPr>
          <w:t>real water loss</w:t>
        </w:r>
        <w:r w:rsidRPr="00634391">
          <w:rPr>
            <w:rFonts w:ascii="Arial" w:hAnsi="Arial" w:cs="Arial"/>
            <w:sz w:val="24"/>
            <w:szCs w:val="24"/>
            <w:u w:val="single"/>
          </w:rPr>
          <w:t xml:space="preserve"> </w:t>
        </w:r>
      </w:ins>
      <w:r w:rsidRPr="00634391">
        <w:rPr>
          <w:rFonts w:ascii="Arial" w:hAnsi="Arial" w:cs="Arial"/>
          <w:sz w:val="24"/>
          <w:szCs w:val="24"/>
          <w:u w:val="single"/>
        </w:rPr>
        <w:t xml:space="preserve">standard of 16 gallons per connection per day if the supplier has an average baseline real loss of 16 gallons per connection per day or less </w:t>
      </w:r>
      <w:proofErr w:type="spellStart"/>
      <w:r w:rsidRPr="00634391">
        <w:rPr>
          <w:rFonts w:ascii="Arial" w:hAnsi="Arial" w:cs="Arial"/>
          <w:sz w:val="24"/>
          <w:szCs w:val="24"/>
          <w:u w:val="single"/>
        </w:rPr>
        <w:t>and</w:t>
      </w:r>
      <w:r w:rsidRPr="00634391">
        <w:rPr>
          <w:rFonts w:ascii="Arial" w:hAnsi="Arial" w:cs="Arial"/>
          <w:strike/>
          <w:sz w:val="24"/>
          <w:szCs w:val="24"/>
        </w:rPr>
        <w:t>The</w:t>
      </w:r>
      <w:proofErr w:type="spellEnd"/>
      <w:r w:rsidRPr="00634391">
        <w:rPr>
          <w:rFonts w:ascii="Arial" w:hAnsi="Arial" w:cs="Arial"/>
          <w:strike/>
          <w:sz w:val="24"/>
          <w:szCs w:val="24"/>
        </w:rPr>
        <w:t xml:space="preserve"> </w:t>
      </w:r>
      <w:r w:rsidR="00A412F0" w:rsidRPr="00634391">
        <w:rPr>
          <w:rFonts w:ascii="Arial" w:hAnsi="Arial" w:cs="Arial"/>
          <w:strike/>
          <w:sz w:val="24"/>
          <w:szCs w:val="24"/>
        </w:rPr>
        <w:t>real</w:t>
      </w:r>
      <w:r w:rsidRPr="00634391">
        <w:rPr>
          <w:rFonts w:ascii="Arial" w:hAnsi="Arial" w:cs="Arial"/>
          <w:strike/>
          <w:sz w:val="24"/>
          <w:szCs w:val="24"/>
        </w:rPr>
        <w:t xml:space="preserve"> water loss standard for an urban </w:t>
      </w:r>
      <w:r w:rsidR="48A45F3D" w:rsidRPr="00634391">
        <w:rPr>
          <w:rFonts w:ascii="Arial" w:hAnsi="Arial" w:cs="Arial"/>
          <w:strike/>
          <w:sz w:val="24"/>
          <w:szCs w:val="24"/>
        </w:rPr>
        <w:t xml:space="preserve">retail </w:t>
      </w:r>
      <w:r w:rsidRPr="00634391">
        <w:rPr>
          <w:rFonts w:ascii="Arial" w:hAnsi="Arial" w:cs="Arial"/>
          <w:strike/>
          <w:sz w:val="24"/>
          <w:szCs w:val="24"/>
        </w:rPr>
        <w:t xml:space="preserve">water supplier whose </w:t>
      </w:r>
      <w:r w:rsidR="00C21AD0" w:rsidRPr="00634391">
        <w:rPr>
          <w:rFonts w:ascii="Arial" w:hAnsi="Arial" w:cs="Arial"/>
          <w:strike/>
          <w:sz w:val="24"/>
          <w:szCs w:val="24"/>
        </w:rPr>
        <w:t>a</w:t>
      </w:r>
      <w:r w:rsidRPr="00634391">
        <w:rPr>
          <w:rFonts w:ascii="Arial" w:hAnsi="Arial" w:cs="Arial"/>
          <w:strike/>
          <w:sz w:val="24"/>
          <w:szCs w:val="24"/>
        </w:rPr>
        <w:t>verage</w:t>
      </w:r>
      <w:r w:rsidRPr="00634391" w:rsidDel="00C373D6">
        <w:rPr>
          <w:rFonts w:ascii="Arial" w:hAnsi="Arial" w:cs="Arial"/>
          <w:strike/>
          <w:sz w:val="24"/>
          <w:szCs w:val="24"/>
        </w:rPr>
        <w:t xml:space="preserve"> </w:t>
      </w:r>
      <w:r w:rsidRPr="5E9F39D7" w:rsidDel="00C373D6">
        <w:rPr>
          <w:rFonts w:ascii="Arial" w:hAnsi="Arial" w:cs="Arial"/>
          <w:strike/>
          <w:sz w:val="24"/>
          <w:szCs w:val="24"/>
        </w:rPr>
        <w:t>baseline</w:t>
      </w:r>
      <w:r w:rsidRPr="00AD12D1">
        <w:rPr>
          <w:rFonts w:ascii="Arial" w:hAnsi="Arial" w:cs="Arial"/>
          <w:strike/>
          <w:sz w:val="24"/>
          <w:szCs w:val="24"/>
        </w:rPr>
        <w:t xml:space="preserve"> </w:t>
      </w:r>
      <w:r w:rsidRPr="00634391">
        <w:rPr>
          <w:rFonts w:ascii="Arial" w:hAnsi="Arial" w:cs="Arial"/>
          <w:strike/>
          <w:sz w:val="24"/>
          <w:szCs w:val="24"/>
        </w:rPr>
        <w:t>real loss</w:t>
      </w:r>
      <w:r w:rsidR="00C373D6" w:rsidRPr="00634391">
        <w:rPr>
          <w:rFonts w:ascii="Arial" w:hAnsi="Arial" w:cs="Arial"/>
          <w:strike/>
          <w:sz w:val="24"/>
          <w:szCs w:val="24"/>
        </w:rPr>
        <w:t xml:space="preserve"> </w:t>
      </w:r>
      <w:r w:rsidRPr="00634391">
        <w:rPr>
          <w:rFonts w:ascii="Arial" w:hAnsi="Arial" w:cs="Arial"/>
          <w:strike/>
          <w:sz w:val="24"/>
          <w:szCs w:val="24"/>
        </w:rPr>
        <w:t>is 16 gallons per connection per day or less</w:t>
      </w:r>
      <w:r w:rsidRPr="0E313A8E">
        <w:rPr>
          <w:rFonts w:ascii="Arial" w:hAnsi="Arial" w:cs="Arial"/>
          <w:strike/>
          <w:sz w:val="24"/>
          <w:szCs w:val="24"/>
        </w:rPr>
        <w:t xml:space="preserve">, or, for an urban </w:t>
      </w:r>
      <w:r w:rsidR="7C92FF37" w:rsidRPr="0E313A8E">
        <w:rPr>
          <w:rFonts w:ascii="Arial" w:hAnsi="Arial" w:cs="Arial"/>
          <w:strike/>
          <w:sz w:val="24"/>
          <w:szCs w:val="24"/>
        </w:rPr>
        <w:t xml:space="preserve">retail </w:t>
      </w:r>
      <w:r w:rsidRPr="0E313A8E">
        <w:rPr>
          <w:rFonts w:ascii="Arial" w:hAnsi="Arial" w:cs="Arial"/>
          <w:strike/>
          <w:sz w:val="24"/>
          <w:szCs w:val="24"/>
        </w:rPr>
        <w:t xml:space="preserve">water supplier that reports real loss in gallons per mile per day in the annual audit, 1,184 gallons per mile per day or less, </w:t>
      </w:r>
      <w:r w:rsidRPr="08F101B8">
        <w:rPr>
          <w:rFonts w:ascii="Arial" w:hAnsi="Arial" w:cs="Arial"/>
          <w:strike/>
          <w:sz w:val="24"/>
          <w:szCs w:val="24"/>
        </w:rPr>
        <w:t xml:space="preserve">is </w:t>
      </w:r>
      <w:r w:rsidR="65622EC6" w:rsidRPr="3A282A69">
        <w:rPr>
          <w:rFonts w:ascii="Arial" w:hAnsi="Arial" w:cs="Arial"/>
          <w:strike/>
          <w:sz w:val="24"/>
          <w:szCs w:val="24"/>
        </w:rPr>
        <w:t xml:space="preserve">not less than </w:t>
      </w:r>
      <w:r w:rsidRPr="3A282A69">
        <w:rPr>
          <w:rFonts w:ascii="Arial" w:hAnsi="Arial" w:cs="Arial"/>
          <w:strike/>
          <w:sz w:val="24"/>
          <w:szCs w:val="24"/>
        </w:rPr>
        <w:t>16 gallons per connection per day</w:t>
      </w:r>
      <w:r w:rsidRPr="0E313A8E">
        <w:rPr>
          <w:rFonts w:ascii="Arial" w:hAnsi="Arial" w:cs="Arial"/>
          <w:strike/>
          <w:sz w:val="24"/>
          <w:szCs w:val="24"/>
        </w:rPr>
        <w:t>,</w:t>
      </w:r>
      <w:r w:rsidRPr="3A282A69">
        <w:rPr>
          <w:rFonts w:ascii="Arial" w:hAnsi="Arial" w:cs="Arial"/>
          <w:strike/>
          <w:sz w:val="24"/>
          <w:szCs w:val="24"/>
        </w:rPr>
        <w:t xml:space="preserve"> </w:t>
      </w:r>
      <w:r w:rsidRPr="2657B4D1">
        <w:rPr>
          <w:rFonts w:ascii="Arial" w:hAnsi="Arial" w:cs="Arial"/>
          <w:strike/>
          <w:sz w:val="24"/>
          <w:szCs w:val="24"/>
        </w:rPr>
        <w:t xml:space="preserve">or, for an urban </w:t>
      </w:r>
      <w:r w:rsidR="349AE60E" w:rsidRPr="2657B4D1">
        <w:rPr>
          <w:rFonts w:ascii="Arial" w:hAnsi="Arial" w:cs="Arial"/>
          <w:strike/>
          <w:sz w:val="24"/>
          <w:szCs w:val="24"/>
        </w:rPr>
        <w:t xml:space="preserve">retail </w:t>
      </w:r>
      <w:r w:rsidRPr="2657B4D1">
        <w:rPr>
          <w:rFonts w:ascii="Arial" w:hAnsi="Arial" w:cs="Arial"/>
          <w:strike/>
          <w:sz w:val="24"/>
          <w:szCs w:val="24"/>
        </w:rPr>
        <w:t>water supplier that reports real loss in gallons per mile per day in the annual audit, 1,184 gallons per mile per day</w:t>
      </w:r>
      <w:r w:rsidRPr="2657B4D1" w:rsidDel="00161E85">
        <w:rPr>
          <w:rFonts w:ascii="Arial" w:hAnsi="Arial" w:cs="Arial"/>
          <w:strike/>
          <w:sz w:val="24"/>
          <w:szCs w:val="24"/>
        </w:rPr>
        <w:t>,</w:t>
      </w:r>
      <w:r w:rsidRPr="2657B4D1" w:rsidDel="00F9786A">
        <w:rPr>
          <w:rFonts w:ascii="Arial" w:hAnsi="Arial" w:cs="Arial"/>
          <w:strike/>
          <w:sz w:val="24"/>
          <w:szCs w:val="24"/>
        </w:rPr>
        <w:t xml:space="preserve"> assessed on a three-year average basis every three years beginning 2028</w:t>
      </w:r>
      <w:r w:rsidRPr="2657B4D1">
        <w:rPr>
          <w:rFonts w:ascii="Arial" w:hAnsi="Arial" w:cs="Arial"/>
          <w:strike/>
          <w:sz w:val="24"/>
          <w:szCs w:val="24"/>
        </w:rPr>
        <w:t>,</w:t>
      </w:r>
      <w:r w:rsidRPr="003F7AAE">
        <w:rPr>
          <w:rFonts w:ascii="Arial" w:hAnsi="Arial" w:cs="Arial"/>
          <w:strike/>
          <w:sz w:val="24"/>
          <w:szCs w:val="24"/>
        </w:rPr>
        <w:t xml:space="preserve"> </w:t>
      </w:r>
      <w:r w:rsidR="00453B74" w:rsidRPr="00B57508">
        <w:rPr>
          <w:rFonts w:ascii="Arial" w:hAnsi="Arial" w:cs="Arial"/>
          <w:strike/>
          <w:sz w:val="24"/>
          <w:szCs w:val="24"/>
        </w:rPr>
        <w:t>if</w:t>
      </w:r>
      <w:r w:rsidR="00453B74" w:rsidRPr="003F7AAE">
        <w:rPr>
          <w:rFonts w:ascii="Arial" w:hAnsi="Arial" w:cs="Arial"/>
          <w:sz w:val="24"/>
          <w:szCs w:val="24"/>
        </w:rPr>
        <w:t xml:space="preserve"> </w:t>
      </w:r>
      <w:r w:rsidR="080FD895" w:rsidRPr="3ECBA8B2">
        <w:rPr>
          <w:rFonts w:ascii="Arial" w:hAnsi="Arial" w:cs="Arial"/>
          <w:sz w:val="24"/>
          <w:szCs w:val="24"/>
          <w:u w:val="single"/>
        </w:rPr>
        <w:t>the</w:t>
      </w:r>
      <w:r w:rsidR="080FD895" w:rsidRPr="00265532">
        <w:rPr>
          <w:rFonts w:ascii="Arial" w:hAnsi="Arial" w:cs="Arial"/>
          <w:sz w:val="24"/>
          <w:szCs w:val="24"/>
          <w:u w:val="single"/>
        </w:rPr>
        <w:t xml:space="preserve"> </w:t>
      </w:r>
      <w:r w:rsidRPr="5D9AE1B1">
        <w:rPr>
          <w:rFonts w:ascii="Arial" w:hAnsi="Arial" w:cs="Arial"/>
          <w:sz w:val="24"/>
          <w:szCs w:val="24"/>
        </w:rPr>
        <w:t>supplier also meets the following criteria for its annual audits:</w:t>
      </w:r>
    </w:p>
    <w:p w14:paraId="1BEF1225" w14:textId="77777777" w:rsidR="00F60E4C" w:rsidRPr="00312658" w:rsidRDefault="00F60E4C" w:rsidP="00F60E4C">
      <w:pPr>
        <w:pStyle w:val="NoSpacing"/>
        <w:rPr>
          <w:rFonts w:ascii="Arial" w:hAnsi="Arial" w:cs="Arial"/>
          <w:sz w:val="24"/>
          <w:szCs w:val="24"/>
        </w:rPr>
      </w:pPr>
    </w:p>
    <w:p w14:paraId="3D97CE8A" w14:textId="1ACE4132" w:rsidR="00F60E4C" w:rsidRPr="00312658" w:rsidRDefault="00F60E4C" w:rsidP="0062362C">
      <w:pPr>
        <w:pStyle w:val="NoSpacing"/>
        <w:numPr>
          <w:ilvl w:val="3"/>
          <w:numId w:val="5"/>
        </w:numPr>
        <w:rPr>
          <w:rFonts w:ascii="Arial" w:eastAsiaTheme="minorEastAsia" w:hAnsi="Arial" w:cs="Arial"/>
          <w:sz w:val="24"/>
          <w:szCs w:val="24"/>
        </w:rPr>
      </w:pPr>
      <w:r w:rsidRPr="73845757">
        <w:rPr>
          <w:rFonts w:ascii="Arial" w:eastAsia="Calibri" w:hAnsi="Arial" w:cs="Arial"/>
          <w:sz w:val="24"/>
          <w:szCs w:val="24"/>
        </w:rPr>
        <w:t xml:space="preserve">The supplier does not show a </w:t>
      </w:r>
      <w:r w:rsidR="2BE948B3" w:rsidRPr="73845757">
        <w:rPr>
          <w:rFonts w:ascii="Arial" w:eastAsia="Calibri" w:hAnsi="Arial" w:cs="Arial"/>
          <w:sz w:val="24"/>
          <w:szCs w:val="24"/>
        </w:rPr>
        <w:t xml:space="preserve">year-to-year </w:t>
      </w:r>
      <w:r w:rsidRPr="73845757">
        <w:rPr>
          <w:rFonts w:ascii="Arial" w:eastAsia="Calibri" w:hAnsi="Arial" w:cs="Arial"/>
          <w:sz w:val="24"/>
          <w:szCs w:val="24"/>
        </w:rPr>
        <w:t xml:space="preserve">variability higher than 10 gallons per connection per day </w:t>
      </w:r>
      <w:r w:rsidRPr="5E9F39D7">
        <w:rPr>
          <w:rFonts w:ascii="Arial" w:eastAsia="Calibri" w:hAnsi="Arial" w:cs="Arial"/>
          <w:strike/>
          <w:sz w:val="24"/>
          <w:szCs w:val="24"/>
        </w:rPr>
        <w:t>for suppliers reporting in gallons per connection per day or 740 gallons per mile per day for suppliers reporting in gallons per mile per day</w:t>
      </w:r>
      <w:r w:rsidRPr="00265532">
        <w:rPr>
          <w:rFonts w:ascii="Arial" w:eastAsia="Calibri" w:hAnsi="Arial" w:cs="Arial"/>
          <w:strike/>
          <w:sz w:val="24"/>
          <w:szCs w:val="24"/>
        </w:rPr>
        <w:t xml:space="preserve"> </w:t>
      </w:r>
      <w:r w:rsidRPr="73845757">
        <w:rPr>
          <w:rFonts w:ascii="Arial" w:eastAsia="Calibri" w:hAnsi="Arial" w:cs="Arial"/>
          <w:sz w:val="24"/>
          <w:szCs w:val="24"/>
        </w:rPr>
        <w:t xml:space="preserve">for real loss on any annual audit </w:t>
      </w:r>
      <w:r w:rsidRPr="73845757">
        <w:rPr>
          <w:rFonts w:ascii="Arial" w:hAnsi="Arial" w:cs="Arial"/>
          <w:sz w:val="24"/>
          <w:szCs w:val="24"/>
        </w:rPr>
        <w:t>for the years</w:t>
      </w:r>
      <w:r w:rsidR="00A73B20">
        <w:rPr>
          <w:rFonts w:ascii="Arial" w:hAnsi="Arial" w:cs="Arial"/>
          <w:sz w:val="24"/>
          <w:szCs w:val="24"/>
        </w:rPr>
        <w:t xml:space="preserve"> </w:t>
      </w:r>
      <w:r w:rsidR="00A73B20" w:rsidRPr="5E9F39D7">
        <w:rPr>
          <w:rFonts w:ascii="Arial" w:hAnsi="Arial" w:cs="Arial"/>
          <w:sz w:val="24"/>
          <w:szCs w:val="24"/>
          <w:u w:val="single"/>
        </w:rPr>
        <w:lastRenderedPageBreak/>
        <w:t xml:space="preserve">used to calculate </w:t>
      </w:r>
      <w:r w:rsidR="00CD377A" w:rsidRPr="5E9F39D7">
        <w:rPr>
          <w:rFonts w:ascii="Arial" w:hAnsi="Arial" w:cs="Arial"/>
          <w:sz w:val="24"/>
          <w:szCs w:val="24"/>
          <w:u w:val="single"/>
        </w:rPr>
        <w:t xml:space="preserve">the average real loss pursuant to </w:t>
      </w:r>
      <w:r w:rsidR="00E72A94" w:rsidRPr="5E9F39D7">
        <w:rPr>
          <w:rFonts w:ascii="Arial" w:hAnsi="Arial" w:cs="Arial"/>
          <w:sz w:val="24"/>
          <w:szCs w:val="24"/>
          <w:u w:val="single"/>
        </w:rPr>
        <w:t xml:space="preserve">paragraph </w:t>
      </w:r>
      <w:r w:rsidR="00CD377A" w:rsidRPr="5E9F39D7" w:rsidDel="00E72A94">
        <w:rPr>
          <w:rFonts w:ascii="Arial" w:hAnsi="Arial" w:cs="Arial"/>
          <w:sz w:val="24"/>
          <w:szCs w:val="24"/>
          <w:u w:val="single"/>
        </w:rPr>
        <w:t>(</w:t>
      </w:r>
      <w:r w:rsidR="00CD377A" w:rsidRPr="5E9F39D7">
        <w:rPr>
          <w:rFonts w:ascii="Arial" w:hAnsi="Arial" w:cs="Arial"/>
          <w:sz w:val="24"/>
          <w:szCs w:val="24"/>
          <w:u w:val="single"/>
        </w:rPr>
        <w:t>3)</w:t>
      </w:r>
      <w:r w:rsidR="00E72A94" w:rsidRPr="5E9F39D7">
        <w:rPr>
          <w:rFonts w:ascii="Arial" w:hAnsi="Arial" w:cs="Arial"/>
          <w:sz w:val="24"/>
          <w:szCs w:val="24"/>
          <w:u w:val="single"/>
        </w:rPr>
        <w:t xml:space="preserve"> of this subdivision</w:t>
      </w:r>
      <w:r w:rsidRPr="00265532" w:rsidDel="00CD377A">
        <w:rPr>
          <w:rFonts w:ascii="Arial" w:hAnsi="Arial" w:cs="Arial"/>
          <w:strike/>
          <w:sz w:val="24"/>
          <w:szCs w:val="24"/>
        </w:rPr>
        <w:t xml:space="preserve"> </w:t>
      </w:r>
      <w:r w:rsidRPr="5E9F39D7" w:rsidDel="00CD377A">
        <w:rPr>
          <w:rFonts w:ascii="Arial" w:hAnsi="Arial" w:cs="Arial"/>
          <w:strike/>
          <w:sz w:val="24"/>
          <w:szCs w:val="24"/>
        </w:rPr>
        <w:t>2017, 2018, 2019</w:t>
      </w:r>
      <w:r w:rsidR="00677468" w:rsidRPr="5E9F39D7" w:rsidDel="00CD377A">
        <w:rPr>
          <w:rFonts w:ascii="Arial" w:hAnsi="Arial" w:cs="Arial"/>
          <w:strike/>
          <w:sz w:val="24"/>
          <w:szCs w:val="24"/>
        </w:rPr>
        <w:t>,</w:t>
      </w:r>
      <w:r w:rsidRPr="5E9F39D7" w:rsidDel="00CD377A">
        <w:rPr>
          <w:rFonts w:ascii="Arial" w:hAnsi="Arial" w:cs="Arial"/>
          <w:strike/>
          <w:sz w:val="24"/>
          <w:szCs w:val="24"/>
        </w:rPr>
        <w:t xml:space="preserve"> and 2020</w:t>
      </w:r>
      <w:r w:rsidRPr="73845757">
        <w:rPr>
          <w:rFonts w:ascii="Arial" w:eastAsia="Calibri" w:hAnsi="Arial" w:cs="Arial"/>
          <w:sz w:val="24"/>
          <w:szCs w:val="24"/>
        </w:rPr>
        <w:t>.</w:t>
      </w:r>
    </w:p>
    <w:p w14:paraId="03DB4759" w14:textId="5CDC8F62" w:rsidR="00F60E4C" w:rsidRPr="00312658" w:rsidRDefault="00F60E4C" w:rsidP="0062362C">
      <w:pPr>
        <w:pStyle w:val="ListParagraph"/>
        <w:numPr>
          <w:ilvl w:val="3"/>
          <w:numId w:val="5"/>
        </w:numPr>
        <w:rPr>
          <w:rFonts w:eastAsiaTheme="minorEastAsia" w:cs="Arial"/>
        </w:rPr>
      </w:pPr>
      <w:r w:rsidRPr="213ABCA2">
        <w:rPr>
          <w:rFonts w:eastAsia="Calibri" w:cs="Arial"/>
        </w:rPr>
        <w:t xml:space="preserve">For a supplier that has reported a negative value for </w:t>
      </w:r>
      <w:proofErr w:type="spellStart"/>
      <w:r w:rsidRPr="5D5DACD7">
        <w:rPr>
          <w:rFonts w:eastAsia="Calibri" w:cs="Arial"/>
          <w:strike/>
        </w:rPr>
        <w:t>the</w:t>
      </w:r>
      <w:r w:rsidR="006F1F70">
        <w:rPr>
          <w:rFonts w:eastAsia="Calibri" w:cs="Arial"/>
        </w:rPr>
        <w:t>its</w:t>
      </w:r>
      <w:proofErr w:type="spellEnd"/>
      <w:r w:rsidR="006F1F70" w:rsidRPr="213ABCA2">
        <w:rPr>
          <w:rFonts w:eastAsia="Calibri" w:cs="Arial"/>
        </w:rPr>
        <w:t xml:space="preserve"> </w:t>
      </w:r>
      <w:r w:rsidRPr="213ABCA2">
        <w:rPr>
          <w:rFonts w:cs="Arial"/>
        </w:rPr>
        <w:t xml:space="preserve">real loss for any of the years </w:t>
      </w:r>
      <w:r w:rsidR="00CD377A" w:rsidRPr="5D5DACD7">
        <w:rPr>
          <w:rFonts w:cs="Arial"/>
          <w:u w:val="single"/>
        </w:rPr>
        <w:t xml:space="preserve">used to calculate the average real loss pursuant to </w:t>
      </w:r>
      <w:r w:rsidR="005561E4" w:rsidRPr="5D5DACD7">
        <w:rPr>
          <w:rFonts w:cs="Arial"/>
          <w:u w:val="single"/>
        </w:rPr>
        <w:t xml:space="preserve">paragraph </w:t>
      </w:r>
      <w:r w:rsidR="00CD377A" w:rsidRPr="5D5DACD7" w:rsidDel="005561E4">
        <w:rPr>
          <w:rFonts w:cs="Arial"/>
          <w:u w:val="single"/>
        </w:rPr>
        <w:t>(</w:t>
      </w:r>
      <w:r w:rsidR="00CD377A" w:rsidRPr="5D5DACD7">
        <w:rPr>
          <w:rFonts w:cs="Arial"/>
          <w:u w:val="single"/>
        </w:rPr>
        <w:t>3)</w:t>
      </w:r>
      <w:r w:rsidR="005561E4" w:rsidRPr="5D5DACD7">
        <w:rPr>
          <w:rFonts w:cs="Arial"/>
          <w:u w:val="single"/>
        </w:rPr>
        <w:t xml:space="preserve"> of this subdivision</w:t>
      </w:r>
      <w:r w:rsidRPr="4861CAC9" w:rsidDel="00E02EC7">
        <w:rPr>
          <w:rFonts w:cs="Arial"/>
          <w:strike/>
        </w:rPr>
        <w:t>2017, 2018, 2019</w:t>
      </w:r>
      <w:r w:rsidR="00677468" w:rsidRPr="4861CAC9" w:rsidDel="00E02EC7">
        <w:rPr>
          <w:rFonts w:cs="Arial"/>
          <w:strike/>
        </w:rPr>
        <w:t>,</w:t>
      </w:r>
      <w:r w:rsidRPr="4861CAC9" w:rsidDel="00E02EC7">
        <w:rPr>
          <w:rFonts w:cs="Arial"/>
          <w:strike/>
        </w:rPr>
        <w:t xml:space="preserve"> or 2020</w:t>
      </w:r>
      <w:r w:rsidRPr="213ABCA2">
        <w:rPr>
          <w:rFonts w:eastAsia="Calibri" w:cs="Arial"/>
        </w:rPr>
        <w:t xml:space="preserve">, it has identified the cause for the negative value and </w:t>
      </w:r>
      <w:r w:rsidR="009B609D" w:rsidRPr="7CBD3015">
        <w:rPr>
          <w:rFonts w:eastAsia="Calibri" w:cs="Arial"/>
          <w:u w:val="single"/>
        </w:rPr>
        <w:t>documented</w:t>
      </w:r>
      <w:r w:rsidR="009B609D" w:rsidRPr="00E1111C">
        <w:rPr>
          <w:rFonts w:eastAsia="Calibri" w:cs="Arial"/>
          <w:u w:val="single"/>
        </w:rPr>
        <w:t xml:space="preserve"> </w:t>
      </w:r>
      <w:r w:rsidRPr="213ABCA2">
        <w:rPr>
          <w:rFonts w:eastAsia="Calibri" w:cs="Arial"/>
        </w:rPr>
        <w:t>the steps taken to correct it.</w:t>
      </w:r>
    </w:p>
    <w:p w14:paraId="0E4CD230" w14:textId="65666FB4" w:rsidR="00F60E4C" w:rsidRPr="00312658" w:rsidRDefault="00F60E4C" w:rsidP="0062362C">
      <w:pPr>
        <w:pStyle w:val="ListParagraph"/>
        <w:numPr>
          <w:ilvl w:val="3"/>
          <w:numId w:val="5"/>
        </w:numPr>
        <w:rPr>
          <w:rFonts w:eastAsiaTheme="minorEastAsia" w:cs="Arial"/>
        </w:rPr>
      </w:pPr>
      <w:r w:rsidRPr="5E9F39D7">
        <w:rPr>
          <w:rFonts w:eastAsia="Calibri" w:cs="Arial"/>
        </w:rPr>
        <w:t xml:space="preserve">The supplier’s water from own sources, </w:t>
      </w:r>
      <w:r w:rsidR="00106FE6" w:rsidRPr="5E9F39D7">
        <w:rPr>
          <w:rFonts w:eastAsia="Calibri" w:cs="Arial"/>
        </w:rPr>
        <w:t>i</w:t>
      </w:r>
      <w:r w:rsidRPr="5E9F39D7">
        <w:rPr>
          <w:rFonts w:eastAsia="Calibri" w:cs="Arial"/>
        </w:rPr>
        <w:t>mported water</w:t>
      </w:r>
      <w:r w:rsidR="00677468" w:rsidRPr="5E9F39D7">
        <w:rPr>
          <w:rFonts w:eastAsia="Calibri" w:cs="Arial"/>
        </w:rPr>
        <w:t>,</w:t>
      </w:r>
      <w:r w:rsidRPr="5E9F39D7">
        <w:rPr>
          <w:rFonts w:eastAsia="Calibri" w:cs="Arial"/>
        </w:rPr>
        <w:t xml:space="preserve"> and </w:t>
      </w:r>
      <w:r w:rsidR="00106FE6" w:rsidRPr="5E9F39D7">
        <w:rPr>
          <w:rFonts w:eastAsia="Calibri" w:cs="Arial"/>
        </w:rPr>
        <w:t>e</w:t>
      </w:r>
      <w:r w:rsidRPr="5E9F39D7">
        <w:rPr>
          <w:rFonts w:eastAsia="Calibri" w:cs="Arial"/>
        </w:rPr>
        <w:t>xported water are completely metered.</w:t>
      </w:r>
    </w:p>
    <w:p w14:paraId="34283F66" w14:textId="101C2462" w:rsidR="00F60E4C" w:rsidRPr="00312658" w:rsidRDefault="00F60E4C" w:rsidP="0062362C">
      <w:pPr>
        <w:pStyle w:val="ListParagraph"/>
        <w:numPr>
          <w:ilvl w:val="3"/>
          <w:numId w:val="5"/>
        </w:numPr>
        <w:rPr>
          <w:rFonts w:eastAsiaTheme="minorEastAsia" w:cs="Arial"/>
        </w:rPr>
      </w:pPr>
      <w:r w:rsidRPr="5E9F39D7">
        <w:rPr>
          <w:rFonts w:eastAsia="Calibri" w:cs="Arial"/>
        </w:rPr>
        <w:t xml:space="preserve">If the supplier’s water from own sources is greater than 5% of the total water supplied, the supplier demonstrates that meters measuring at least 95% of the total produced volume are tested on </w:t>
      </w:r>
      <w:r w:rsidR="004C5090" w:rsidRPr="5E9F39D7">
        <w:rPr>
          <w:rFonts w:eastAsia="Calibri" w:cs="Arial"/>
        </w:rPr>
        <w:t xml:space="preserve">at least </w:t>
      </w:r>
      <w:r w:rsidRPr="5E9F39D7">
        <w:rPr>
          <w:rFonts w:eastAsia="Calibri" w:cs="Arial"/>
        </w:rPr>
        <w:t>an annual basis.</w:t>
      </w:r>
    </w:p>
    <w:p w14:paraId="0714FC3B" w14:textId="6DA4B0AF" w:rsidR="00F60E4C" w:rsidRPr="00312658" w:rsidRDefault="00F60E4C" w:rsidP="0062362C">
      <w:pPr>
        <w:pStyle w:val="ListParagraph"/>
        <w:numPr>
          <w:ilvl w:val="3"/>
          <w:numId w:val="5"/>
        </w:numPr>
        <w:rPr>
          <w:rFonts w:eastAsiaTheme="minorEastAsia" w:cs="Arial"/>
        </w:rPr>
      </w:pPr>
      <w:r w:rsidRPr="5E9F39D7">
        <w:rPr>
          <w:rFonts w:eastAsia="Calibri" w:cs="Arial"/>
        </w:rPr>
        <w:t xml:space="preserve">If the supplier’s </w:t>
      </w:r>
      <w:r w:rsidR="00106FE6" w:rsidRPr="5E9F39D7">
        <w:rPr>
          <w:rFonts w:eastAsia="Calibri" w:cs="Arial"/>
        </w:rPr>
        <w:t>i</w:t>
      </w:r>
      <w:r w:rsidRPr="5E9F39D7">
        <w:rPr>
          <w:rFonts w:eastAsia="Calibri" w:cs="Arial"/>
        </w:rPr>
        <w:t xml:space="preserve">mported water volume is greater than 5% of the total water supplied, the supplier demonstrates that meters measuring at least 95% of the total imported volume are calibrated on </w:t>
      </w:r>
      <w:r w:rsidR="004C5090" w:rsidRPr="5E9F39D7">
        <w:rPr>
          <w:rFonts w:eastAsia="Calibri" w:cs="Arial"/>
        </w:rPr>
        <w:t xml:space="preserve">at least </w:t>
      </w:r>
      <w:r w:rsidRPr="5E9F39D7">
        <w:rPr>
          <w:rFonts w:eastAsia="Calibri" w:cs="Arial"/>
        </w:rPr>
        <w:t>an annual basis.</w:t>
      </w:r>
    </w:p>
    <w:p w14:paraId="4B1D248C" w14:textId="1840C713" w:rsidR="00F60E4C" w:rsidRPr="00312658" w:rsidRDefault="00F60E4C" w:rsidP="0062362C">
      <w:pPr>
        <w:pStyle w:val="ListParagraph"/>
        <w:numPr>
          <w:ilvl w:val="3"/>
          <w:numId w:val="5"/>
        </w:numPr>
        <w:rPr>
          <w:rFonts w:eastAsiaTheme="minorEastAsia" w:cs="Arial"/>
        </w:rPr>
      </w:pPr>
      <w:r w:rsidRPr="5E9F39D7">
        <w:rPr>
          <w:rFonts w:eastAsia="Calibri" w:cs="Arial"/>
        </w:rPr>
        <w:t xml:space="preserve">If the supplier’s exported water volume is greater than 5% of the total water supplied, the supplier demonstrates that meters measuring at least 95% of the total exported volume are tested on </w:t>
      </w:r>
      <w:r w:rsidR="004C5090" w:rsidRPr="5E9F39D7">
        <w:rPr>
          <w:rFonts w:eastAsia="Calibri" w:cs="Arial"/>
        </w:rPr>
        <w:t xml:space="preserve">at least </w:t>
      </w:r>
      <w:r w:rsidRPr="5E9F39D7">
        <w:rPr>
          <w:rFonts w:eastAsia="Calibri" w:cs="Arial"/>
        </w:rPr>
        <w:t>an annual basis.</w:t>
      </w:r>
    </w:p>
    <w:p w14:paraId="380FE2C8" w14:textId="2E32437C" w:rsidR="00F60E4C" w:rsidRPr="00312658" w:rsidRDefault="00F60E4C" w:rsidP="0062362C">
      <w:pPr>
        <w:pStyle w:val="ListParagraph"/>
        <w:numPr>
          <w:ilvl w:val="3"/>
          <w:numId w:val="5"/>
        </w:numPr>
        <w:rPr>
          <w:rFonts w:eastAsiaTheme="minorEastAsia" w:cs="Arial"/>
        </w:rPr>
      </w:pPr>
      <w:r w:rsidRPr="44450096">
        <w:rPr>
          <w:rFonts w:eastAsia="Calibri" w:cs="Arial"/>
        </w:rPr>
        <w:t xml:space="preserve">All customer accounts, excluding those </w:t>
      </w:r>
      <w:r w:rsidR="00C574A1">
        <w:rPr>
          <w:rFonts w:eastAsia="Calibri" w:cs="Arial"/>
        </w:rPr>
        <w:t>providing</w:t>
      </w:r>
      <w:r w:rsidRPr="44450096">
        <w:rPr>
          <w:rFonts w:eastAsia="Calibri" w:cs="Arial"/>
        </w:rPr>
        <w:t xml:space="preserve"> fire-flow, are metered, with at least 90% success rates in meter reading.</w:t>
      </w:r>
    </w:p>
    <w:p w14:paraId="547BD6EA" w14:textId="150E183E" w:rsidR="00F60E4C" w:rsidRPr="00312658" w:rsidRDefault="00F60E4C" w:rsidP="0062362C">
      <w:pPr>
        <w:pStyle w:val="ListParagraph"/>
        <w:numPr>
          <w:ilvl w:val="3"/>
          <w:numId w:val="5"/>
        </w:numPr>
        <w:rPr>
          <w:rFonts w:eastAsiaTheme="minorEastAsia" w:cs="Arial"/>
        </w:rPr>
      </w:pPr>
      <w:r w:rsidRPr="6B543937">
        <w:rPr>
          <w:rFonts w:eastAsia="Calibri" w:cs="Arial"/>
        </w:rPr>
        <w:t>A statistically significant sample of customer meters, as determined by the supplier, or 300 meters, whichever is lower, are tested annually.</w:t>
      </w:r>
      <w:r w:rsidRPr="6B543937">
        <w:rPr>
          <w:rFonts w:cs="Arial"/>
        </w:rPr>
        <w:t xml:space="preserve"> </w:t>
      </w:r>
    </w:p>
    <w:p w14:paraId="2DF0BB0E" w14:textId="644954F7" w:rsidR="00F60E4C" w:rsidRPr="00312658" w:rsidRDefault="00F60E4C" w:rsidP="0062362C">
      <w:pPr>
        <w:pStyle w:val="ListParagraph"/>
        <w:numPr>
          <w:ilvl w:val="3"/>
          <w:numId w:val="5"/>
        </w:numPr>
        <w:rPr>
          <w:rFonts w:cs="Arial"/>
        </w:rPr>
      </w:pPr>
      <w:r w:rsidRPr="5E9F39D7">
        <w:rPr>
          <w:rFonts w:cs="Arial"/>
        </w:rPr>
        <w:t xml:space="preserve">If the unbilled metered water volume is higher than 1% of the total water supplied, the supplier reads the meters for accounts that are supplied through unbilled metered water accounts at the same or greater frequency </w:t>
      </w:r>
      <w:r w:rsidRPr="00312658">
        <w:rPr>
          <w:rStyle w:val="CommentReference"/>
          <w:rFonts w:cs="Arial"/>
          <w:sz w:val="24"/>
          <w:szCs w:val="24"/>
        </w:rPr>
        <w:t xml:space="preserve">as the </w:t>
      </w:r>
      <w:r w:rsidRPr="5E9F39D7">
        <w:rPr>
          <w:rFonts w:cs="Arial"/>
        </w:rPr>
        <w:t xml:space="preserve">supplier reads the meters for </w:t>
      </w:r>
      <w:r w:rsidRPr="00312658">
        <w:rPr>
          <w:rStyle w:val="CommentReference"/>
          <w:rFonts w:cs="Arial"/>
          <w:sz w:val="24"/>
          <w:szCs w:val="24"/>
        </w:rPr>
        <w:t>the majority of customer</w:t>
      </w:r>
      <w:r w:rsidR="00D57FF8" w:rsidRPr="00312658">
        <w:rPr>
          <w:rStyle w:val="CommentReference"/>
          <w:rFonts w:cs="Arial"/>
          <w:sz w:val="24"/>
          <w:szCs w:val="24"/>
        </w:rPr>
        <w:t>s</w:t>
      </w:r>
      <w:r w:rsidRPr="00312658">
        <w:rPr>
          <w:rStyle w:val="CommentReference"/>
          <w:rFonts w:cs="Arial"/>
          <w:sz w:val="24"/>
          <w:szCs w:val="24"/>
        </w:rPr>
        <w:t>.</w:t>
      </w:r>
    </w:p>
    <w:p w14:paraId="0744DF15" w14:textId="3C2571A2" w:rsidR="00F60E4C" w:rsidRPr="00B41AD9" w:rsidRDefault="00F60E4C" w:rsidP="0062362C">
      <w:pPr>
        <w:pStyle w:val="ListParagraph"/>
        <w:numPr>
          <w:ilvl w:val="2"/>
          <w:numId w:val="5"/>
        </w:numPr>
        <w:rPr>
          <w:rFonts w:cs="Arial"/>
        </w:rPr>
      </w:pPr>
      <w:r w:rsidRPr="6BD81C8A" w:rsidDel="00A71D87">
        <w:rPr>
          <w:rFonts w:cs="Arial"/>
          <w:strike/>
        </w:rPr>
        <w:t xml:space="preserve">This subdivision shall only apply to urban </w:t>
      </w:r>
      <w:r w:rsidR="6F7A0F63" w:rsidRPr="6BD81C8A" w:rsidDel="00A71D87">
        <w:rPr>
          <w:rFonts w:cs="Arial"/>
          <w:strike/>
        </w:rPr>
        <w:t xml:space="preserve">retail </w:t>
      </w:r>
      <w:r w:rsidRPr="6BD81C8A" w:rsidDel="00A71D87">
        <w:rPr>
          <w:rFonts w:cs="Arial"/>
          <w:strike/>
        </w:rPr>
        <w:t>water suppliers that submit, on or before January 1, 2023, supporting documentation to demonstrate they meet the real loss and data quality criteria of this subdivision.</w:t>
      </w:r>
      <w:r w:rsidR="603167DD" w:rsidRPr="00D60E76" w:rsidDel="00A71D87">
        <w:rPr>
          <w:rFonts w:cs="Arial"/>
          <w:strike/>
        </w:rPr>
        <w:t xml:space="preserve"> </w:t>
      </w:r>
      <w:r w:rsidR="603167DD" w:rsidRPr="5D9AE1B1">
        <w:rPr>
          <w:rFonts w:eastAsia="Arial" w:cs="Arial"/>
        </w:rPr>
        <w:t xml:space="preserve">If a supplier that </w:t>
      </w:r>
      <w:r w:rsidR="603167DD" w:rsidRPr="61114F0C" w:rsidDel="00E84AE8">
        <w:rPr>
          <w:rFonts w:eastAsia="Arial" w:cs="Arial"/>
          <w:strike/>
        </w:rPr>
        <w:t>would otherwise</w:t>
      </w:r>
      <w:r w:rsidR="603167DD" w:rsidRPr="00D60E76" w:rsidDel="00E84AE8">
        <w:rPr>
          <w:rFonts w:eastAsia="Arial" w:cs="Arial"/>
          <w:strike/>
        </w:rPr>
        <w:t xml:space="preserve"> </w:t>
      </w:r>
      <w:r w:rsidR="603167DD" w:rsidRPr="5D9AE1B1">
        <w:rPr>
          <w:rFonts w:eastAsia="Arial" w:cs="Arial"/>
        </w:rPr>
        <w:t>meet</w:t>
      </w:r>
      <w:r w:rsidR="00E84AE8" w:rsidRPr="61114F0C">
        <w:rPr>
          <w:rFonts w:eastAsia="Arial" w:cs="Arial"/>
          <w:u w:val="single"/>
        </w:rPr>
        <w:t>s</w:t>
      </w:r>
      <w:r w:rsidR="603167DD" w:rsidRPr="5D9AE1B1">
        <w:rPr>
          <w:rFonts w:eastAsia="Arial" w:cs="Arial"/>
        </w:rPr>
        <w:t xml:space="preserve"> the </w:t>
      </w:r>
      <w:r w:rsidR="603167DD" w:rsidRPr="61114F0C" w:rsidDel="00E84AE8">
        <w:rPr>
          <w:rFonts w:eastAsia="Arial" w:cs="Arial"/>
          <w:strike/>
        </w:rPr>
        <w:t>above</w:t>
      </w:r>
      <w:r w:rsidR="603167DD" w:rsidRPr="00D60E76" w:rsidDel="00E84AE8">
        <w:rPr>
          <w:rFonts w:eastAsia="Arial" w:cs="Arial"/>
          <w:strike/>
        </w:rPr>
        <w:t xml:space="preserve"> </w:t>
      </w:r>
      <w:r w:rsidR="603167DD" w:rsidRPr="5D9AE1B1">
        <w:rPr>
          <w:rFonts w:eastAsia="Arial" w:cs="Arial"/>
        </w:rPr>
        <w:t xml:space="preserve">criteria </w:t>
      </w:r>
      <w:r w:rsidR="00E84AE8" w:rsidRPr="61114F0C">
        <w:rPr>
          <w:rFonts w:eastAsia="Arial" w:cs="Arial"/>
          <w:u w:val="single"/>
        </w:rPr>
        <w:t>of this subdivision</w:t>
      </w:r>
      <w:r w:rsidR="000067DF">
        <w:rPr>
          <w:rFonts w:eastAsia="Arial" w:cs="Arial"/>
          <w:u w:val="single"/>
        </w:rPr>
        <w:t>,</w:t>
      </w:r>
      <w:r w:rsidR="00E84AE8" w:rsidRPr="61114F0C">
        <w:rPr>
          <w:rFonts w:eastAsia="Arial" w:cs="Arial"/>
          <w:u w:val="single"/>
        </w:rPr>
        <w:t xml:space="preserve"> </w:t>
      </w:r>
      <w:r w:rsidR="00345B38" w:rsidRPr="61114F0C">
        <w:rPr>
          <w:rFonts w:eastAsia="Arial" w:cs="Arial"/>
          <w:u w:val="single"/>
        </w:rPr>
        <w:t>except that it</w:t>
      </w:r>
      <w:r w:rsidR="00345B38" w:rsidRPr="00D60E76">
        <w:rPr>
          <w:rFonts w:eastAsia="Arial" w:cs="Arial"/>
          <w:u w:val="single"/>
        </w:rPr>
        <w:t xml:space="preserve"> </w:t>
      </w:r>
      <w:r w:rsidR="603167DD" w:rsidRPr="5D9AE1B1">
        <w:rPr>
          <w:rFonts w:eastAsia="Arial" w:cs="Arial"/>
        </w:rPr>
        <w:t xml:space="preserve">is unable to meet the criteria for </w:t>
      </w:r>
      <w:r w:rsidR="75871900" w:rsidRPr="688A53B7" w:rsidDel="000356F4">
        <w:rPr>
          <w:rFonts w:eastAsia="Arial" w:cs="Arial"/>
          <w:strike/>
        </w:rPr>
        <w:t>subdivision (d)(1)</w:t>
      </w:r>
      <w:r w:rsidR="64E0772C" w:rsidRPr="00D60E76">
        <w:rPr>
          <w:rFonts w:eastAsia="Arial" w:cs="Arial"/>
          <w:strike/>
        </w:rPr>
        <w:t xml:space="preserve"> </w:t>
      </w:r>
      <w:proofErr w:type="spellStart"/>
      <w:r w:rsidR="000356F4" w:rsidRPr="688A53B7">
        <w:rPr>
          <w:rFonts w:eastAsia="Arial" w:cs="Arial"/>
          <w:u w:val="single"/>
        </w:rPr>
        <w:t>paragrap</w:t>
      </w:r>
      <w:r w:rsidR="001253EF" w:rsidRPr="688A53B7">
        <w:rPr>
          <w:rFonts w:eastAsia="Arial" w:cs="Arial"/>
          <w:u w:val="single"/>
        </w:rPr>
        <w:t>hs</w:t>
      </w:r>
      <w:r w:rsidRPr="688A53B7" w:rsidDel="65622EC6">
        <w:rPr>
          <w:rFonts w:eastAsia="Arial" w:cs="Arial"/>
          <w:strike/>
        </w:rPr>
        <w:t>sections</w:t>
      </w:r>
      <w:proofErr w:type="spellEnd"/>
      <w:r w:rsidR="0093760C">
        <w:rPr>
          <w:rFonts w:eastAsia="Arial" w:cs="Arial"/>
        </w:rPr>
        <w:t xml:space="preserve"> </w:t>
      </w:r>
      <w:r w:rsidR="0093760C" w:rsidRPr="5727096E">
        <w:rPr>
          <w:rFonts w:eastAsia="Arial" w:cs="Arial"/>
          <w:u w:val="single"/>
        </w:rPr>
        <w:t>(D)</w:t>
      </w:r>
      <w:r w:rsidR="0093760C">
        <w:rPr>
          <w:rFonts w:eastAsia="Arial" w:cs="Arial"/>
        </w:rPr>
        <w:t>,</w:t>
      </w:r>
      <w:r w:rsidR="603167DD" w:rsidRPr="5D9AE1B1">
        <w:rPr>
          <w:rFonts w:eastAsia="Arial" w:cs="Arial"/>
        </w:rPr>
        <w:t xml:space="preserve"> (E)</w:t>
      </w:r>
      <w:r w:rsidR="0093760C" w:rsidRPr="646F618B">
        <w:rPr>
          <w:rFonts w:eastAsia="Arial" w:cs="Arial"/>
          <w:u w:val="single"/>
        </w:rPr>
        <w:t>, or (F)</w:t>
      </w:r>
      <w:r w:rsidR="217BDBA1" w:rsidRPr="7F4508B4">
        <w:rPr>
          <w:rFonts w:eastAsia="Arial" w:cs="Arial"/>
          <w:u w:val="single"/>
        </w:rPr>
        <w:t xml:space="preserve"> </w:t>
      </w:r>
      <w:r w:rsidR="001F06BF" w:rsidRPr="4E65A3A1">
        <w:rPr>
          <w:rFonts w:eastAsia="Arial" w:cs="Arial"/>
          <w:u w:val="single"/>
        </w:rPr>
        <w:t>of subdivision (d)(1)</w:t>
      </w:r>
      <w:r w:rsidR="001F06BF">
        <w:rPr>
          <w:rFonts w:eastAsia="Arial" w:cs="Arial"/>
        </w:rPr>
        <w:t xml:space="preserve"> </w:t>
      </w:r>
      <w:r w:rsidR="603167DD" w:rsidRPr="5D9AE1B1">
        <w:rPr>
          <w:rFonts w:eastAsia="Arial" w:cs="Arial"/>
        </w:rPr>
        <w:t xml:space="preserve">due to aspects outside of </w:t>
      </w:r>
      <w:del w:id="51" w:author="Author">
        <w:r w:rsidR="603167DD" w:rsidRPr="5D9AE1B1">
          <w:rPr>
            <w:rFonts w:eastAsia="Arial" w:cs="Arial"/>
          </w:rPr>
          <w:delText xml:space="preserve">their </w:delText>
        </w:r>
      </w:del>
      <w:ins w:id="52" w:author="Author">
        <w:r w:rsidR="00F306B5">
          <w:rPr>
            <w:rFonts w:eastAsia="Arial" w:cs="Arial"/>
          </w:rPr>
          <w:t>its</w:t>
        </w:r>
        <w:r w:rsidR="00F306B5" w:rsidRPr="5D9AE1B1">
          <w:rPr>
            <w:rFonts w:eastAsia="Arial" w:cs="Arial"/>
          </w:rPr>
          <w:t xml:space="preserve"> </w:t>
        </w:r>
      </w:ins>
      <w:r w:rsidR="603167DD" w:rsidRPr="5D9AE1B1">
        <w:rPr>
          <w:rFonts w:eastAsia="Arial" w:cs="Arial"/>
        </w:rPr>
        <w:t>control, such as not having access to calibrate water meters owned by other entities</w:t>
      </w:r>
      <w:r w:rsidR="00F53B2B" w:rsidRPr="00305D09">
        <w:rPr>
          <w:rFonts w:eastAsia="Arial" w:cs="Arial"/>
          <w:u w:val="single"/>
        </w:rPr>
        <w:t xml:space="preserve"> o</w:t>
      </w:r>
      <w:r w:rsidR="00F53B2B" w:rsidRPr="6BD81C8A">
        <w:rPr>
          <w:rFonts w:eastAsia="Arial" w:cs="Arial"/>
          <w:u w:val="single"/>
        </w:rPr>
        <w:t>r not being able to</w:t>
      </w:r>
      <w:r w:rsidR="00D628C6" w:rsidRPr="00305D09">
        <w:rPr>
          <w:rFonts w:eastAsia="Arial" w:cs="Arial"/>
          <w:u w:val="single"/>
        </w:rPr>
        <w:t xml:space="preserve"> </w:t>
      </w:r>
      <w:r w:rsidR="69E49425" w:rsidRPr="6BD81C8A">
        <w:rPr>
          <w:rFonts w:eastAsia="Arial" w:cs="Arial"/>
          <w:u w:val="single"/>
        </w:rPr>
        <w:t>move</w:t>
      </w:r>
      <w:r w:rsidR="00E471C2" w:rsidRPr="6BD81C8A">
        <w:rPr>
          <w:rFonts w:eastAsia="Arial" w:cs="Arial"/>
          <w:u w:val="single"/>
        </w:rPr>
        <w:t xml:space="preserve"> large meters</w:t>
      </w:r>
      <w:r w:rsidR="603167DD" w:rsidRPr="5D9AE1B1">
        <w:rPr>
          <w:rFonts w:eastAsia="Arial" w:cs="Arial"/>
        </w:rPr>
        <w:t xml:space="preserve">, then </w:t>
      </w:r>
      <w:del w:id="53" w:author="Author">
        <w:r w:rsidR="603167DD" w:rsidRPr="5D9AE1B1">
          <w:rPr>
            <w:rFonts w:eastAsia="Arial" w:cs="Arial"/>
          </w:rPr>
          <w:delText xml:space="preserve">they </w:delText>
        </w:r>
      </w:del>
      <w:ins w:id="54" w:author="Author">
        <w:r w:rsidR="00457EA1">
          <w:rPr>
            <w:rFonts w:eastAsia="Arial" w:cs="Arial"/>
          </w:rPr>
          <w:t>it</w:t>
        </w:r>
        <w:r w:rsidR="00457EA1" w:rsidRPr="5D9AE1B1">
          <w:rPr>
            <w:rFonts w:eastAsia="Arial" w:cs="Arial"/>
          </w:rPr>
          <w:t xml:space="preserve"> </w:t>
        </w:r>
      </w:ins>
      <w:r w:rsidR="603167DD" w:rsidRPr="5D9AE1B1">
        <w:rPr>
          <w:rFonts w:eastAsia="Arial" w:cs="Arial"/>
        </w:rPr>
        <w:t xml:space="preserve">may petition to be exempted from criteria involving only those aspects outside of their control. This petition may be granted at the discretion of the Board and may include provisions, such as a requirement to </w:t>
      </w:r>
      <w:r w:rsidR="00792757">
        <w:rPr>
          <w:rFonts w:eastAsia="Arial" w:cs="Arial"/>
        </w:rPr>
        <w:t xml:space="preserve">calibrate </w:t>
      </w:r>
      <w:r w:rsidR="00E02C66">
        <w:rPr>
          <w:rFonts w:eastAsia="Arial" w:cs="Arial"/>
        </w:rPr>
        <w:t>rather than</w:t>
      </w:r>
      <w:r w:rsidR="00792757">
        <w:rPr>
          <w:rFonts w:eastAsia="Arial" w:cs="Arial"/>
        </w:rPr>
        <w:t xml:space="preserve"> test a meter or to </w:t>
      </w:r>
      <w:r w:rsidR="603167DD" w:rsidRPr="5D9AE1B1">
        <w:rPr>
          <w:rFonts w:eastAsia="Arial" w:cs="Arial"/>
        </w:rPr>
        <w:t>request in writing that water meters be tested and/or calibrated</w:t>
      </w:r>
      <w:r w:rsidR="0012384E" w:rsidRPr="003C4B22">
        <w:rPr>
          <w:rFonts w:eastAsia="Arial" w:cs="Arial"/>
          <w:u w:val="single"/>
        </w:rPr>
        <w:t xml:space="preserve"> </w:t>
      </w:r>
      <w:r w:rsidR="0012384E" w:rsidRPr="6BD81C8A">
        <w:rPr>
          <w:rFonts w:eastAsia="Arial" w:cs="Arial"/>
          <w:u w:val="single"/>
        </w:rPr>
        <w:t>by the entities that own them</w:t>
      </w:r>
      <w:r w:rsidR="603167DD" w:rsidRPr="003C4B22">
        <w:rPr>
          <w:rFonts w:eastAsia="Arial" w:cs="Arial"/>
        </w:rPr>
        <w:t>.</w:t>
      </w:r>
    </w:p>
    <w:p w14:paraId="24F2DE04" w14:textId="3BA5D493" w:rsidR="007D390B" w:rsidRDefault="009D3D22" w:rsidP="0062362C">
      <w:pPr>
        <w:pStyle w:val="ListParagraph"/>
        <w:numPr>
          <w:ilvl w:val="2"/>
          <w:numId w:val="5"/>
        </w:numPr>
        <w:rPr>
          <w:rFonts w:cs="Arial"/>
        </w:rPr>
      </w:pPr>
      <w:r w:rsidRPr="7A0F0904">
        <w:rPr>
          <w:rFonts w:cs="Arial"/>
          <w:u w:val="single"/>
        </w:rPr>
        <w:t xml:space="preserve">For the purposes of </w:t>
      </w:r>
      <w:r w:rsidR="00072BCC" w:rsidRPr="7A0F0904">
        <w:rPr>
          <w:rFonts w:cs="Arial"/>
          <w:u w:val="single"/>
        </w:rPr>
        <w:t xml:space="preserve">this </w:t>
      </w:r>
      <w:r w:rsidR="5808BEB2" w:rsidRPr="7A0F0904">
        <w:rPr>
          <w:rFonts w:cs="Arial"/>
          <w:u w:val="single"/>
        </w:rPr>
        <w:t>sub</w:t>
      </w:r>
      <w:r w:rsidR="07D31296" w:rsidRPr="7A0F0904">
        <w:rPr>
          <w:rFonts w:cs="Arial"/>
          <w:u w:val="single"/>
        </w:rPr>
        <w:t>division</w:t>
      </w:r>
      <w:r w:rsidR="5808BEB2" w:rsidRPr="7A0F0904">
        <w:rPr>
          <w:rFonts w:cs="Arial"/>
          <w:u w:val="single"/>
        </w:rPr>
        <w:t>,</w:t>
      </w:r>
      <w:r w:rsidR="00264503" w:rsidRPr="7A0F0904">
        <w:rPr>
          <w:rFonts w:cs="Arial"/>
          <w:u w:val="single"/>
        </w:rPr>
        <w:t xml:space="preserve"> </w:t>
      </w:r>
      <w:r w:rsidR="00F24720" w:rsidRPr="7A0F0904">
        <w:rPr>
          <w:rFonts w:cs="Arial"/>
          <w:u w:val="single"/>
        </w:rPr>
        <w:t xml:space="preserve">average </w:t>
      </w:r>
      <w:r w:rsidR="009E4AC0" w:rsidRPr="7A0F0904">
        <w:rPr>
          <w:rFonts w:cs="Arial"/>
          <w:u w:val="single"/>
        </w:rPr>
        <w:t xml:space="preserve">real loss shall be calculated using the </w:t>
      </w:r>
      <w:r w:rsidR="00125AB3" w:rsidRPr="7A0F0904">
        <w:rPr>
          <w:rFonts w:cs="Arial"/>
          <w:u w:val="single"/>
        </w:rPr>
        <w:t xml:space="preserve">following years </w:t>
      </w:r>
      <w:r w:rsidR="00BF2DF6" w:rsidRPr="7A0F0904">
        <w:rPr>
          <w:rFonts w:cs="Arial"/>
          <w:u w:val="single"/>
        </w:rPr>
        <w:t>of data</w:t>
      </w:r>
      <w:r w:rsidR="007D390B" w:rsidRPr="7A0F0904">
        <w:rPr>
          <w:rFonts w:cs="Arial"/>
          <w:u w:val="single"/>
        </w:rPr>
        <w:t>:</w:t>
      </w:r>
      <w:r w:rsidR="007D390B">
        <w:rPr>
          <w:rFonts w:cs="Arial"/>
        </w:rPr>
        <w:t xml:space="preserve"> </w:t>
      </w:r>
    </w:p>
    <w:p w14:paraId="2104EEAC" w14:textId="201EF196" w:rsidR="009D3D22" w:rsidRDefault="5303CA39" w:rsidP="0062362C">
      <w:pPr>
        <w:pStyle w:val="ListParagraph"/>
        <w:numPr>
          <w:ilvl w:val="3"/>
          <w:numId w:val="5"/>
        </w:numPr>
        <w:rPr>
          <w:rFonts w:cs="Arial"/>
        </w:rPr>
      </w:pPr>
      <w:r w:rsidRPr="697A4652">
        <w:rPr>
          <w:rFonts w:cs="Arial"/>
          <w:u w:val="single"/>
        </w:rPr>
        <w:lastRenderedPageBreak/>
        <w:t xml:space="preserve">The original </w:t>
      </w:r>
      <w:r w:rsidR="5ABD92B3" w:rsidRPr="697A4652">
        <w:rPr>
          <w:rFonts w:cs="Arial"/>
          <w:u w:val="single"/>
        </w:rPr>
        <w:t>baseline period</w:t>
      </w:r>
      <w:r w:rsidRPr="697A4652">
        <w:rPr>
          <w:rFonts w:cs="Arial"/>
          <w:u w:val="single"/>
        </w:rPr>
        <w:t xml:space="preserve">, which consists of </w:t>
      </w:r>
      <w:r w:rsidR="202C62FE" w:rsidRPr="697A4652">
        <w:rPr>
          <w:rFonts w:cs="Arial"/>
          <w:u w:val="single"/>
        </w:rPr>
        <w:t xml:space="preserve">data for </w:t>
      </w:r>
      <w:r w:rsidR="54A88F4D" w:rsidRPr="697A4652">
        <w:rPr>
          <w:rFonts w:cs="Arial"/>
          <w:u w:val="single"/>
        </w:rPr>
        <w:t xml:space="preserve">the years </w:t>
      </w:r>
      <w:r w:rsidR="202C62FE" w:rsidRPr="697A4652">
        <w:rPr>
          <w:rFonts w:cs="Arial"/>
          <w:u w:val="single"/>
        </w:rPr>
        <w:t>2017, 2018, 2019, and 2020</w:t>
      </w:r>
      <w:r w:rsidR="02F03F0B" w:rsidRPr="697A4652">
        <w:rPr>
          <w:rFonts w:cs="Arial"/>
          <w:u w:val="single"/>
        </w:rPr>
        <w:t xml:space="preserve">, </w:t>
      </w:r>
      <w:r w:rsidR="7452ADA6" w:rsidRPr="697A4652">
        <w:rPr>
          <w:rFonts w:cs="Arial"/>
          <w:u w:val="single"/>
        </w:rPr>
        <w:t>provided the</w:t>
      </w:r>
      <w:r w:rsidR="02F03F0B" w:rsidRPr="697A4652">
        <w:rPr>
          <w:rFonts w:cs="Arial"/>
          <w:u w:val="single"/>
        </w:rPr>
        <w:t xml:space="preserve"> </w:t>
      </w:r>
      <w:r w:rsidR="663E955F" w:rsidRPr="697A4652">
        <w:rPr>
          <w:rFonts w:cs="Arial"/>
          <w:u w:val="single"/>
        </w:rPr>
        <w:t xml:space="preserve">submission is received by </w:t>
      </w:r>
      <w:r w:rsidR="00490DFA">
        <w:rPr>
          <w:rFonts w:cs="Arial"/>
          <w:u w:val="single"/>
        </w:rPr>
        <w:t>July</w:t>
      </w:r>
      <w:r w:rsidR="663E955F" w:rsidRPr="697A4652">
        <w:rPr>
          <w:rFonts w:cs="Arial"/>
          <w:u w:val="single"/>
        </w:rPr>
        <w:t xml:space="preserve"> 1, 2023</w:t>
      </w:r>
      <w:r w:rsidR="0053D0C7" w:rsidRPr="697A4652">
        <w:rPr>
          <w:rFonts w:cs="Arial"/>
          <w:u w:val="single"/>
        </w:rPr>
        <w:t>;</w:t>
      </w:r>
      <w:r w:rsidR="1CEE2AD0" w:rsidRPr="697A4652">
        <w:rPr>
          <w:rFonts w:cs="Arial"/>
          <w:u w:val="single"/>
        </w:rPr>
        <w:t xml:space="preserve"> or</w:t>
      </w:r>
    </w:p>
    <w:p w14:paraId="39F9B0E0" w14:textId="1D2158DC" w:rsidR="004327BD" w:rsidRDefault="004327BD" w:rsidP="0062362C">
      <w:pPr>
        <w:pStyle w:val="ListParagraph"/>
        <w:numPr>
          <w:ilvl w:val="3"/>
          <w:numId w:val="5"/>
        </w:numPr>
        <w:rPr>
          <w:rFonts w:cs="Arial"/>
        </w:rPr>
      </w:pPr>
      <w:r w:rsidRPr="7A0F0904">
        <w:rPr>
          <w:rFonts w:cs="Arial"/>
          <w:u w:val="single"/>
        </w:rPr>
        <w:t xml:space="preserve">Data for </w:t>
      </w:r>
      <w:r w:rsidR="007239C5" w:rsidRPr="7A0F0904">
        <w:rPr>
          <w:rFonts w:cs="Arial"/>
          <w:u w:val="single"/>
        </w:rPr>
        <w:t xml:space="preserve">any three consecutive years, provided those </w:t>
      </w:r>
      <w:r w:rsidR="00E07A6C" w:rsidRPr="7A0F0904">
        <w:rPr>
          <w:rFonts w:cs="Arial"/>
          <w:u w:val="single"/>
        </w:rPr>
        <w:t>years are within five years of the submission date.</w:t>
      </w:r>
    </w:p>
    <w:p w14:paraId="782ED7AE" w14:textId="44447B33" w:rsidR="00F60E4C" w:rsidDel="00A533A5" w:rsidRDefault="15A2534D" w:rsidP="0062362C">
      <w:pPr>
        <w:pStyle w:val="ListParagraph"/>
        <w:numPr>
          <w:ilvl w:val="2"/>
          <w:numId w:val="5"/>
        </w:numPr>
        <w:rPr>
          <w:rFonts w:asciiTheme="minorHAnsi" w:eastAsiaTheme="minorEastAsia" w:hAnsiTheme="minorHAnsi"/>
          <w:strike/>
        </w:rPr>
      </w:pPr>
      <w:r w:rsidRPr="005C30A8" w:rsidDel="00A533A5">
        <w:rPr>
          <w:rFonts w:cs="Arial"/>
          <w:strike/>
        </w:rPr>
        <w:t xml:space="preserve">An urban </w:t>
      </w:r>
      <w:r w:rsidR="75F6C831" w:rsidRPr="005C30A8" w:rsidDel="00A533A5">
        <w:rPr>
          <w:rFonts w:cs="Arial"/>
          <w:strike/>
        </w:rPr>
        <w:t xml:space="preserve">retail </w:t>
      </w:r>
      <w:r w:rsidRPr="005C30A8" w:rsidDel="00A533A5">
        <w:rPr>
          <w:rFonts w:cs="Arial"/>
          <w:strike/>
        </w:rPr>
        <w:t>water supplier whose average real loss reported for the years 2021 and 2022 is 16 gallons per connection per day or less</w:t>
      </w:r>
      <w:r w:rsidRPr="005C30A8" w:rsidDel="00BF00B9">
        <w:rPr>
          <w:rFonts w:cs="Arial"/>
          <w:strike/>
        </w:rPr>
        <w:t xml:space="preserve">, </w:t>
      </w:r>
      <w:r w:rsidRPr="005C30A8" w:rsidDel="00A533A5">
        <w:rPr>
          <w:rFonts w:cs="Arial"/>
          <w:strike/>
        </w:rPr>
        <w:t>or</w:t>
      </w:r>
      <w:r w:rsidRPr="005C30A8" w:rsidDel="00BF00B9">
        <w:rPr>
          <w:rFonts w:cs="Arial"/>
          <w:strike/>
        </w:rPr>
        <w:t>,</w:t>
      </w:r>
      <w:r w:rsidRPr="005C30A8" w:rsidDel="00A533A5">
        <w:rPr>
          <w:rFonts w:cs="Arial"/>
          <w:strike/>
        </w:rPr>
        <w:t xml:space="preserve"> for an urban </w:t>
      </w:r>
      <w:r w:rsidR="73B6B77F" w:rsidRPr="005C30A8" w:rsidDel="00A533A5">
        <w:rPr>
          <w:rFonts w:cs="Arial"/>
          <w:strike/>
        </w:rPr>
        <w:t xml:space="preserve">retail </w:t>
      </w:r>
      <w:r w:rsidRPr="005C30A8" w:rsidDel="00A533A5">
        <w:rPr>
          <w:rFonts w:cs="Arial"/>
          <w:strike/>
        </w:rPr>
        <w:t>water supplier that reports real loss in gallons per mile per day in the annual audit</w:t>
      </w:r>
      <w:r w:rsidRPr="005C30A8" w:rsidDel="00BF00B9">
        <w:rPr>
          <w:rFonts w:cs="Arial"/>
          <w:strike/>
        </w:rPr>
        <w:t>, 1,184 gallons per mile per day or le</w:t>
      </w:r>
      <w:r w:rsidRPr="005C30A8" w:rsidDel="00822D1F">
        <w:rPr>
          <w:rFonts w:cs="Arial"/>
          <w:strike/>
        </w:rPr>
        <w:t>ss</w:t>
      </w:r>
      <w:r w:rsidRPr="005C30A8" w:rsidDel="00A533A5">
        <w:rPr>
          <w:rFonts w:cs="Arial"/>
          <w:strike/>
        </w:rPr>
        <w:t xml:space="preserve">, shall maintain real loss </w:t>
      </w:r>
      <w:r w:rsidR="00F60E4C" w:rsidRPr="005C30A8" w:rsidDel="00A533A5">
        <w:rPr>
          <w:rFonts w:cs="Arial"/>
          <w:strike/>
        </w:rPr>
        <w:t>at or</w:t>
      </w:r>
      <w:r w:rsidR="00F60E4C" w:rsidDel="00A533A5">
        <w:rPr>
          <w:rFonts w:cs="Arial"/>
          <w:strike/>
        </w:rPr>
        <w:t xml:space="preserve"> </w:t>
      </w:r>
      <w:r w:rsidRPr="005C30A8" w:rsidDel="00A533A5">
        <w:rPr>
          <w:rFonts w:cs="Arial"/>
          <w:strike/>
        </w:rPr>
        <w:t>not less than 16 gallons per connection per day</w:t>
      </w:r>
      <w:r w:rsidRPr="005C30A8" w:rsidDel="00A064A7">
        <w:rPr>
          <w:rFonts w:cs="Arial"/>
          <w:strike/>
        </w:rPr>
        <w:t>,</w:t>
      </w:r>
      <w:r w:rsidRPr="005C30A8" w:rsidDel="00A533A5">
        <w:rPr>
          <w:rFonts w:cs="Arial"/>
          <w:strike/>
        </w:rPr>
        <w:t xml:space="preserve"> or</w:t>
      </w:r>
      <w:r w:rsidRPr="005C30A8" w:rsidDel="00A064A7">
        <w:rPr>
          <w:rFonts w:cs="Arial"/>
          <w:strike/>
        </w:rPr>
        <w:t>,</w:t>
      </w:r>
      <w:r w:rsidRPr="005C30A8" w:rsidDel="00A533A5">
        <w:rPr>
          <w:rFonts w:cs="Arial"/>
          <w:strike/>
        </w:rPr>
        <w:t xml:space="preserve"> for an urban </w:t>
      </w:r>
      <w:r w:rsidR="2203C73C" w:rsidRPr="005C30A8" w:rsidDel="00A533A5">
        <w:rPr>
          <w:rFonts w:cs="Arial"/>
          <w:strike/>
        </w:rPr>
        <w:t xml:space="preserve">retail </w:t>
      </w:r>
      <w:r w:rsidRPr="005C30A8" w:rsidDel="00A533A5">
        <w:rPr>
          <w:rFonts w:cs="Arial"/>
          <w:strike/>
        </w:rPr>
        <w:t>water supplier that reports real loss in gallons per mile per day in the annual audit</w:t>
      </w:r>
      <w:r w:rsidRPr="005C30A8" w:rsidDel="00A064A7">
        <w:rPr>
          <w:rFonts w:cs="Arial"/>
          <w:strike/>
        </w:rPr>
        <w:t>, 1,184 gallons per mile per day</w:t>
      </w:r>
      <w:r w:rsidRPr="005C30A8" w:rsidDel="00AF4A68">
        <w:rPr>
          <w:rFonts w:cs="Arial"/>
          <w:strike/>
        </w:rPr>
        <w:t>, assessed on a three-year average basis every three years beginning 2028</w:t>
      </w:r>
      <w:r w:rsidRPr="005C30A8" w:rsidDel="00A533A5">
        <w:rPr>
          <w:rFonts w:cs="Arial"/>
          <w:strike/>
        </w:rPr>
        <w:t>, provided that the supplier also meets the criteria identified in subdivision (</w:t>
      </w:r>
      <w:r w:rsidR="09C6DCB6" w:rsidRPr="005C30A8" w:rsidDel="00A533A5">
        <w:rPr>
          <w:rFonts w:cs="Arial"/>
          <w:strike/>
        </w:rPr>
        <w:t>d</w:t>
      </w:r>
      <w:r w:rsidRPr="005C30A8" w:rsidDel="00A533A5">
        <w:rPr>
          <w:rFonts w:cs="Arial"/>
          <w:strike/>
        </w:rPr>
        <w:t>)(1) of this section in its annual audits, except that for subdivisions (</w:t>
      </w:r>
      <w:r w:rsidR="492830E1" w:rsidRPr="005C30A8" w:rsidDel="00A533A5">
        <w:rPr>
          <w:rFonts w:cs="Arial"/>
          <w:strike/>
        </w:rPr>
        <w:t>d</w:t>
      </w:r>
      <w:r w:rsidRPr="005C30A8" w:rsidDel="00A533A5">
        <w:rPr>
          <w:rFonts w:cs="Arial"/>
          <w:strike/>
        </w:rPr>
        <w:t xml:space="preserve">)(1)(A) and (B) the supplier’s data shall be for the years 2021 and 2022. </w:t>
      </w:r>
    </w:p>
    <w:p w14:paraId="1F6E7CCF" w14:textId="1175EC4A" w:rsidR="00A71D87" w:rsidRPr="005C30A8" w:rsidRDefault="00A71D87" w:rsidP="005C30A8">
      <w:pPr>
        <w:pStyle w:val="ListParagraph"/>
        <w:numPr>
          <w:ilvl w:val="0"/>
          <w:numId w:val="26"/>
        </w:numPr>
        <w:rPr>
          <w:rFonts w:cs="Arial"/>
          <w:u w:val="single"/>
        </w:rPr>
      </w:pPr>
      <w:r w:rsidRPr="005C30A8">
        <w:rPr>
          <w:rFonts w:cs="Arial"/>
          <w:u w:val="single"/>
        </w:rPr>
        <w:t>This subdivision shall only apply to urban retail water suppliers that submit</w:t>
      </w:r>
      <w:r w:rsidR="005807AA" w:rsidRPr="005C30A8">
        <w:rPr>
          <w:rFonts w:cs="Arial"/>
          <w:u w:val="single"/>
        </w:rPr>
        <w:t xml:space="preserve"> </w:t>
      </w:r>
      <w:r w:rsidRPr="005C30A8">
        <w:rPr>
          <w:rFonts w:cs="Arial"/>
          <w:u w:val="single"/>
        </w:rPr>
        <w:t xml:space="preserve">supporting documentation to demonstrate </w:t>
      </w:r>
      <w:r w:rsidR="00600074">
        <w:rPr>
          <w:rFonts w:cs="Arial"/>
          <w:u w:val="single"/>
        </w:rPr>
        <w:t>that their average baseline</w:t>
      </w:r>
      <w:r w:rsidRPr="005C30A8">
        <w:rPr>
          <w:rFonts w:cs="Arial"/>
          <w:u w:val="single"/>
        </w:rPr>
        <w:t xml:space="preserve"> real loss </w:t>
      </w:r>
      <w:r w:rsidR="00600074">
        <w:rPr>
          <w:rFonts w:cs="Arial"/>
          <w:u w:val="single"/>
        </w:rPr>
        <w:t>is 16 gallons per connection per day or less</w:t>
      </w:r>
      <w:r w:rsidRPr="5E587E28">
        <w:rPr>
          <w:rFonts w:cs="Arial"/>
          <w:u w:val="single"/>
        </w:rPr>
        <w:t xml:space="preserve"> and </w:t>
      </w:r>
      <w:r w:rsidR="00E87C19">
        <w:rPr>
          <w:rFonts w:cs="Arial"/>
          <w:u w:val="single"/>
        </w:rPr>
        <w:t xml:space="preserve">that they have met </w:t>
      </w:r>
      <w:r w:rsidRPr="5E587E28">
        <w:rPr>
          <w:rFonts w:cs="Arial"/>
          <w:u w:val="single"/>
        </w:rPr>
        <w:t>the</w:t>
      </w:r>
      <w:r w:rsidRPr="005C30A8">
        <w:rPr>
          <w:rFonts w:cs="Arial"/>
          <w:u w:val="single"/>
        </w:rPr>
        <w:t xml:space="preserve"> data quality criteria of this subdivision.</w:t>
      </w:r>
      <w:r w:rsidR="007658A6" w:rsidRPr="005C30A8">
        <w:rPr>
          <w:rFonts w:cs="Arial"/>
          <w:u w:val="single"/>
        </w:rPr>
        <w:t xml:space="preserve"> </w:t>
      </w:r>
      <w:r w:rsidR="005672A7" w:rsidRPr="005C30A8">
        <w:rPr>
          <w:rFonts w:cs="Arial"/>
          <w:u w:val="single"/>
        </w:rPr>
        <w:t xml:space="preserve">Submissions </w:t>
      </w:r>
      <w:r w:rsidR="001E4BC8" w:rsidRPr="005C30A8">
        <w:rPr>
          <w:rFonts w:cs="Arial"/>
          <w:u w:val="single"/>
        </w:rPr>
        <w:t>on or before J</w:t>
      </w:r>
      <w:r w:rsidR="00490DFA">
        <w:rPr>
          <w:rFonts w:cs="Arial"/>
          <w:u w:val="single"/>
        </w:rPr>
        <w:t>uly</w:t>
      </w:r>
      <w:r w:rsidR="001E4BC8" w:rsidRPr="005C30A8">
        <w:rPr>
          <w:rFonts w:cs="Arial"/>
          <w:u w:val="single"/>
        </w:rPr>
        <w:t xml:space="preserve"> 1, </w:t>
      </w:r>
      <w:r w:rsidR="41ADDDDF" w:rsidRPr="005C30A8">
        <w:rPr>
          <w:rFonts w:cs="Arial"/>
          <w:u w:val="single"/>
        </w:rPr>
        <w:t>202</w:t>
      </w:r>
      <w:r w:rsidR="001E4BC8" w:rsidRPr="005C30A8">
        <w:rPr>
          <w:rFonts w:cs="Arial"/>
          <w:u w:val="single"/>
        </w:rPr>
        <w:t xml:space="preserve">3, </w:t>
      </w:r>
      <w:r w:rsidR="00C67B99" w:rsidRPr="005C30A8">
        <w:rPr>
          <w:rFonts w:cs="Arial"/>
          <w:u w:val="single"/>
        </w:rPr>
        <w:t xml:space="preserve">will </w:t>
      </w:r>
      <w:r w:rsidR="002C1260" w:rsidRPr="005C30A8">
        <w:rPr>
          <w:rFonts w:cs="Arial"/>
          <w:u w:val="single"/>
        </w:rPr>
        <w:t xml:space="preserve">take effect </w:t>
      </w:r>
      <w:r w:rsidR="00157007" w:rsidRPr="005C30A8">
        <w:rPr>
          <w:rFonts w:cs="Arial"/>
          <w:u w:val="single"/>
        </w:rPr>
        <w:t xml:space="preserve">immediately. Submissions received </w:t>
      </w:r>
      <w:r w:rsidR="007D0F7B" w:rsidRPr="005C30A8">
        <w:rPr>
          <w:rFonts w:cs="Arial"/>
          <w:u w:val="single"/>
        </w:rPr>
        <w:t>after J</w:t>
      </w:r>
      <w:r w:rsidR="00490DFA">
        <w:rPr>
          <w:rFonts w:cs="Arial"/>
          <w:u w:val="single"/>
        </w:rPr>
        <w:t>uly</w:t>
      </w:r>
      <w:r w:rsidR="007D0F7B" w:rsidRPr="005C30A8">
        <w:rPr>
          <w:rFonts w:cs="Arial"/>
          <w:u w:val="single"/>
        </w:rPr>
        <w:t xml:space="preserve"> 1, 2023</w:t>
      </w:r>
      <w:r w:rsidR="006379D2">
        <w:rPr>
          <w:rFonts w:cs="Arial"/>
          <w:u w:val="single"/>
        </w:rPr>
        <w:t>,</w:t>
      </w:r>
      <w:r w:rsidR="007D0F7B" w:rsidRPr="005C30A8">
        <w:rPr>
          <w:rFonts w:cs="Arial"/>
          <w:u w:val="single"/>
        </w:rPr>
        <w:t xml:space="preserve"> </w:t>
      </w:r>
      <w:r w:rsidR="00A10DD7" w:rsidRPr="005C30A8">
        <w:rPr>
          <w:rFonts w:cs="Arial"/>
          <w:u w:val="single"/>
        </w:rPr>
        <w:t xml:space="preserve">will take effect </w:t>
      </w:r>
      <w:r w:rsidR="302DF62A" w:rsidRPr="005C30A8">
        <w:rPr>
          <w:rFonts w:cs="Arial"/>
          <w:u w:val="single"/>
        </w:rPr>
        <w:t>in</w:t>
      </w:r>
      <w:r w:rsidR="00A10DD7" w:rsidRPr="005C30A8">
        <w:rPr>
          <w:rFonts w:cs="Arial"/>
          <w:u w:val="single"/>
        </w:rPr>
        <w:t xml:space="preserve"> th</w:t>
      </w:r>
      <w:r w:rsidR="00886231" w:rsidRPr="005C30A8">
        <w:rPr>
          <w:rFonts w:cs="Arial"/>
          <w:u w:val="single"/>
        </w:rPr>
        <w:t>e</w:t>
      </w:r>
      <w:r w:rsidR="00567112" w:rsidRPr="005C30A8">
        <w:rPr>
          <w:rFonts w:cs="Arial"/>
          <w:u w:val="single"/>
        </w:rPr>
        <w:t xml:space="preserve"> next compliance period</w:t>
      </w:r>
      <w:r w:rsidR="001E2574" w:rsidRPr="005C30A8">
        <w:rPr>
          <w:rFonts w:cs="Arial"/>
          <w:u w:val="single"/>
        </w:rPr>
        <w:t xml:space="preserve">, exempting suppliers from </w:t>
      </w:r>
      <w:r w:rsidR="00062A05" w:rsidRPr="005C30A8">
        <w:rPr>
          <w:rFonts w:cs="Arial"/>
          <w:u w:val="single"/>
        </w:rPr>
        <w:t xml:space="preserve">the reporting requirements </w:t>
      </w:r>
      <w:r w:rsidR="7E943CFA" w:rsidRPr="005C30A8">
        <w:rPr>
          <w:rFonts w:cs="Arial"/>
          <w:u w:val="single"/>
        </w:rPr>
        <w:t xml:space="preserve">in section 983 </w:t>
      </w:r>
      <w:r w:rsidR="00C424BA" w:rsidRPr="005C30A8">
        <w:rPr>
          <w:rFonts w:cs="Arial"/>
          <w:u w:val="single"/>
        </w:rPr>
        <w:t>for subsequent compliance periods.</w:t>
      </w:r>
    </w:p>
    <w:p w14:paraId="3627A223" w14:textId="77777777" w:rsidR="00342E4F" w:rsidRPr="00312658" w:rsidRDefault="00966AA7" w:rsidP="00342E4F">
      <w:pPr>
        <w:pStyle w:val="NoSpacing"/>
        <w:ind w:left="360"/>
        <w:rPr>
          <w:rFonts w:ascii="Arial" w:hAnsi="Arial" w:cs="Arial"/>
          <w:sz w:val="24"/>
          <w:szCs w:val="24"/>
        </w:rPr>
      </w:pPr>
      <w:r w:rsidRPr="00312658">
        <w:rPr>
          <w:rFonts w:ascii="Arial" w:hAnsi="Arial" w:cs="Arial"/>
          <w:sz w:val="24"/>
          <w:szCs w:val="24"/>
        </w:rPr>
        <w:t>Authori</w:t>
      </w:r>
      <w:r w:rsidR="00430661" w:rsidRPr="00312658">
        <w:rPr>
          <w:rFonts w:ascii="Arial" w:hAnsi="Arial" w:cs="Arial"/>
          <w:sz w:val="24"/>
          <w:szCs w:val="24"/>
        </w:rPr>
        <w:t>ty</w:t>
      </w:r>
      <w:r w:rsidRPr="00312658">
        <w:rPr>
          <w:rFonts w:ascii="Arial" w:hAnsi="Arial" w:cs="Arial"/>
          <w:sz w:val="24"/>
          <w:szCs w:val="24"/>
        </w:rPr>
        <w:t>:</w:t>
      </w:r>
      <w:r w:rsidR="00342E4F" w:rsidRPr="00312658">
        <w:rPr>
          <w:rFonts w:ascii="Arial" w:hAnsi="Arial" w:cs="Arial"/>
          <w:sz w:val="24"/>
          <w:szCs w:val="24"/>
        </w:rPr>
        <w:t xml:space="preserve"> Sections 1058, 10608.34, Water Code.</w:t>
      </w:r>
    </w:p>
    <w:p w14:paraId="2983ECB6" w14:textId="074A5785" w:rsidR="005C0E07" w:rsidRPr="00312658" w:rsidRDefault="00342E4F" w:rsidP="005C0E07">
      <w:pPr>
        <w:pStyle w:val="NoSpacing"/>
        <w:ind w:left="360"/>
        <w:rPr>
          <w:rFonts w:ascii="Arial" w:hAnsi="Arial" w:cs="Arial"/>
          <w:sz w:val="24"/>
          <w:szCs w:val="24"/>
        </w:rPr>
      </w:pPr>
      <w:r w:rsidRPr="00312658">
        <w:rPr>
          <w:rFonts w:ascii="Arial" w:hAnsi="Arial" w:cs="Arial"/>
          <w:sz w:val="24"/>
          <w:szCs w:val="24"/>
        </w:rPr>
        <w:t xml:space="preserve">References: Article X, Section 2, California Constitution; </w:t>
      </w:r>
      <w:r w:rsidR="00CC77E8">
        <w:rPr>
          <w:rFonts w:ascii="Arial" w:hAnsi="Arial" w:cs="Arial"/>
          <w:sz w:val="24"/>
          <w:szCs w:val="24"/>
        </w:rPr>
        <w:t xml:space="preserve">Section 116275, </w:t>
      </w:r>
      <w:proofErr w:type="gramStart"/>
      <w:r w:rsidR="00CC77E8">
        <w:rPr>
          <w:rFonts w:ascii="Arial" w:hAnsi="Arial" w:cs="Arial"/>
          <w:sz w:val="24"/>
          <w:szCs w:val="24"/>
        </w:rPr>
        <w:t>Health</w:t>
      </w:r>
      <w:proofErr w:type="gramEnd"/>
      <w:r w:rsidR="00CC77E8">
        <w:rPr>
          <w:rFonts w:ascii="Arial" w:hAnsi="Arial" w:cs="Arial"/>
          <w:sz w:val="24"/>
          <w:szCs w:val="24"/>
        </w:rPr>
        <w:t xml:space="preserve"> and Safety Code; </w:t>
      </w:r>
      <w:r w:rsidRPr="00312658">
        <w:rPr>
          <w:rFonts w:ascii="Arial" w:hAnsi="Arial" w:cs="Arial"/>
          <w:sz w:val="24"/>
          <w:szCs w:val="24"/>
        </w:rPr>
        <w:t xml:space="preserve">Sections 102, 104, 105, 350, </w:t>
      </w:r>
      <w:r w:rsidR="00CC77E8">
        <w:rPr>
          <w:rFonts w:ascii="Arial" w:hAnsi="Arial" w:cs="Arial"/>
          <w:sz w:val="24"/>
          <w:szCs w:val="24"/>
        </w:rPr>
        <w:t xml:space="preserve">516, </w:t>
      </w:r>
      <w:r w:rsidRPr="00312658">
        <w:rPr>
          <w:rFonts w:ascii="Arial" w:hAnsi="Arial" w:cs="Arial"/>
          <w:sz w:val="24"/>
          <w:szCs w:val="24"/>
        </w:rPr>
        <w:t>1846, 106</w:t>
      </w:r>
      <w:r w:rsidR="00CC77E8">
        <w:rPr>
          <w:rFonts w:ascii="Arial" w:hAnsi="Arial" w:cs="Arial"/>
          <w:sz w:val="24"/>
          <w:szCs w:val="24"/>
        </w:rPr>
        <w:t>08.12</w:t>
      </w:r>
      <w:r w:rsidRPr="00312658">
        <w:rPr>
          <w:rFonts w:ascii="Arial" w:hAnsi="Arial" w:cs="Arial"/>
          <w:sz w:val="24"/>
          <w:szCs w:val="24"/>
        </w:rPr>
        <w:t>, and 106</w:t>
      </w:r>
      <w:r w:rsidR="00CC77E8">
        <w:rPr>
          <w:rFonts w:ascii="Arial" w:hAnsi="Arial" w:cs="Arial"/>
          <w:sz w:val="24"/>
          <w:szCs w:val="24"/>
        </w:rPr>
        <w:t>08.34</w:t>
      </w:r>
      <w:r w:rsidRPr="00312658">
        <w:rPr>
          <w:rFonts w:ascii="Arial" w:hAnsi="Arial" w:cs="Arial"/>
          <w:sz w:val="24"/>
          <w:szCs w:val="24"/>
        </w:rPr>
        <w:t>, Water Code.</w:t>
      </w:r>
    </w:p>
    <w:p w14:paraId="451CD8CF" w14:textId="77777777" w:rsidR="005C0E07" w:rsidRPr="00312658" w:rsidRDefault="005C0E07" w:rsidP="005C0E07">
      <w:pPr>
        <w:pStyle w:val="NoSpacing"/>
        <w:ind w:left="360"/>
        <w:rPr>
          <w:rFonts w:ascii="Arial" w:hAnsi="Arial" w:cs="Arial"/>
          <w:sz w:val="24"/>
          <w:szCs w:val="24"/>
        </w:rPr>
      </w:pPr>
    </w:p>
    <w:p w14:paraId="351EC1D5" w14:textId="6960ED9B" w:rsidR="009F05D8" w:rsidRPr="00312658" w:rsidRDefault="00802B88" w:rsidP="00312658">
      <w:pPr>
        <w:pStyle w:val="Heading2"/>
      </w:pPr>
      <w:r>
        <w:t xml:space="preserve">§ </w:t>
      </w:r>
      <w:r w:rsidR="00D371DC">
        <w:t>983</w:t>
      </w:r>
      <w:r w:rsidR="005C0E07">
        <w:t xml:space="preserve">. </w:t>
      </w:r>
      <w:r w:rsidR="00D371DC">
        <w:t xml:space="preserve"> Questionnaires</w:t>
      </w:r>
      <w:r w:rsidR="00F44022">
        <w:t xml:space="preserve"> and Reporting Requirements</w:t>
      </w:r>
    </w:p>
    <w:p w14:paraId="77FEC6F1" w14:textId="6DDA13DA" w:rsidR="009F05D8" w:rsidRPr="00312658" w:rsidRDefault="00642F5C" w:rsidP="0062362C">
      <w:pPr>
        <w:pStyle w:val="NoSpacing"/>
        <w:numPr>
          <w:ilvl w:val="1"/>
          <w:numId w:val="6"/>
        </w:numPr>
        <w:rPr>
          <w:rFonts w:ascii="Arial" w:hAnsi="Arial" w:cs="Arial"/>
          <w:sz w:val="24"/>
          <w:szCs w:val="24"/>
        </w:rPr>
      </w:pPr>
      <w:r w:rsidRPr="5D9AE1B1">
        <w:rPr>
          <w:rFonts w:ascii="Arial" w:hAnsi="Arial" w:cs="Arial"/>
          <w:sz w:val="24"/>
          <w:szCs w:val="24"/>
        </w:rPr>
        <w:t>E</w:t>
      </w:r>
      <w:r w:rsidR="00994107" w:rsidRPr="5D9AE1B1">
        <w:rPr>
          <w:rFonts w:ascii="Arial" w:hAnsi="Arial" w:cs="Arial"/>
          <w:sz w:val="24"/>
          <w:szCs w:val="24"/>
        </w:rPr>
        <w:t xml:space="preserve">ach urban </w:t>
      </w:r>
      <w:r w:rsidR="14E74889" w:rsidRPr="5D9AE1B1">
        <w:rPr>
          <w:rFonts w:ascii="Arial" w:hAnsi="Arial" w:cs="Arial"/>
          <w:sz w:val="24"/>
          <w:szCs w:val="24"/>
        </w:rPr>
        <w:t xml:space="preserve">retail </w:t>
      </w:r>
      <w:r w:rsidR="00994107" w:rsidRPr="5D9AE1B1">
        <w:rPr>
          <w:rFonts w:ascii="Arial" w:hAnsi="Arial" w:cs="Arial"/>
          <w:sz w:val="24"/>
          <w:szCs w:val="24"/>
        </w:rPr>
        <w:t>water supplier</w:t>
      </w:r>
      <w:r w:rsidR="00903B86" w:rsidRPr="5D9AE1B1">
        <w:rPr>
          <w:rFonts w:ascii="Arial" w:hAnsi="Arial" w:cs="Arial"/>
          <w:sz w:val="24"/>
          <w:szCs w:val="24"/>
        </w:rPr>
        <w:t>, except those meeting the criteria in section 98</w:t>
      </w:r>
      <w:r w:rsidR="5CE4017B" w:rsidRPr="5D9AE1B1">
        <w:rPr>
          <w:rFonts w:ascii="Arial" w:hAnsi="Arial" w:cs="Arial"/>
          <w:sz w:val="24"/>
          <w:szCs w:val="24"/>
        </w:rPr>
        <w:t>2</w:t>
      </w:r>
      <w:r w:rsidR="00903B86" w:rsidRPr="5D9AE1B1">
        <w:rPr>
          <w:rFonts w:ascii="Arial" w:hAnsi="Arial" w:cs="Arial"/>
          <w:sz w:val="24"/>
          <w:szCs w:val="24"/>
        </w:rPr>
        <w:t>, subdivision (</w:t>
      </w:r>
      <w:r w:rsidR="3A40C271" w:rsidRPr="5D9AE1B1">
        <w:rPr>
          <w:rFonts w:ascii="Arial" w:hAnsi="Arial" w:cs="Arial"/>
          <w:sz w:val="24"/>
          <w:szCs w:val="24"/>
        </w:rPr>
        <w:t>d</w:t>
      </w:r>
      <w:r w:rsidR="00903B86" w:rsidRPr="5D9AE1B1">
        <w:rPr>
          <w:rFonts w:ascii="Arial" w:hAnsi="Arial" w:cs="Arial"/>
          <w:sz w:val="24"/>
          <w:szCs w:val="24"/>
        </w:rPr>
        <w:t>),</w:t>
      </w:r>
      <w:r w:rsidR="00994107" w:rsidRPr="5D9AE1B1">
        <w:rPr>
          <w:rFonts w:ascii="Arial" w:hAnsi="Arial" w:cs="Arial"/>
          <w:sz w:val="24"/>
          <w:szCs w:val="24"/>
        </w:rPr>
        <w:t xml:space="preserve"> shall submit responses to specific questions </w:t>
      </w:r>
      <w:r w:rsidR="00213E62" w:rsidRPr="5D9AE1B1">
        <w:rPr>
          <w:rFonts w:ascii="Arial" w:hAnsi="Arial" w:cs="Arial"/>
          <w:sz w:val="24"/>
          <w:szCs w:val="24"/>
        </w:rPr>
        <w:t>develop</w:t>
      </w:r>
      <w:r w:rsidR="00DE070A" w:rsidRPr="5D9AE1B1">
        <w:rPr>
          <w:rFonts w:ascii="Arial" w:hAnsi="Arial" w:cs="Arial"/>
          <w:sz w:val="24"/>
          <w:szCs w:val="24"/>
        </w:rPr>
        <w:t xml:space="preserve">ed by the </w:t>
      </w:r>
      <w:r w:rsidR="005D7AC7" w:rsidRPr="5D9AE1B1">
        <w:rPr>
          <w:rFonts w:ascii="Arial" w:hAnsi="Arial" w:cs="Arial"/>
          <w:sz w:val="24"/>
          <w:szCs w:val="24"/>
        </w:rPr>
        <w:t>b</w:t>
      </w:r>
      <w:r w:rsidR="00DE070A" w:rsidRPr="5D9AE1B1">
        <w:rPr>
          <w:rFonts w:ascii="Arial" w:hAnsi="Arial" w:cs="Arial"/>
          <w:sz w:val="24"/>
          <w:szCs w:val="24"/>
        </w:rPr>
        <w:t xml:space="preserve">oard </w:t>
      </w:r>
      <w:r w:rsidR="00994107" w:rsidRPr="5D9AE1B1">
        <w:rPr>
          <w:rFonts w:ascii="Arial" w:hAnsi="Arial" w:cs="Arial"/>
          <w:sz w:val="24"/>
          <w:szCs w:val="24"/>
        </w:rPr>
        <w:t xml:space="preserve">on metering practices and data handling that influence data quality for water loss audits by </w:t>
      </w:r>
      <w:r w:rsidR="00535D0A" w:rsidRPr="5D9AE1B1">
        <w:rPr>
          <w:rFonts w:ascii="Arial" w:hAnsi="Arial" w:cs="Arial"/>
          <w:sz w:val="24"/>
          <w:szCs w:val="24"/>
        </w:rPr>
        <w:t>J</w:t>
      </w:r>
      <w:r w:rsidR="00DD0631">
        <w:rPr>
          <w:rFonts w:ascii="Arial" w:hAnsi="Arial" w:cs="Arial"/>
          <w:sz w:val="24"/>
          <w:szCs w:val="24"/>
        </w:rPr>
        <w:t>uly</w:t>
      </w:r>
      <w:r w:rsidR="00535D0A" w:rsidRPr="5D9AE1B1">
        <w:rPr>
          <w:rFonts w:ascii="Arial" w:hAnsi="Arial" w:cs="Arial"/>
          <w:sz w:val="24"/>
          <w:szCs w:val="24"/>
        </w:rPr>
        <w:t xml:space="preserve"> 1, 2023</w:t>
      </w:r>
      <w:r w:rsidR="00994107" w:rsidRPr="5D9AE1B1">
        <w:rPr>
          <w:rFonts w:ascii="Arial" w:hAnsi="Arial" w:cs="Arial"/>
          <w:sz w:val="24"/>
          <w:szCs w:val="24"/>
        </w:rPr>
        <w:t>.</w:t>
      </w:r>
      <w:r w:rsidR="00BB561A" w:rsidRPr="5D9AE1B1">
        <w:rPr>
          <w:rFonts w:ascii="Arial" w:hAnsi="Arial" w:cs="Arial"/>
          <w:sz w:val="24"/>
          <w:szCs w:val="24"/>
        </w:rPr>
        <w:t xml:space="preserve"> Questions shall solicit information on the following:</w:t>
      </w:r>
    </w:p>
    <w:p w14:paraId="705CD630" w14:textId="5D7EBA80" w:rsidR="00994107" w:rsidRPr="00312658" w:rsidRDefault="00094CCD" w:rsidP="0062362C">
      <w:pPr>
        <w:pStyle w:val="NoSpacing"/>
        <w:numPr>
          <w:ilvl w:val="2"/>
          <w:numId w:val="6"/>
        </w:numPr>
        <w:rPr>
          <w:rFonts w:ascii="Arial" w:hAnsi="Arial" w:cs="Arial"/>
          <w:sz w:val="24"/>
          <w:szCs w:val="24"/>
        </w:rPr>
      </w:pPr>
      <w:r w:rsidRPr="00312658">
        <w:rPr>
          <w:rFonts w:ascii="Arial" w:hAnsi="Arial" w:cs="Arial"/>
          <w:sz w:val="24"/>
          <w:szCs w:val="24"/>
        </w:rPr>
        <w:t>The proportion of source/production water withdrawals that is metered</w:t>
      </w:r>
    </w:p>
    <w:p w14:paraId="2651C48A" w14:textId="02431F2A" w:rsidR="00094CCD" w:rsidRPr="00312658" w:rsidRDefault="00BB561A" w:rsidP="0062362C">
      <w:pPr>
        <w:pStyle w:val="NoSpacing"/>
        <w:numPr>
          <w:ilvl w:val="2"/>
          <w:numId w:val="6"/>
        </w:numPr>
        <w:rPr>
          <w:rFonts w:ascii="Arial" w:hAnsi="Arial" w:cs="Arial"/>
          <w:sz w:val="24"/>
          <w:szCs w:val="24"/>
        </w:rPr>
      </w:pPr>
      <w:r w:rsidRPr="00312658">
        <w:rPr>
          <w:rFonts w:ascii="Arial" w:hAnsi="Arial" w:cs="Arial"/>
          <w:sz w:val="24"/>
          <w:szCs w:val="24"/>
        </w:rPr>
        <w:t>The program for regular flow testing of its production and source meters for accuracy</w:t>
      </w:r>
    </w:p>
    <w:p w14:paraId="4287C8C4" w14:textId="7CD91FFF" w:rsidR="00BB561A" w:rsidRPr="00312658" w:rsidRDefault="000E3FED" w:rsidP="0062362C">
      <w:pPr>
        <w:pStyle w:val="NoSpacing"/>
        <w:numPr>
          <w:ilvl w:val="2"/>
          <w:numId w:val="6"/>
        </w:numPr>
        <w:rPr>
          <w:rFonts w:ascii="Arial" w:hAnsi="Arial" w:cs="Arial"/>
          <w:sz w:val="24"/>
          <w:szCs w:val="24"/>
        </w:rPr>
      </w:pPr>
      <w:r w:rsidRPr="00312658">
        <w:rPr>
          <w:rFonts w:ascii="Arial" w:eastAsiaTheme="minorEastAsia" w:hAnsi="Arial" w:cs="Arial"/>
          <w:sz w:val="24"/>
          <w:szCs w:val="24"/>
        </w:rPr>
        <w:t xml:space="preserve">Frequency with which </w:t>
      </w:r>
      <w:r w:rsidRPr="00312658">
        <w:rPr>
          <w:rFonts w:ascii="Arial" w:hAnsi="Arial" w:cs="Arial"/>
          <w:sz w:val="24"/>
          <w:szCs w:val="24"/>
        </w:rPr>
        <w:t>source meters are tested</w:t>
      </w:r>
    </w:p>
    <w:p w14:paraId="277A0001" w14:textId="6C9907D6" w:rsidR="000E3FED" w:rsidRPr="00312658" w:rsidRDefault="00B27CAB" w:rsidP="0062362C">
      <w:pPr>
        <w:pStyle w:val="NoSpacing"/>
        <w:numPr>
          <w:ilvl w:val="2"/>
          <w:numId w:val="6"/>
        </w:numPr>
        <w:rPr>
          <w:rFonts w:ascii="Arial" w:hAnsi="Arial" w:cs="Arial"/>
          <w:sz w:val="24"/>
          <w:szCs w:val="24"/>
        </w:rPr>
      </w:pPr>
      <w:r w:rsidRPr="00312658">
        <w:rPr>
          <w:rFonts w:ascii="Arial" w:hAnsi="Arial" w:cs="Arial"/>
          <w:sz w:val="24"/>
          <w:szCs w:val="24"/>
        </w:rPr>
        <w:t>The program for regular electronic calibration of secondary instrumentation that supports source or production meters</w:t>
      </w:r>
      <w:r w:rsidR="00927EF2" w:rsidRPr="00312658">
        <w:rPr>
          <w:rFonts w:ascii="Arial" w:hAnsi="Arial" w:cs="Arial"/>
          <w:sz w:val="24"/>
          <w:szCs w:val="24"/>
        </w:rPr>
        <w:t xml:space="preserve">, including the frequency </w:t>
      </w:r>
      <w:r w:rsidR="00E30434" w:rsidRPr="00312658">
        <w:rPr>
          <w:rFonts w:ascii="Arial" w:hAnsi="Arial" w:cs="Arial"/>
          <w:sz w:val="24"/>
          <w:szCs w:val="24"/>
        </w:rPr>
        <w:t xml:space="preserve">of </w:t>
      </w:r>
      <w:r w:rsidR="00085D2C" w:rsidRPr="00312658">
        <w:rPr>
          <w:rFonts w:ascii="Arial" w:hAnsi="Arial" w:cs="Arial"/>
          <w:sz w:val="24"/>
          <w:szCs w:val="24"/>
        </w:rPr>
        <w:t>calibration</w:t>
      </w:r>
    </w:p>
    <w:p w14:paraId="59FCC53A" w14:textId="36DB0AF1" w:rsidR="00B27CAB" w:rsidRPr="00312658" w:rsidRDefault="001D443C" w:rsidP="0062362C">
      <w:pPr>
        <w:pStyle w:val="NoSpacing"/>
        <w:numPr>
          <w:ilvl w:val="2"/>
          <w:numId w:val="6"/>
        </w:numPr>
        <w:rPr>
          <w:rFonts w:ascii="Arial" w:hAnsi="Arial" w:cs="Arial"/>
          <w:sz w:val="24"/>
          <w:szCs w:val="24"/>
        </w:rPr>
      </w:pPr>
      <w:r w:rsidRPr="00312658">
        <w:rPr>
          <w:rFonts w:ascii="Arial" w:hAnsi="Arial" w:cs="Arial"/>
          <w:sz w:val="24"/>
          <w:szCs w:val="24"/>
        </w:rPr>
        <w:t xml:space="preserve">The proportion of authorized consumption </w:t>
      </w:r>
      <w:r w:rsidR="00CC0EBB" w:rsidRPr="00312658">
        <w:rPr>
          <w:rFonts w:ascii="Arial" w:hAnsi="Arial" w:cs="Arial"/>
          <w:sz w:val="24"/>
          <w:szCs w:val="24"/>
        </w:rPr>
        <w:t xml:space="preserve">that </w:t>
      </w:r>
      <w:r w:rsidRPr="00312658">
        <w:rPr>
          <w:rFonts w:ascii="Arial" w:hAnsi="Arial" w:cs="Arial"/>
          <w:sz w:val="24"/>
          <w:szCs w:val="24"/>
        </w:rPr>
        <w:t>is measured by customer meters</w:t>
      </w:r>
    </w:p>
    <w:p w14:paraId="49136AD4" w14:textId="4DDE6026" w:rsidR="00437F53" w:rsidRPr="00312658" w:rsidRDefault="00437F53" w:rsidP="0062362C">
      <w:pPr>
        <w:pStyle w:val="NoSpacing"/>
        <w:numPr>
          <w:ilvl w:val="2"/>
          <w:numId w:val="6"/>
        </w:numPr>
        <w:rPr>
          <w:rFonts w:ascii="Arial" w:hAnsi="Arial" w:cs="Arial"/>
          <w:sz w:val="24"/>
          <w:szCs w:val="24"/>
        </w:rPr>
      </w:pPr>
      <w:r w:rsidRPr="00312658">
        <w:rPr>
          <w:rFonts w:ascii="Arial" w:hAnsi="Arial" w:cs="Arial"/>
          <w:sz w:val="24"/>
          <w:szCs w:val="24"/>
        </w:rPr>
        <w:t>The program for regular flow testing of customer meters for accuracy</w:t>
      </w:r>
    </w:p>
    <w:p w14:paraId="1C2564E2" w14:textId="58831CCC" w:rsidR="008F0077" w:rsidRPr="00312658" w:rsidRDefault="008F0077" w:rsidP="0062362C">
      <w:pPr>
        <w:pStyle w:val="NoSpacing"/>
        <w:numPr>
          <w:ilvl w:val="2"/>
          <w:numId w:val="6"/>
        </w:numPr>
        <w:rPr>
          <w:rFonts w:ascii="Arial" w:hAnsi="Arial" w:cs="Arial"/>
          <w:sz w:val="24"/>
          <w:szCs w:val="24"/>
        </w:rPr>
      </w:pPr>
      <w:r w:rsidRPr="00312658">
        <w:rPr>
          <w:rFonts w:ascii="Arial" w:eastAsiaTheme="minorEastAsia" w:hAnsi="Arial" w:cs="Arial"/>
          <w:sz w:val="24"/>
          <w:szCs w:val="24"/>
        </w:rPr>
        <w:lastRenderedPageBreak/>
        <w:t xml:space="preserve">Frequency with which </w:t>
      </w:r>
      <w:r w:rsidRPr="00312658">
        <w:rPr>
          <w:rFonts w:ascii="Arial" w:hAnsi="Arial" w:cs="Arial"/>
          <w:sz w:val="24"/>
          <w:szCs w:val="24"/>
        </w:rPr>
        <w:t>customer meters are flow tested to determine accuracy</w:t>
      </w:r>
    </w:p>
    <w:p w14:paraId="1BF7459F" w14:textId="14E78AB1" w:rsidR="008F0077" w:rsidRPr="00312658" w:rsidRDefault="00D86622" w:rsidP="0062362C">
      <w:pPr>
        <w:pStyle w:val="NoSpacing"/>
        <w:numPr>
          <w:ilvl w:val="2"/>
          <w:numId w:val="6"/>
        </w:numPr>
        <w:rPr>
          <w:rFonts w:ascii="Arial" w:hAnsi="Arial" w:cs="Arial"/>
          <w:sz w:val="24"/>
          <w:szCs w:val="24"/>
        </w:rPr>
      </w:pPr>
      <w:r w:rsidRPr="00312658">
        <w:rPr>
          <w:rFonts w:ascii="Arial" w:hAnsi="Arial" w:cs="Arial"/>
          <w:sz w:val="24"/>
          <w:szCs w:val="24"/>
        </w:rPr>
        <w:t xml:space="preserve">Types of data handling and billing errors identified in the </w:t>
      </w:r>
      <w:r w:rsidR="0049081D" w:rsidRPr="00312658">
        <w:rPr>
          <w:rFonts w:ascii="Arial" w:hAnsi="Arial" w:cs="Arial"/>
          <w:sz w:val="24"/>
          <w:szCs w:val="24"/>
        </w:rPr>
        <w:t>prior</w:t>
      </w:r>
      <w:r w:rsidRPr="00312658">
        <w:rPr>
          <w:rFonts w:ascii="Arial" w:hAnsi="Arial" w:cs="Arial"/>
          <w:sz w:val="24"/>
          <w:szCs w:val="24"/>
        </w:rPr>
        <w:t xml:space="preserve"> year</w:t>
      </w:r>
    </w:p>
    <w:p w14:paraId="4DA0F2CA" w14:textId="3A0D2EB3" w:rsidR="009F05D8" w:rsidRPr="00312658" w:rsidRDefault="00254CD6" w:rsidP="0062362C">
      <w:pPr>
        <w:pStyle w:val="NoSpacing"/>
        <w:numPr>
          <w:ilvl w:val="1"/>
          <w:numId w:val="6"/>
        </w:numPr>
        <w:rPr>
          <w:rFonts w:ascii="Arial" w:hAnsi="Arial" w:cs="Arial"/>
          <w:sz w:val="24"/>
          <w:szCs w:val="24"/>
        </w:rPr>
      </w:pPr>
      <w:r w:rsidRPr="5D9AE1B1">
        <w:rPr>
          <w:rFonts w:ascii="Arial" w:hAnsi="Arial" w:cs="Arial"/>
          <w:sz w:val="24"/>
          <w:szCs w:val="24"/>
        </w:rPr>
        <w:t>E</w:t>
      </w:r>
      <w:r w:rsidR="00B817C0" w:rsidRPr="5D9AE1B1">
        <w:rPr>
          <w:rFonts w:ascii="Arial" w:hAnsi="Arial" w:cs="Arial"/>
          <w:sz w:val="24"/>
          <w:szCs w:val="24"/>
        </w:rPr>
        <w:t xml:space="preserve">ach urban </w:t>
      </w:r>
      <w:r w:rsidR="63467E35" w:rsidRPr="5D9AE1B1">
        <w:rPr>
          <w:rFonts w:ascii="Arial" w:hAnsi="Arial" w:cs="Arial"/>
          <w:sz w:val="24"/>
          <w:szCs w:val="24"/>
        </w:rPr>
        <w:t xml:space="preserve">retail </w:t>
      </w:r>
      <w:r w:rsidR="00B817C0" w:rsidRPr="5D9AE1B1">
        <w:rPr>
          <w:rFonts w:ascii="Arial" w:hAnsi="Arial" w:cs="Arial"/>
          <w:sz w:val="24"/>
          <w:szCs w:val="24"/>
        </w:rPr>
        <w:t>water supplier</w:t>
      </w:r>
      <w:r w:rsidR="00903B86" w:rsidRPr="5D9AE1B1">
        <w:rPr>
          <w:rFonts w:ascii="Arial" w:hAnsi="Arial" w:cs="Arial"/>
          <w:sz w:val="24"/>
          <w:szCs w:val="24"/>
        </w:rPr>
        <w:t>, except those meeting the criteria in section 98</w:t>
      </w:r>
      <w:r w:rsidR="3E83ABE1" w:rsidRPr="5D9AE1B1">
        <w:rPr>
          <w:rFonts w:ascii="Arial" w:hAnsi="Arial" w:cs="Arial"/>
          <w:sz w:val="24"/>
          <w:szCs w:val="24"/>
        </w:rPr>
        <w:t>2</w:t>
      </w:r>
      <w:r w:rsidR="00903B86" w:rsidRPr="5D9AE1B1">
        <w:rPr>
          <w:rFonts w:ascii="Arial" w:hAnsi="Arial" w:cs="Arial"/>
          <w:sz w:val="24"/>
          <w:szCs w:val="24"/>
        </w:rPr>
        <w:t>, subdivision (</w:t>
      </w:r>
      <w:r w:rsidR="3F2DF043" w:rsidRPr="5D9AE1B1">
        <w:rPr>
          <w:rFonts w:ascii="Arial" w:hAnsi="Arial" w:cs="Arial"/>
          <w:sz w:val="24"/>
          <w:szCs w:val="24"/>
        </w:rPr>
        <w:t>d</w:t>
      </w:r>
      <w:r w:rsidR="00903B86" w:rsidRPr="5D9AE1B1">
        <w:rPr>
          <w:rFonts w:ascii="Arial" w:hAnsi="Arial" w:cs="Arial"/>
          <w:sz w:val="24"/>
          <w:szCs w:val="24"/>
        </w:rPr>
        <w:t>),</w:t>
      </w:r>
      <w:r w:rsidR="00B817C0" w:rsidRPr="5D9AE1B1">
        <w:rPr>
          <w:rFonts w:ascii="Arial" w:hAnsi="Arial" w:cs="Arial"/>
          <w:sz w:val="24"/>
          <w:szCs w:val="24"/>
        </w:rPr>
        <w:t xml:space="preserve"> shall submit responses to specific questions </w:t>
      </w:r>
      <w:r w:rsidR="002D554B" w:rsidRPr="5D9AE1B1">
        <w:rPr>
          <w:rFonts w:ascii="Arial" w:hAnsi="Arial" w:cs="Arial"/>
          <w:sz w:val="24"/>
          <w:szCs w:val="24"/>
        </w:rPr>
        <w:t xml:space="preserve">developed by the </w:t>
      </w:r>
      <w:r w:rsidR="005D7AC7" w:rsidRPr="5D9AE1B1">
        <w:rPr>
          <w:rFonts w:ascii="Arial" w:hAnsi="Arial" w:cs="Arial"/>
          <w:sz w:val="24"/>
          <w:szCs w:val="24"/>
        </w:rPr>
        <w:t>b</w:t>
      </w:r>
      <w:r w:rsidR="002D554B" w:rsidRPr="5D9AE1B1">
        <w:rPr>
          <w:rFonts w:ascii="Arial" w:hAnsi="Arial" w:cs="Arial"/>
          <w:sz w:val="24"/>
          <w:szCs w:val="24"/>
        </w:rPr>
        <w:t xml:space="preserve">oard </w:t>
      </w:r>
      <w:r w:rsidR="00B817C0" w:rsidRPr="5D9AE1B1">
        <w:rPr>
          <w:rFonts w:ascii="Arial" w:hAnsi="Arial" w:cs="Arial"/>
          <w:sz w:val="24"/>
          <w:szCs w:val="24"/>
        </w:rPr>
        <w:t>on pressure management practices and associated estimated real loss reduction that influence data quality for water loss audits by July 1, 202</w:t>
      </w:r>
      <w:r w:rsidR="234A8AAA" w:rsidRPr="5D9AE1B1">
        <w:rPr>
          <w:rFonts w:ascii="Arial" w:hAnsi="Arial" w:cs="Arial"/>
          <w:sz w:val="24"/>
          <w:szCs w:val="24"/>
        </w:rPr>
        <w:t>3</w:t>
      </w:r>
      <w:r w:rsidR="00B817C0" w:rsidRPr="5D9AE1B1">
        <w:rPr>
          <w:rFonts w:ascii="Arial" w:hAnsi="Arial" w:cs="Arial"/>
          <w:sz w:val="24"/>
          <w:szCs w:val="24"/>
        </w:rPr>
        <w:t>, and updated responses by July 1, 202</w:t>
      </w:r>
      <w:r w:rsidR="4BC3852B" w:rsidRPr="5D9AE1B1">
        <w:rPr>
          <w:rFonts w:ascii="Arial" w:hAnsi="Arial" w:cs="Arial"/>
          <w:sz w:val="24"/>
          <w:szCs w:val="24"/>
        </w:rPr>
        <w:t>6</w:t>
      </w:r>
      <w:r w:rsidR="00B817C0" w:rsidRPr="5D9AE1B1">
        <w:rPr>
          <w:rFonts w:ascii="Arial" w:hAnsi="Arial" w:cs="Arial"/>
          <w:sz w:val="24"/>
          <w:szCs w:val="24"/>
        </w:rPr>
        <w:t>. Questions shall solicit information on the following</w:t>
      </w:r>
      <w:r w:rsidR="005251DF" w:rsidRPr="5D9AE1B1">
        <w:rPr>
          <w:rFonts w:ascii="Arial" w:hAnsi="Arial" w:cs="Arial"/>
          <w:sz w:val="24"/>
          <w:szCs w:val="24"/>
        </w:rPr>
        <w:t>:</w:t>
      </w:r>
    </w:p>
    <w:p w14:paraId="5278376C" w14:textId="217CA78A" w:rsidR="00B13BA6" w:rsidRPr="00312658" w:rsidRDefault="008E12F3" w:rsidP="0062362C">
      <w:pPr>
        <w:pStyle w:val="NoSpacing"/>
        <w:numPr>
          <w:ilvl w:val="2"/>
          <w:numId w:val="6"/>
        </w:numPr>
        <w:rPr>
          <w:rFonts w:ascii="Arial" w:eastAsiaTheme="minorEastAsia" w:hAnsi="Arial" w:cs="Arial"/>
          <w:sz w:val="24"/>
          <w:szCs w:val="24"/>
        </w:rPr>
      </w:pPr>
      <w:r w:rsidRPr="00312658">
        <w:rPr>
          <w:rFonts w:ascii="Arial" w:eastAsiaTheme="minorEastAsia" w:hAnsi="Arial" w:cs="Arial"/>
          <w:sz w:val="24"/>
          <w:szCs w:val="24"/>
        </w:rPr>
        <w:t>Devices used to control pressure transients in the water distribution system</w:t>
      </w:r>
    </w:p>
    <w:p w14:paraId="55F70CCA" w14:textId="5CCB6978" w:rsidR="008E12F3" w:rsidRPr="00312658" w:rsidRDefault="00DC1A83" w:rsidP="0062362C">
      <w:pPr>
        <w:pStyle w:val="NoSpacing"/>
        <w:numPr>
          <w:ilvl w:val="2"/>
          <w:numId w:val="6"/>
        </w:numPr>
        <w:rPr>
          <w:rFonts w:ascii="Arial" w:eastAsiaTheme="minorEastAsia" w:hAnsi="Arial" w:cs="Arial"/>
          <w:sz w:val="24"/>
          <w:szCs w:val="24"/>
        </w:rPr>
      </w:pPr>
      <w:r w:rsidRPr="00312658">
        <w:rPr>
          <w:rFonts w:ascii="Arial" w:eastAsiaTheme="minorEastAsia" w:hAnsi="Arial" w:cs="Arial"/>
          <w:sz w:val="24"/>
          <w:szCs w:val="24"/>
        </w:rPr>
        <w:t xml:space="preserve">Inspection, </w:t>
      </w:r>
      <w:proofErr w:type="gramStart"/>
      <w:r w:rsidR="00CF0074" w:rsidRPr="00312658">
        <w:rPr>
          <w:rFonts w:ascii="Arial" w:eastAsiaTheme="minorEastAsia" w:hAnsi="Arial" w:cs="Arial"/>
          <w:sz w:val="24"/>
          <w:szCs w:val="24"/>
        </w:rPr>
        <w:t>maintenance</w:t>
      </w:r>
      <w:proofErr w:type="gramEnd"/>
      <w:r w:rsidRPr="00312658">
        <w:rPr>
          <w:rFonts w:ascii="Arial" w:eastAsiaTheme="minorEastAsia" w:hAnsi="Arial" w:cs="Arial"/>
          <w:sz w:val="24"/>
          <w:szCs w:val="24"/>
        </w:rPr>
        <w:t xml:space="preserve"> and repair </w:t>
      </w:r>
      <w:r w:rsidR="00CF0074" w:rsidRPr="00312658">
        <w:rPr>
          <w:rFonts w:ascii="Arial" w:eastAsiaTheme="minorEastAsia" w:hAnsi="Arial" w:cs="Arial"/>
          <w:sz w:val="24"/>
          <w:szCs w:val="24"/>
        </w:rPr>
        <w:t xml:space="preserve">of </w:t>
      </w:r>
      <w:r w:rsidRPr="00312658">
        <w:rPr>
          <w:rFonts w:ascii="Arial" w:eastAsiaTheme="minorEastAsia" w:hAnsi="Arial" w:cs="Arial"/>
          <w:sz w:val="24"/>
          <w:szCs w:val="24"/>
        </w:rPr>
        <w:t>devices installed for controlling pressure transients in the distribution system</w:t>
      </w:r>
    </w:p>
    <w:p w14:paraId="43239A45" w14:textId="0742CFE0" w:rsidR="00AE76A7" w:rsidRPr="00312658" w:rsidRDefault="00AE76A7" w:rsidP="0062362C">
      <w:pPr>
        <w:pStyle w:val="NoSpacing"/>
        <w:numPr>
          <w:ilvl w:val="2"/>
          <w:numId w:val="6"/>
        </w:numPr>
        <w:rPr>
          <w:rFonts w:ascii="Arial" w:eastAsiaTheme="minorEastAsia" w:hAnsi="Arial" w:cs="Arial"/>
          <w:sz w:val="24"/>
          <w:szCs w:val="24"/>
        </w:rPr>
      </w:pPr>
      <w:r w:rsidRPr="00312658">
        <w:rPr>
          <w:rFonts w:ascii="Arial" w:eastAsiaTheme="minorEastAsia" w:hAnsi="Arial" w:cs="Arial"/>
          <w:sz w:val="24"/>
          <w:szCs w:val="24"/>
        </w:rPr>
        <w:t xml:space="preserve">Inspection, </w:t>
      </w:r>
      <w:proofErr w:type="gramStart"/>
      <w:r w:rsidRPr="00312658">
        <w:rPr>
          <w:rFonts w:ascii="Arial" w:eastAsiaTheme="minorEastAsia" w:hAnsi="Arial" w:cs="Arial"/>
          <w:sz w:val="24"/>
          <w:szCs w:val="24"/>
        </w:rPr>
        <w:t>maintenance</w:t>
      </w:r>
      <w:proofErr w:type="gramEnd"/>
      <w:r w:rsidRPr="00312658">
        <w:rPr>
          <w:rFonts w:ascii="Arial" w:eastAsiaTheme="minorEastAsia" w:hAnsi="Arial" w:cs="Arial"/>
          <w:sz w:val="24"/>
          <w:szCs w:val="24"/>
        </w:rPr>
        <w:t xml:space="preserve"> and repair of</w:t>
      </w:r>
      <w:r w:rsidR="0052614B" w:rsidRPr="00312658">
        <w:rPr>
          <w:rFonts w:ascii="Arial" w:eastAsiaTheme="minorEastAsia" w:hAnsi="Arial" w:cs="Arial"/>
          <w:sz w:val="24"/>
          <w:szCs w:val="24"/>
        </w:rPr>
        <w:t xml:space="preserve"> pressure reducing/modulating valves in the distribution system</w:t>
      </w:r>
    </w:p>
    <w:p w14:paraId="4E872CF2" w14:textId="0D68F944" w:rsidR="0052614B" w:rsidRPr="00312658" w:rsidRDefault="0086284D" w:rsidP="0062362C">
      <w:pPr>
        <w:pStyle w:val="NoSpacing"/>
        <w:numPr>
          <w:ilvl w:val="2"/>
          <w:numId w:val="6"/>
        </w:numPr>
        <w:rPr>
          <w:rFonts w:ascii="Arial" w:eastAsiaTheme="minorEastAsia" w:hAnsi="Arial" w:cs="Arial"/>
          <w:sz w:val="24"/>
          <w:szCs w:val="24"/>
        </w:rPr>
      </w:pPr>
      <w:r w:rsidRPr="00312658">
        <w:rPr>
          <w:rFonts w:ascii="Arial" w:eastAsiaTheme="minorEastAsia" w:hAnsi="Arial" w:cs="Arial"/>
          <w:sz w:val="24"/>
          <w:szCs w:val="24"/>
        </w:rPr>
        <w:t xml:space="preserve">Frequency </w:t>
      </w:r>
      <w:r w:rsidR="000E3FED" w:rsidRPr="00312658">
        <w:rPr>
          <w:rFonts w:ascii="Arial" w:eastAsiaTheme="minorEastAsia" w:hAnsi="Arial" w:cs="Arial"/>
          <w:sz w:val="24"/>
          <w:szCs w:val="24"/>
        </w:rPr>
        <w:t xml:space="preserve">with which </w:t>
      </w:r>
      <w:r w:rsidRPr="00312658">
        <w:rPr>
          <w:rFonts w:ascii="Arial" w:eastAsiaTheme="minorEastAsia" w:hAnsi="Arial" w:cs="Arial"/>
          <w:sz w:val="24"/>
          <w:szCs w:val="24"/>
        </w:rPr>
        <w:t>each device for controlling pressure transients is inspected</w:t>
      </w:r>
    </w:p>
    <w:p w14:paraId="77806360" w14:textId="1DA87DDD" w:rsidR="0086284D" w:rsidRPr="00312658" w:rsidRDefault="00E848E8" w:rsidP="0062362C">
      <w:pPr>
        <w:pStyle w:val="NoSpacing"/>
        <w:numPr>
          <w:ilvl w:val="2"/>
          <w:numId w:val="6"/>
        </w:numPr>
        <w:rPr>
          <w:rFonts w:ascii="Arial" w:eastAsiaTheme="minorEastAsia" w:hAnsi="Arial" w:cs="Arial"/>
          <w:sz w:val="24"/>
          <w:szCs w:val="24"/>
        </w:rPr>
      </w:pPr>
      <w:r w:rsidRPr="00312658">
        <w:rPr>
          <w:rFonts w:ascii="Arial" w:eastAsiaTheme="minorEastAsia" w:hAnsi="Arial" w:cs="Arial"/>
          <w:sz w:val="24"/>
          <w:szCs w:val="24"/>
        </w:rPr>
        <w:t xml:space="preserve">Portions of the system that have high operating pressure </w:t>
      </w:r>
    </w:p>
    <w:p w14:paraId="396DB0BE" w14:textId="3D426DC9" w:rsidR="00B52296" w:rsidRPr="00312658" w:rsidRDefault="004B6D6B" w:rsidP="0062362C">
      <w:pPr>
        <w:pStyle w:val="NoSpacing"/>
        <w:numPr>
          <w:ilvl w:val="2"/>
          <w:numId w:val="6"/>
        </w:numPr>
        <w:rPr>
          <w:rFonts w:ascii="Arial" w:eastAsiaTheme="minorEastAsia" w:hAnsi="Arial" w:cs="Arial"/>
          <w:sz w:val="24"/>
          <w:szCs w:val="24"/>
        </w:rPr>
      </w:pPr>
      <w:r w:rsidRPr="00312658">
        <w:rPr>
          <w:rFonts w:ascii="Arial" w:eastAsiaTheme="minorEastAsia" w:hAnsi="Arial" w:cs="Arial"/>
          <w:sz w:val="24"/>
          <w:szCs w:val="24"/>
        </w:rPr>
        <w:t xml:space="preserve">Potential for reducing or modulating pressure to reduce leakage </w:t>
      </w:r>
    </w:p>
    <w:p w14:paraId="2DA19911" w14:textId="5D8A126E" w:rsidR="00A036A1" w:rsidRPr="00312658" w:rsidRDefault="0084442F" w:rsidP="0062362C">
      <w:pPr>
        <w:pStyle w:val="NoSpacing"/>
        <w:numPr>
          <w:ilvl w:val="2"/>
          <w:numId w:val="6"/>
        </w:numPr>
        <w:rPr>
          <w:rFonts w:ascii="Arial" w:eastAsiaTheme="minorEastAsia" w:hAnsi="Arial" w:cs="Arial"/>
          <w:sz w:val="24"/>
          <w:szCs w:val="24"/>
        </w:rPr>
      </w:pPr>
      <w:r w:rsidRPr="5E42C896">
        <w:rPr>
          <w:rFonts w:ascii="Arial" w:eastAsiaTheme="minorEastAsia" w:hAnsi="Arial" w:cs="Arial"/>
          <w:sz w:val="24"/>
          <w:szCs w:val="24"/>
        </w:rPr>
        <w:t xml:space="preserve">For </w:t>
      </w:r>
      <w:r w:rsidR="00CA2838" w:rsidRPr="5E42C896">
        <w:rPr>
          <w:rFonts w:ascii="Arial" w:eastAsiaTheme="minorEastAsia" w:hAnsi="Arial" w:cs="Arial"/>
          <w:sz w:val="24"/>
          <w:szCs w:val="24"/>
        </w:rPr>
        <w:t>update response</w:t>
      </w:r>
      <w:r w:rsidR="00953167" w:rsidRPr="5E42C896">
        <w:rPr>
          <w:rFonts w:ascii="Arial" w:eastAsiaTheme="minorEastAsia" w:hAnsi="Arial" w:cs="Arial"/>
          <w:sz w:val="24"/>
          <w:szCs w:val="24"/>
        </w:rPr>
        <w:t xml:space="preserve"> due </w:t>
      </w:r>
      <w:r w:rsidR="00CA2838" w:rsidRPr="5E42C896">
        <w:rPr>
          <w:rFonts w:ascii="Arial" w:eastAsiaTheme="minorEastAsia" w:hAnsi="Arial" w:cs="Arial"/>
          <w:sz w:val="24"/>
          <w:szCs w:val="24"/>
        </w:rPr>
        <w:t>by July 1, 202</w:t>
      </w:r>
      <w:r w:rsidR="4C0509D5" w:rsidRPr="5E42C896">
        <w:rPr>
          <w:rFonts w:ascii="Arial" w:eastAsiaTheme="minorEastAsia" w:hAnsi="Arial" w:cs="Arial"/>
          <w:sz w:val="24"/>
          <w:szCs w:val="24"/>
        </w:rPr>
        <w:t>6</w:t>
      </w:r>
      <w:r w:rsidR="00CA2838" w:rsidRPr="5E42C896">
        <w:rPr>
          <w:rFonts w:ascii="Arial" w:eastAsiaTheme="minorEastAsia" w:hAnsi="Arial" w:cs="Arial"/>
          <w:sz w:val="24"/>
          <w:szCs w:val="24"/>
        </w:rPr>
        <w:t xml:space="preserve">, </w:t>
      </w:r>
      <w:r w:rsidR="0026481C" w:rsidRPr="5E42C896">
        <w:rPr>
          <w:rFonts w:ascii="Arial" w:eastAsiaTheme="minorEastAsia" w:hAnsi="Arial" w:cs="Arial"/>
          <w:sz w:val="24"/>
          <w:szCs w:val="24"/>
        </w:rPr>
        <w:t xml:space="preserve">approach </w:t>
      </w:r>
      <w:r w:rsidR="00B554BE" w:rsidRPr="5E42C896">
        <w:rPr>
          <w:rFonts w:ascii="Arial" w:eastAsiaTheme="minorEastAsia" w:hAnsi="Arial" w:cs="Arial"/>
          <w:sz w:val="24"/>
          <w:szCs w:val="24"/>
        </w:rPr>
        <w:t>to reduce leakage</w:t>
      </w:r>
      <w:r w:rsidR="00282C37" w:rsidRPr="5E42C896">
        <w:rPr>
          <w:rFonts w:ascii="Arial" w:eastAsiaTheme="minorEastAsia" w:hAnsi="Arial" w:cs="Arial"/>
          <w:sz w:val="24"/>
          <w:szCs w:val="24"/>
        </w:rPr>
        <w:t xml:space="preserve"> in high leakage zones</w:t>
      </w:r>
    </w:p>
    <w:p w14:paraId="2DAA21B2" w14:textId="14F1E8B8" w:rsidR="00282C37" w:rsidRPr="00312658" w:rsidRDefault="008F187C" w:rsidP="0062362C">
      <w:pPr>
        <w:pStyle w:val="NoSpacing"/>
        <w:numPr>
          <w:ilvl w:val="2"/>
          <w:numId w:val="6"/>
        </w:numPr>
        <w:rPr>
          <w:rFonts w:ascii="Arial" w:eastAsiaTheme="minorEastAsia" w:hAnsi="Arial" w:cs="Arial"/>
          <w:sz w:val="24"/>
          <w:szCs w:val="24"/>
        </w:rPr>
      </w:pPr>
      <w:r w:rsidRPr="5E42C896">
        <w:rPr>
          <w:rFonts w:ascii="Arial" w:eastAsiaTheme="minorEastAsia" w:hAnsi="Arial" w:cs="Arial"/>
          <w:sz w:val="24"/>
          <w:szCs w:val="24"/>
        </w:rPr>
        <w:t>For update response due by July 1, 202</w:t>
      </w:r>
      <w:r w:rsidR="61484A73" w:rsidRPr="5E42C896">
        <w:rPr>
          <w:rFonts w:ascii="Arial" w:eastAsiaTheme="minorEastAsia" w:hAnsi="Arial" w:cs="Arial"/>
          <w:sz w:val="24"/>
          <w:szCs w:val="24"/>
        </w:rPr>
        <w:t>6</w:t>
      </w:r>
      <w:r w:rsidRPr="5E42C896">
        <w:rPr>
          <w:rFonts w:ascii="Arial" w:eastAsiaTheme="minorEastAsia" w:hAnsi="Arial" w:cs="Arial"/>
          <w:sz w:val="24"/>
          <w:szCs w:val="24"/>
        </w:rPr>
        <w:t>,</w:t>
      </w:r>
      <w:r w:rsidR="002E1FDB" w:rsidRPr="5E42C896">
        <w:rPr>
          <w:rFonts w:ascii="Arial" w:eastAsiaTheme="minorEastAsia" w:hAnsi="Arial" w:cs="Arial"/>
          <w:sz w:val="24"/>
          <w:szCs w:val="24"/>
        </w:rPr>
        <w:t xml:space="preserve"> whether pressure management can be implemented while meeting water quality and fire flow requirements for the distribution system</w:t>
      </w:r>
    </w:p>
    <w:p w14:paraId="7050B38E" w14:textId="4EBFEAC6" w:rsidR="002E1FDB" w:rsidRPr="00312658" w:rsidRDefault="00116991" w:rsidP="0062362C">
      <w:pPr>
        <w:pStyle w:val="NoSpacing"/>
        <w:numPr>
          <w:ilvl w:val="2"/>
          <w:numId w:val="6"/>
        </w:numPr>
        <w:rPr>
          <w:rFonts w:ascii="Arial" w:eastAsiaTheme="minorEastAsia" w:hAnsi="Arial" w:cs="Arial"/>
          <w:sz w:val="24"/>
          <w:szCs w:val="24"/>
        </w:rPr>
      </w:pPr>
      <w:r w:rsidRPr="00312658">
        <w:rPr>
          <w:rFonts w:ascii="Arial" w:eastAsiaTheme="minorEastAsia" w:hAnsi="Arial" w:cs="Arial"/>
          <w:sz w:val="24"/>
          <w:szCs w:val="24"/>
        </w:rPr>
        <w:t>Estimated feasible water loss reduction as a result of pressure management, projected to 2035</w:t>
      </w:r>
      <w:r w:rsidR="009E0BD6" w:rsidRPr="00312658">
        <w:rPr>
          <w:rFonts w:ascii="Arial" w:eastAsiaTheme="minorEastAsia" w:hAnsi="Arial" w:cs="Arial"/>
          <w:sz w:val="24"/>
          <w:szCs w:val="24"/>
        </w:rPr>
        <w:t>.</w:t>
      </w:r>
    </w:p>
    <w:p w14:paraId="4B0982CA" w14:textId="02E5D00A" w:rsidR="009F05D8" w:rsidRPr="00312658" w:rsidRDefault="002D554B" w:rsidP="0062362C">
      <w:pPr>
        <w:pStyle w:val="NoSpacing"/>
        <w:numPr>
          <w:ilvl w:val="1"/>
          <w:numId w:val="6"/>
        </w:numPr>
        <w:rPr>
          <w:rFonts w:ascii="Arial" w:hAnsi="Arial" w:cs="Arial"/>
          <w:sz w:val="24"/>
          <w:szCs w:val="24"/>
        </w:rPr>
      </w:pPr>
      <w:r w:rsidRPr="5D9AE1B1">
        <w:rPr>
          <w:rFonts w:ascii="Arial" w:hAnsi="Arial" w:cs="Arial"/>
          <w:sz w:val="24"/>
          <w:szCs w:val="24"/>
        </w:rPr>
        <w:t>E</w:t>
      </w:r>
      <w:r w:rsidR="00181922" w:rsidRPr="5D9AE1B1">
        <w:rPr>
          <w:rFonts w:ascii="Arial" w:hAnsi="Arial" w:cs="Arial"/>
          <w:sz w:val="24"/>
          <w:szCs w:val="24"/>
        </w:rPr>
        <w:t xml:space="preserve">ach urban </w:t>
      </w:r>
      <w:r w:rsidR="4493BA76" w:rsidRPr="5D9AE1B1">
        <w:rPr>
          <w:rFonts w:ascii="Arial" w:hAnsi="Arial" w:cs="Arial"/>
          <w:sz w:val="24"/>
          <w:szCs w:val="24"/>
        </w:rPr>
        <w:t xml:space="preserve">retail </w:t>
      </w:r>
      <w:r w:rsidR="00181922" w:rsidRPr="5D9AE1B1">
        <w:rPr>
          <w:rFonts w:ascii="Arial" w:hAnsi="Arial" w:cs="Arial"/>
          <w:sz w:val="24"/>
          <w:szCs w:val="24"/>
        </w:rPr>
        <w:t>water supplier</w:t>
      </w:r>
      <w:r w:rsidR="00903B86" w:rsidRPr="5D9AE1B1">
        <w:rPr>
          <w:rFonts w:ascii="Arial" w:hAnsi="Arial" w:cs="Arial"/>
          <w:sz w:val="24"/>
          <w:szCs w:val="24"/>
        </w:rPr>
        <w:t>, except those meeting the criteria in section 98</w:t>
      </w:r>
      <w:r w:rsidR="12603DC3" w:rsidRPr="5D9AE1B1">
        <w:rPr>
          <w:rFonts w:ascii="Arial" w:hAnsi="Arial" w:cs="Arial"/>
          <w:sz w:val="24"/>
          <w:szCs w:val="24"/>
        </w:rPr>
        <w:t>2</w:t>
      </w:r>
      <w:r w:rsidR="00903B86" w:rsidRPr="5D9AE1B1">
        <w:rPr>
          <w:rFonts w:ascii="Arial" w:hAnsi="Arial" w:cs="Arial"/>
          <w:sz w:val="24"/>
          <w:szCs w:val="24"/>
        </w:rPr>
        <w:t>, subdivision (</w:t>
      </w:r>
      <w:r w:rsidR="61D20D98" w:rsidRPr="5D9AE1B1">
        <w:rPr>
          <w:rFonts w:ascii="Arial" w:hAnsi="Arial" w:cs="Arial"/>
          <w:sz w:val="24"/>
          <w:szCs w:val="24"/>
        </w:rPr>
        <w:t>d</w:t>
      </w:r>
      <w:r w:rsidR="00903B86" w:rsidRPr="5D9AE1B1">
        <w:rPr>
          <w:rFonts w:ascii="Arial" w:hAnsi="Arial" w:cs="Arial"/>
          <w:sz w:val="24"/>
          <w:szCs w:val="24"/>
        </w:rPr>
        <w:t>),</w:t>
      </w:r>
      <w:r w:rsidR="00181922" w:rsidRPr="5D9AE1B1">
        <w:rPr>
          <w:rFonts w:ascii="Arial" w:hAnsi="Arial" w:cs="Arial"/>
          <w:sz w:val="24"/>
          <w:szCs w:val="24"/>
        </w:rPr>
        <w:t xml:space="preserve"> shall submit responses to specific questions </w:t>
      </w:r>
      <w:r w:rsidRPr="5D9AE1B1">
        <w:rPr>
          <w:rFonts w:ascii="Arial" w:hAnsi="Arial" w:cs="Arial"/>
          <w:sz w:val="24"/>
          <w:szCs w:val="24"/>
        </w:rPr>
        <w:t xml:space="preserve">developed by the </w:t>
      </w:r>
      <w:r w:rsidR="005D7AC7" w:rsidRPr="5D9AE1B1">
        <w:rPr>
          <w:rFonts w:ascii="Arial" w:hAnsi="Arial" w:cs="Arial"/>
          <w:sz w:val="24"/>
          <w:szCs w:val="24"/>
        </w:rPr>
        <w:t>b</w:t>
      </w:r>
      <w:r w:rsidRPr="5D9AE1B1">
        <w:rPr>
          <w:rFonts w:ascii="Arial" w:hAnsi="Arial" w:cs="Arial"/>
          <w:sz w:val="24"/>
          <w:szCs w:val="24"/>
        </w:rPr>
        <w:t xml:space="preserve">oard </w:t>
      </w:r>
      <w:r w:rsidR="00181922" w:rsidRPr="5D9AE1B1">
        <w:rPr>
          <w:rFonts w:ascii="Arial" w:hAnsi="Arial" w:cs="Arial"/>
          <w:sz w:val="24"/>
          <w:szCs w:val="24"/>
        </w:rPr>
        <w:t>on asset management practices and associated estimated real loss reduction that influence data quality for water loss audits by July 1, 2024, and updated responses by July 1, 2027.</w:t>
      </w:r>
      <w:r w:rsidR="006604B4" w:rsidRPr="5D9AE1B1">
        <w:rPr>
          <w:rFonts w:ascii="Arial" w:hAnsi="Arial" w:cs="Arial"/>
          <w:sz w:val="24"/>
          <w:szCs w:val="24"/>
        </w:rPr>
        <w:t xml:space="preserve"> Questions shall solicit information on the following:</w:t>
      </w:r>
    </w:p>
    <w:p w14:paraId="3963759B" w14:textId="667D9C70" w:rsidR="00181922" w:rsidRPr="00312658" w:rsidRDefault="007508C8" w:rsidP="0062362C">
      <w:pPr>
        <w:pStyle w:val="NoSpacing"/>
        <w:numPr>
          <w:ilvl w:val="2"/>
          <w:numId w:val="6"/>
        </w:numPr>
        <w:rPr>
          <w:rFonts w:ascii="Arial" w:eastAsiaTheme="minorEastAsia" w:hAnsi="Arial" w:cs="Arial"/>
          <w:sz w:val="24"/>
          <w:szCs w:val="24"/>
        </w:rPr>
      </w:pPr>
      <w:r w:rsidRPr="00312658">
        <w:rPr>
          <w:rFonts w:ascii="Arial" w:eastAsiaTheme="minorEastAsia" w:hAnsi="Arial" w:cs="Arial"/>
          <w:sz w:val="24"/>
          <w:szCs w:val="24"/>
        </w:rPr>
        <w:t xml:space="preserve">Maintenance of records </w:t>
      </w:r>
      <w:r w:rsidR="006604B4" w:rsidRPr="00312658">
        <w:rPr>
          <w:rFonts w:ascii="Arial" w:eastAsiaTheme="minorEastAsia" w:hAnsi="Arial" w:cs="Arial"/>
          <w:sz w:val="24"/>
          <w:szCs w:val="24"/>
        </w:rPr>
        <w:t>regarding</w:t>
      </w:r>
      <w:r w:rsidRPr="00312658">
        <w:rPr>
          <w:rFonts w:ascii="Arial" w:eastAsiaTheme="minorEastAsia" w:hAnsi="Arial" w:cs="Arial"/>
          <w:sz w:val="24"/>
          <w:szCs w:val="24"/>
        </w:rPr>
        <w:t xml:space="preserve"> distribution infrastructure failures</w:t>
      </w:r>
    </w:p>
    <w:p w14:paraId="14EF61B1" w14:textId="27588F57" w:rsidR="006604B4" w:rsidRPr="00312658" w:rsidRDefault="008B49AF" w:rsidP="0062362C">
      <w:pPr>
        <w:pStyle w:val="NoSpacing"/>
        <w:numPr>
          <w:ilvl w:val="2"/>
          <w:numId w:val="6"/>
        </w:numPr>
        <w:rPr>
          <w:rFonts w:ascii="Arial" w:eastAsiaTheme="minorEastAsia" w:hAnsi="Arial" w:cs="Arial"/>
          <w:sz w:val="24"/>
          <w:szCs w:val="24"/>
        </w:rPr>
      </w:pPr>
      <w:r w:rsidRPr="00312658">
        <w:rPr>
          <w:rFonts w:ascii="Arial" w:eastAsiaTheme="minorEastAsia" w:hAnsi="Arial" w:cs="Arial"/>
          <w:sz w:val="24"/>
          <w:szCs w:val="24"/>
        </w:rPr>
        <w:t>Data fields included in infrastructure failure records</w:t>
      </w:r>
    </w:p>
    <w:p w14:paraId="3835DB26" w14:textId="42457FE0" w:rsidR="008B49AF" w:rsidRPr="00312658" w:rsidRDefault="008B08DF" w:rsidP="0062362C">
      <w:pPr>
        <w:pStyle w:val="NoSpacing"/>
        <w:numPr>
          <w:ilvl w:val="2"/>
          <w:numId w:val="6"/>
        </w:numPr>
        <w:rPr>
          <w:sz w:val="24"/>
          <w:szCs w:val="24"/>
          <w:u w:val="single"/>
        </w:rPr>
      </w:pPr>
      <w:r w:rsidRPr="00312658">
        <w:rPr>
          <w:rFonts w:ascii="Arial" w:eastAsiaTheme="minorEastAsia" w:hAnsi="Arial" w:cs="Arial"/>
          <w:sz w:val="24"/>
          <w:szCs w:val="24"/>
        </w:rPr>
        <w:t>Approach to identifying and prioritiz</w:t>
      </w:r>
      <w:r w:rsidR="00FF6A4F" w:rsidRPr="00312658">
        <w:rPr>
          <w:rFonts w:ascii="Arial" w:eastAsiaTheme="minorEastAsia" w:hAnsi="Arial" w:cs="Arial"/>
          <w:sz w:val="24"/>
          <w:szCs w:val="24"/>
        </w:rPr>
        <w:t>ing</w:t>
      </w:r>
      <w:r w:rsidRPr="00312658">
        <w:rPr>
          <w:rFonts w:ascii="Arial" w:eastAsiaTheme="minorEastAsia" w:hAnsi="Arial" w:cs="Arial"/>
          <w:sz w:val="24"/>
          <w:szCs w:val="24"/>
        </w:rPr>
        <w:t xml:space="preserve"> replacement, rehabilitation, or protection of water distribution infrastructure components that break or leak</w:t>
      </w:r>
      <w:r w:rsidR="006636C7" w:rsidRPr="00312658">
        <w:rPr>
          <w:rFonts w:ascii="Arial" w:eastAsiaTheme="minorEastAsia" w:hAnsi="Arial" w:cs="Arial"/>
          <w:sz w:val="24"/>
          <w:szCs w:val="24"/>
        </w:rPr>
        <w:t>, including system and environmental factors</w:t>
      </w:r>
    </w:p>
    <w:p w14:paraId="587999BA" w14:textId="791FC264" w:rsidR="005917F0" w:rsidRPr="00312658" w:rsidRDefault="5667E91E" w:rsidP="0062362C">
      <w:pPr>
        <w:pStyle w:val="NoSpacing"/>
        <w:numPr>
          <w:ilvl w:val="2"/>
          <w:numId w:val="6"/>
        </w:numPr>
        <w:rPr>
          <w:sz w:val="24"/>
          <w:szCs w:val="24"/>
        </w:rPr>
      </w:pPr>
      <w:r w:rsidRPr="7D7B7088">
        <w:rPr>
          <w:rFonts w:ascii="Arial" w:eastAsiaTheme="minorEastAsia" w:hAnsi="Arial" w:cs="Arial"/>
          <w:sz w:val="24"/>
          <w:szCs w:val="24"/>
          <w:u w:val="single"/>
        </w:rPr>
        <w:t>Any</w:t>
      </w:r>
      <w:r w:rsidR="00825F83" w:rsidRPr="7D7B7088">
        <w:rPr>
          <w:rFonts w:ascii="Arial" w:eastAsiaTheme="minorEastAsia" w:hAnsi="Arial" w:cs="Arial"/>
          <w:sz w:val="24"/>
          <w:szCs w:val="24"/>
          <w:u w:val="single"/>
        </w:rPr>
        <w:t xml:space="preserve"> other </w:t>
      </w:r>
      <w:r w:rsidR="009F6776" w:rsidRPr="7D7B7088">
        <w:rPr>
          <w:rFonts w:ascii="Arial" w:eastAsiaTheme="minorEastAsia" w:hAnsi="Arial" w:cs="Arial"/>
          <w:sz w:val="24"/>
          <w:szCs w:val="24"/>
          <w:u w:val="single"/>
        </w:rPr>
        <w:t>supplier cost related to asset management</w:t>
      </w:r>
      <w:r w:rsidR="004241C2" w:rsidRPr="7D7B7088">
        <w:rPr>
          <w:rFonts w:ascii="Arial" w:eastAsiaTheme="minorEastAsia" w:hAnsi="Arial" w:cs="Arial"/>
          <w:sz w:val="24"/>
          <w:szCs w:val="24"/>
          <w:u w:val="single"/>
        </w:rPr>
        <w:t xml:space="preserve"> or </w:t>
      </w:r>
      <w:r w:rsidR="00825F83" w:rsidRPr="7D7B7088">
        <w:rPr>
          <w:rFonts w:ascii="Arial" w:eastAsiaTheme="minorEastAsia" w:hAnsi="Arial" w:cs="Arial"/>
          <w:sz w:val="24"/>
          <w:szCs w:val="24"/>
          <w:u w:val="single"/>
        </w:rPr>
        <w:t>information</w:t>
      </w:r>
      <w:r w:rsidR="007B609E" w:rsidRPr="7D7B7088">
        <w:rPr>
          <w:rFonts w:ascii="Arial" w:eastAsiaTheme="minorEastAsia" w:hAnsi="Arial" w:cs="Arial"/>
          <w:sz w:val="24"/>
          <w:szCs w:val="24"/>
          <w:u w:val="single"/>
        </w:rPr>
        <w:t xml:space="preserve"> that </w:t>
      </w:r>
      <w:r w:rsidR="00995B96" w:rsidRPr="7D7B7088">
        <w:rPr>
          <w:rFonts w:ascii="Arial" w:eastAsiaTheme="minorEastAsia" w:hAnsi="Arial" w:cs="Arial"/>
          <w:sz w:val="24"/>
          <w:szCs w:val="24"/>
          <w:u w:val="single"/>
        </w:rPr>
        <w:t xml:space="preserve">may </w:t>
      </w:r>
      <w:r w:rsidR="00957480" w:rsidRPr="7D7B7088">
        <w:rPr>
          <w:rFonts w:ascii="Arial" w:eastAsiaTheme="minorEastAsia" w:hAnsi="Arial" w:cs="Arial"/>
          <w:sz w:val="24"/>
          <w:szCs w:val="24"/>
          <w:u w:val="single"/>
        </w:rPr>
        <w:t>suggest</w:t>
      </w:r>
      <w:r w:rsidR="007B609E" w:rsidRPr="7D7B7088">
        <w:rPr>
          <w:rFonts w:ascii="Arial" w:eastAsiaTheme="minorEastAsia" w:hAnsi="Arial" w:cs="Arial"/>
          <w:sz w:val="24"/>
          <w:szCs w:val="24"/>
          <w:u w:val="single"/>
        </w:rPr>
        <w:t xml:space="preserve"> </w:t>
      </w:r>
      <w:r w:rsidR="00FD5DB7">
        <w:rPr>
          <w:rFonts w:ascii="Arial" w:eastAsiaTheme="minorEastAsia" w:hAnsi="Arial" w:cs="Arial"/>
          <w:sz w:val="24"/>
          <w:szCs w:val="24"/>
          <w:u w:val="single"/>
        </w:rPr>
        <w:t xml:space="preserve">water loss control past the point of </w:t>
      </w:r>
      <w:r w:rsidR="00E07DF7">
        <w:rPr>
          <w:rFonts w:ascii="Arial" w:eastAsiaTheme="minorEastAsia" w:hAnsi="Arial" w:cs="Arial"/>
          <w:sz w:val="24"/>
          <w:szCs w:val="24"/>
          <w:u w:val="single"/>
        </w:rPr>
        <w:t xml:space="preserve">long term </w:t>
      </w:r>
      <w:r w:rsidR="00FD5DB7">
        <w:rPr>
          <w:rFonts w:ascii="Arial" w:eastAsiaTheme="minorEastAsia" w:hAnsi="Arial" w:cs="Arial"/>
          <w:sz w:val="24"/>
          <w:szCs w:val="24"/>
          <w:u w:val="single"/>
        </w:rPr>
        <w:t>cost-effectiveness</w:t>
      </w:r>
      <w:r w:rsidR="007B609E" w:rsidRPr="24048FDA">
        <w:rPr>
          <w:rFonts w:ascii="Arial" w:eastAsiaTheme="minorEastAsia" w:hAnsi="Arial" w:cs="Arial"/>
          <w:sz w:val="24"/>
          <w:szCs w:val="24"/>
          <w:u w:val="single"/>
        </w:rPr>
        <w:t>.</w:t>
      </w:r>
    </w:p>
    <w:p w14:paraId="2274F664" w14:textId="78D7621E" w:rsidR="00FF6A4F" w:rsidRPr="00312658" w:rsidRDefault="00A0257A" w:rsidP="0062362C">
      <w:pPr>
        <w:pStyle w:val="NoSpacing"/>
        <w:numPr>
          <w:ilvl w:val="2"/>
          <w:numId w:val="6"/>
        </w:numPr>
        <w:rPr>
          <w:sz w:val="24"/>
          <w:szCs w:val="24"/>
        </w:rPr>
      </w:pPr>
      <w:r w:rsidRPr="00312658">
        <w:rPr>
          <w:rFonts w:ascii="Arial" w:eastAsiaTheme="minorEastAsia" w:hAnsi="Arial" w:cs="Arial"/>
          <w:sz w:val="24"/>
          <w:szCs w:val="24"/>
        </w:rPr>
        <w:t>For update response due by July 1, 2027,</w:t>
      </w:r>
      <w:r w:rsidR="006F17EF" w:rsidRPr="00312658">
        <w:rPr>
          <w:rFonts w:ascii="Arial" w:eastAsiaTheme="minorEastAsia" w:hAnsi="Arial" w:cs="Arial"/>
          <w:sz w:val="24"/>
          <w:szCs w:val="24"/>
        </w:rPr>
        <w:t xml:space="preserve"> total projected length of water distribution pipe in miles replaced in each year between 2027 and 2035</w:t>
      </w:r>
    </w:p>
    <w:p w14:paraId="18C8F2AD" w14:textId="2F070BB5" w:rsidR="006F17EF" w:rsidRPr="00312658" w:rsidRDefault="00CD6B96" w:rsidP="0062362C">
      <w:pPr>
        <w:pStyle w:val="NoSpacing"/>
        <w:numPr>
          <w:ilvl w:val="2"/>
          <w:numId w:val="6"/>
        </w:numPr>
        <w:rPr>
          <w:sz w:val="24"/>
          <w:szCs w:val="24"/>
        </w:rPr>
      </w:pPr>
      <w:r w:rsidRPr="00312658">
        <w:rPr>
          <w:rFonts w:ascii="Arial" w:eastAsiaTheme="minorEastAsia" w:hAnsi="Arial" w:cs="Arial"/>
          <w:sz w:val="24"/>
          <w:szCs w:val="24"/>
        </w:rPr>
        <w:t>For update response due by July 1, 2027,</w:t>
      </w:r>
      <w:r w:rsidR="00885FBD" w:rsidRPr="00312658">
        <w:rPr>
          <w:rFonts w:ascii="Arial" w:eastAsiaTheme="minorEastAsia" w:hAnsi="Arial" w:cs="Arial"/>
          <w:sz w:val="24"/>
          <w:szCs w:val="24"/>
        </w:rPr>
        <w:t xml:space="preserve"> </w:t>
      </w:r>
      <w:r w:rsidR="009C3B5C" w:rsidRPr="00312658">
        <w:rPr>
          <w:rFonts w:ascii="Arial" w:eastAsiaTheme="minorEastAsia" w:hAnsi="Arial" w:cs="Arial"/>
          <w:sz w:val="24"/>
          <w:szCs w:val="24"/>
        </w:rPr>
        <w:t xml:space="preserve">the actual length of water distribution pipe in miles replaced on an average basis annually between 2024 and 2027 </w:t>
      </w:r>
    </w:p>
    <w:p w14:paraId="68CABAFC" w14:textId="02ACAA8B" w:rsidR="009C3B5C" w:rsidRPr="00312658" w:rsidRDefault="00381ECD" w:rsidP="0062362C">
      <w:pPr>
        <w:pStyle w:val="NoSpacing"/>
        <w:numPr>
          <w:ilvl w:val="2"/>
          <w:numId w:val="6"/>
        </w:numPr>
        <w:rPr>
          <w:sz w:val="24"/>
          <w:szCs w:val="24"/>
        </w:rPr>
      </w:pPr>
      <w:r w:rsidRPr="00312658">
        <w:rPr>
          <w:rFonts w:ascii="Arial" w:eastAsiaTheme="minorEastAsia" w:hAnsi="Arial" w:cs="Arial"/>
          <w:sz w:val="24"/>
          <w:szCs w:val="24"/>
        </w:rPr>
        <w:t>For update response due by July 1, 2027, p</w:t>
      </w:r>
      <w:r w:rsidR="0033353D" w:rsidRPr="00312658">
        <w:rPr>
          <w:rFonts w:ascii="Arial" w:eastAsiaTheme="minorEastAsia" w:hAnsi="Arial" w:cs="Arial"/>
          <w:sz w:val="24"/>
          <w:szCs w:val="24"/>
        </w:rPr>
        <w:t>roject</w:t>
      </w:r>
      <w:r w:rsidR="00D87135" w:rsidRPr="00312658">
        <w:rPr>
          <w:rFonts w:ascii="Arial" w:eastAsiaTheme="minorEastAsia" w:hAnsi="Arial" w:cs="Arial"/>
          <w:sz w:val="24"/>
          <w:szCs w:val="24"/>
        </w:rPr>
        <w:t>ions regarding</w:t>
      </w:r>
      <w:r w:rsidR="0033353D" w:rsidRPr="00312658">
        <w:rPr>
          <w:rFonts w:ascii="Arial" w:eastAsiaTheme="minorEastAsia" w:hAnsi="Arial" w:cs="Arial"/>
          <w:sz w:val="24"/>
          <w:szCs w:val="24"/>
        </w:rPr>
        <w:t xml:space="preserve"> distribution infrastructure components that will be replaced, rehabilitated, or provided enhanced protection through 2035</w:t>
      </w:r>
    </w:p>
    <w:p w14:paraId="1022BCA5" w14:textId="2F1635F6" w:rsidR="00D87135" w:rsidRDefault="00381ECD" w:rsidP="0062362C">
      <w:pPr>
        <w:pStyle w:val="NoSpacing"/>
        <w:numPr>
          <w:ilvl w:val="2"/>
          <w:numId w:val="6"/>
        </w:numPr>
        <w:rPr>
          <w:sz w:val="24"/>
          <w:szCs w:val="24"/>
        </w:rPr>
      </w:pPr>
      <w:r w:rsidRPr="00312658">
        <w:rPr>
          <w:rFonts w:ascii="Arial" w:eastAsiaTheme="minorEastAsia" w:hAnsi="Arial" w:cs="Arial"/>
          <w:sz w:val="24"/>
          <w:szCs w:val="24"/>
        </w:rPr>
        <w:lastRenderedPageBreak/>
        <w:t>For update response due by July 1, 2027, estimated feasible water loss reduction, projected to 2035</w:t>
      </w:r>
    </w:p>
    <w:p w14:paraId="685752A5" w14:textId="2129D363" w:rsidR="00ED5B04" w:rsidRDefault="00F44022" w:rsidP="0062362C">
      <w:pPr>
        <w:pStyle w:val="NoSpacing"/>
        <w:numPr>
          <w:ilvl w:val="1"/>
          <w:numId w:val="6"/>
        </w:numPr>
        <w:rPr>
          <w:rFonts w:ascii="Arial" w:eastAsiaTheme="minorEastAsia" w:hAnsi="Arial" w:cs="Arial"/>
          <w:sz w:val="24"/>
          <w:szCs w:val="24"/>
        </w:rPr>
      </w:pPr>
      <w:r w:rsidRPr="5D9AE1B1">
        <w:rPr>
          <w:rFonts w:ascii="Arial" w:eastAsiaTheme="minorEastAsia" w:hAnsi="Arial" w:cs="Arial"/>
          <w:sz w:val="24"/>
          <w:szCs w:val="24"/>
        </w:rPr>
        <w:t xml:space="preserve">Each urban </w:t>
      </w:r>
      <w:r w:rsidR="4F93A358" w:rsidRPr="5D9AE1B1">
        <w:rPr>
          <w:rFonts w:ascii="Arial" w:eastAsiaTheme="minorEastAsia" w:hAnsi="Arial" w:cs="Arial"/>
          <w:sz w:val="24"/>
          <w:szCs w:val="24"/>
        </w:rPr>
        <w:t xml:space="preserve">retail </w:t>
      </w:r>
      <w:r w:rsidRPr="5D9AE1B1">
        <w:rPr>
          <w:rFonts w:ascii="Arial" w:eastAsiaTheme="minorEastAsia" w:hAnsi="Arial" w:cs="Arial"/>
          <w:sz w:val="24"/>
          <w:szCs w:val="24"/>
        </w:rPr>
        <w:t>water supplier, except those meeting the criteria in section 982, subdivision (d), shall</w:t>
      </w:r>
      <w:r w:rsidRPr="5D9AE1B1" w:rsidDel="004A6FDE">
        <w:rPr>
          <w:rFonts w:ascii="Arial" w:eastAsiaTheme="minorEastAsia" w:hAnsi="Arial" w:cs="Arial"/>
          <w:sz w:val="24"/>
          <w:szCs w:val="24"/>
        </w:rPr>
        <w:t xml:space="preserve"> </w:t>
      </w:r>
      <w:r w:rsidR="00673D4C" w:rsidRPr="1CA3849C" w:rsidDel="004A6FDE">
        <w:rPr>
          <w:rFonts w:ascii="Arial" w:eastAsiaTheme="minorEastAsia" w:hAnsi="Arial" w:cs="Arial"/>
          <w:strike/>
          <w:sz w:val="24"/>
          <w:szCs w:val="24"/>
        </w:rPr>
        <w:t>annually</w:t>
      </w:r>
      <w:r w:rsidR="00673D4C" w:rsidRPr="00B946BE">
        <w:rPr>
          <w:rFonts w:ascii="Arial" w:eastAsiaTheme="minorEastAsia" w:hAnsi="Arial" w:cs="Arial"/>
          <w:strike/>
          <w:sz w:val="24"/>
          <w:szCs w:val="24"/>
        </w:rPr>
        <w:t xml:space="preserve"> </w:t>
      </w:r>
      <w:r w:rsidRPr="5D9AE1B1">
        <w:rPr>
          <w:rFonts w:ascii="Arial" w:eastAsiaTheme="minorEastAsia" w:hAnsi="Arial" w:cs="Arial"/>
          <w:sz w:val="24"/>
          <w:szCs w:val="24"/>
        </w:rPr>
        <w:t>subm</w:t>
      </w:r>
      <w:r w:rsidR="00E530BF" w:rsidRPr="5D9AE1B1">
        <w:rPr>
          <w:rFonts w:ascii="Arial" w:eastAsiaTheme="minorEastAsia" w:hAnsi="Arial" w:cs="Arial"/>
          <w:sz w:val="24"/>
          <w:szCs w:val="24"/>
        </w:rPr>
        <w:t xml:space="preserve">it </w:t>
      </w:r>
      <w:proofErr w:type="spellStart"/>
      <w:r w:rsidR="1F3765FA" w:rsidRPr="629686C6">
        <w:rPr>
          <w:rFonts w:ascii="Arial" w:eastAsiaTheme="minorEastAsia" w:hAnsi="Arial" w:cs="Arial"/>
          <w:sz w:val="24"/>
          <w:szCs w:val="24"/>
          <w:u w:val="single"/>
        </w:rPr>
        <w:t>a</w:t>
      </w:r>
      <w:r w:rsidR="00E530BF" w:rsidRPr="629686C6" w:rsidDel="0009114A">
        <w:rPr>
          <w:rFonts w:ascii="Arial" w:eastAsiaTheme="minorEastAsia" w:hAnsi="Arial" w:cs="Arial"/>
          <w:strike/>
          <w:sz w:val="24"/>
          <w:szCs w:val="24"/>
        </w:rPr>
        <w:t>their</w:t>
      </w:r>
      <w:proofErr w:type="spellEnd"/>
      <w:r w:rsidR="00E530BF" w:rsidRPr="5D9AE1B1">
        <w:rPr>
          <w:rFonts w:ascii="Arial" w:eastAsiaTheme="minorEastAsia" w:hAnsi="Arial" w:cs="Arial"/>
          <w:sz w:val="24"/>
          <w:szCs w:val="24"/>
        </w:rPr>
        <w:t xml:space="preserve"> registry of breaks, repairs, and estimated water losses to the </w:t>
      </w:r>
      <w:del w:id="55" w:author="Author">
        <w:r w:rsidR="00E530BF" w:rsidRPr="5D9AE1B1">
          <w:rPr>
            <w:rFonts w:ascii="Arial" w:eastAsiaTheme="minorEastAsia" w:hAnsi="Arial" w:cs="Arial"/>
            <w:sz w:val="24"/>
            <w:szCs w:val="24"/>
          </w:rPr>
          <w:delText>State</w:delText>
        </w:r>
        <w:r w:rsidR="00DA55A4" w:rsidRPr="5D9AE1B1">
          <w:rPr>
            <w:rFonts w:ascii="Arial" w:eastAsiaTheme="minorEastAsia" w:hAnsi="Arial" w:cs="Arial"/>
            <w:sz w:val="24"/>
            <w:szCs w:val="24"/>
          </w:rPr>
          <w:delText xml:space="preserve"> Water</w:delText>
        </w:r>
        <w:r w:rsidR="00E530BF" w:rsidRPr="5D9AE1B1">
          <w:rPr>
            <w:rFonts w:ascii="Arial" w:eastAsiaTheme="minorEastAsia" w:hAnsi="Arial" w:cs="Arial"/>
            <w:sz w:val="24"/>
            <w:szCs w:val="24"/>
          </w:rPr>
          <w:delText xml:space="preserve"> </w:delText>
        </w:r>
      </w:del>
      <w:r w:rsidR="00E530BF" w:rsidRPr="5D9AE1B1">
        <w:rPr>
          <w:rFonts w:ascii="Arial" w:eastAsiaTheme="minorEastAsia" w:hAnsi="Arial" w:cs="Arial"/>
          <w:sz w:val="24"/>
          <w:szCs w:val="24"/>
        </w:rPr>
        <w:t>Board</w:t>
      </w:r>
      <w:r w:rsidR="007967A8" w:rsidRPr="00354263">
        <w:rPr>
          <w:rFonts w:ascii="Arial" w:eastAsiaTheme="minorEastAsia" w:hAnsi="Arial" w:cs="Arial"/>
          <w:sz w:val="24"/>
          <w:szCs w:val="24"/>
          <w:u w:val="single"/>
        </w:rPr>
        <w:t xml:space="preserve"> every three years</w:t>
      </w:r>
      <w:r w:rsidR="009061DB" w:rsidRPr="05DB536E">
        <w:rPr>
          <w:rFonts w:ascii="Arial" w:eastAsiaTheme="minorEastAsia" w:hAnsi="Arial" w:cs="Arial"/>
          <w:sz w:val="24"/>
          <w:szCs w:val="24"/>
          <w:u w:val="single"/>
        </w:rPr>
        <w:t>.</w:t>
      </w:r>
    </w:p>
    <w:p w14:paraId="64917216" w14:textId="597915F5" w:rsidR="00ED5B04" w:rsidRDefault="00ED5B04" w:rsidP="0062362C">
      <w:pPr>
        <w:pStyle w:val="NoSpacing"/>
        <w:numPr>
          <w:ilvl w:val="2"/>
          <w:numId w:val="6"/>
        </w:numPr>
        <w:rPr>
          <w:rFonts w:ascii="Arial" w:eastAsiaTheme="minorEastAsia" w:hAnsi="Arial" w:cs="Arial"/>
          <w:sz w:val="24"/>
          <w:szCs w:val="24"/>
        </w:rPr>
      </w:pPr>
      <w:r w:rsidRPr="005F3634">
        <w:rPr>
          <w:rFonts w:ascii="Arial" w:eastAsiaTheme="minorEastAsia" w:hAnsi="Arial" w:cs="Arial"/>
          <w:sz w:val="24"/>
          <w:szCs w:val="24"/>
          <w:u w:val="single"/>
        </w:rPr>
        <w:t>T</w:t>
      </w:r>
      <w:r w:rsidRPr="6A8C2FEF">
        <w:rPr>
          <w:rFonts w:ascii="Arial" w:eastAsiaTheme="minorEastAsia" w:hAnsi="Arial" w:cs="Arial"/>
          <w:sz w:val="24"/>
          <w:szCs w:val="24"/>
          <w:u w:val="single"/>
        </w:rPr>
        <w:t>he registry shall</w:t>
      </w:r>
      <w:r w:rsidR="007967A8" w:rsidRPr="6A8C2FEF" w:rsidDel="00ED5B04">
        <w:rPr>
          <w:rFonts w:ascii="Arial" w:eastAsiaTheme="minorEastAsia" w:hAnsi="Arial" w:cs="Arial"/>
          <w:sz w:val="24"/>
          <w:szCs w:val="24"/>
          <w:u w:val="single"/>
        </w:rPr>
        <w:t xml:space="preserve"> </w:t>
      </w:r>
      <w:r w:rsidR="007967A8" w:rsidRPr="6A8C2FEF">
        <w:rPr>
          <w:rFonts w:ascii="Arial" w:eastAsiaTheme="minorEastAsia" w:hAnsi="Arial" w:cs="Arial"/>
          <w:sz w:val="24"/>
          <w:szCs w:val="24"/>
          <w:u w:val="single"/>
        </w:rPr>
        <w:t>contain</w:t>
      </w:r>
      <w:r w:rsidR="007967A8" w:rsidRPr="001C69D0">
        <w:rPr>
          <w:rFonts w:ascii="Arial" w:eastAsiaTheme="minorEastAsia" w:hAnsi="Arial" w:cs="Arial"/>
          <w:sz w:val="24"/>
          <w:szCs w:val="24"/>
          <w:u w:val="single"/>
        </w:rPr>
        <w:t xml:space="preserve"> </w:t>
      </w:r>
      <w:r w:rsidR="00DE6B72" w:rsidRPr="6A8C2FEF">
        <w:rPr>
          <w:rFonts w:ascii="Arial" w:eastAsiaTheme="minorEastAsia" w:hAnsi="Arial" w:cs="Arial"/>
          <w:sz w:val="24"/>
          <w:szCs w:val="24"/>
          <w:u w:val="single"/>
        </w:rPr>
        <w:t xml:space="preserve">the latest </w:t>
      </w:r>
      <w:r w:rsidR="007967A8" w:rsidRPr="6A8C2FEF">
        <w:rPr>
          <w:rFonts w:ascii="Arial" w:eastAsiaTheme="minorEastAsia" w:hAnsi="Arial" w:cs="Arial"/>
          <w:sz w:val="24"/>
          <w:szCs w:val="24"/>
          <w:u w:val="single"/>
        </w:rPr>
        <w:t>three years of data</w:t>
      </w:r>
      <w:r w:rsidR="008E1E49">
        <w:rPr>
          <w:rFonts w:ascii="Arial" w:eastAsiaTheme="minorEastAsia" w:hAnsi="Arial" w:cs="Arial"/>
          <w:sz w:val="24"/>
          <w:szCs w:val="24"/>
        </w:rPr>
        <w:t xml:space="preserve">, </w:t>
      </w:r>
      <w:r w:rsidR="00AB55A1">
        <w:rPr>
          <w:rFonts w:ascii="Arial" w:eastAsiaTheme="minorEastAsia" w:hAnsi="Arial" w:cs="Arial"/>
          <w:sz w:val="24"/>
          <w:szCs w:val="24"/>
        </w:rPr>
        <w:t xml:space="preserve">beginning with </w:t>
      </w:r>
      <w:r w:rsidR="00734690">
        <w:rPr>
          <w:rFonts w:ascii="Arial" w:eastAsiaTheme="minorEastAsia" w:hAnsi="Arial" w:cs="Arial"/>
          <w:sz w:val="24"/>
          <w:szCs w:val="24"/>
        </w:rPr>
        <w:t>data</w:t>
      </w:r>
      <w:r w:rsidR="00645CC7">
        <w:rPr>
          <w:rFonts w:ascii="Arial" w:eastAsiaTheme="minorEastAsia" w:hAnsi="Arial" w:cs="Arial"/>
          <w:sz w:val="24"/>
          <w:szCs w:val="24"/>
        </w:rPr>
        <w:t xml:space="preserve"> for </w:t>
      </w:r>
      <w:r w:rsidR="00409A22" w:rsidRPr="5A6696BB">
        <w:rPr>
          <w:rFonts w:ascii="Arial" w:eastAsiaTheme="minorEastAsia" w:hAnsi="Arial" w:cs="Arial"/>
          <w:strike/>
          <w:sz w:val="24"/>
          <w:szCs w:val="24"/>
        </w:rPr>
        <w:t>2023</w:t>
      </w:r>
      <w:r w:rsidR="00645CC7" w:rsidRPr="080EF285">
        <w:rPr>
          <w:rFonts w:ascii="Arial" w:eastAsiaTheme="minorEastAsia" w:hAnsi="Arial" w:cs="Arial"/>
          <w:sz w:val="24"/>
          <w:szCs w:val="24"/>
          <w:u w:val="single"/>
        </w:rPr>
        <w:t>202</w:t>
      </w:r>
      <w:r w:rsidR="00DE6494" w:rsidRPr="080EF285">
        <w:rPr>
          <w:rFonts w:ascii="Arial" w:eastAsiaTheme="minorEastAsia" w:hAnsi="Arial" w:cs="Arial"/>
          <w:sz w:val="24"/>
          <w:szCs w:val="24"/>
          <w:u w:val="single"/>
        </w:rPr>
        <w:t>5, 2026, and 2027</w:t>
      </w:r>
      <w:r w:rsidR="005C3A0F" w:rsidRPr="080EF285">
        <w:rPr>
          <w:rFonts w:ascii="Arial" w:eastAsiaTheme="minorEastAsia" w:hAnsi="Arial" w:cs="Arial"/>
          <w:sz w:val="24"/>
          <w:szCs w:val="24"/>
          <w:u w:val="single"/>
        </w:rPr>
        <w:t xml:space="preserve"> due by January 1, </w:t>
      </w:r>
      <w:r w:rsidR="0E3FD4B3" w:rsidRPr="080EF285">
        <w:rPr>
          <w:rFonts w:ascii="Arial" w:eastAsiaTheme="minorEastAsia" w:hAnsi="Arial" w:cs="Arial"/>
          <w:sz w:val="24"/>
          <w:szCs w:val="24"/>
          <w:u w:val="single"/>
        </w:rPr>
        <w:t>2029</w:t>
      </w:r>
      <w:r w:rsidR="008C3F46" w:rsidRPr="7CE868DA">
        <w:rPr>
          <w:rFonts w:ascii="Arial" w:eastAsiaTheme="minorEastAsia" w:hAnsi="Arial" w:cs="Arial"/>
          <w:sz w:val="24"/>
          <w:szCs w:val="24"/>
        </w:rPr>
        <w:t>.</w:t>
      </w:r>
      <w:r w:rsidR="00E530BF" w:rsidRPr="61A887F5">
        <w:rPr>
          <w:rFonts w:ascii="Arial" w:eastAsiaTheme="minorEastAsia" w:hAnsi="Arial" w:cs="Arial"/>
          <w:sz w:val="24"/>
          <w:szCs w:val="24"/>
        </w:rPr>
        <w:t xml:space="preserve"> </w:t>
      </w:r>
    </w:p>
    <w:p w14:paraId="677211B4" w14:textId="5B96340D" w:rsidR="00F745FE" w:rsidRDefault="00F745FE" w:rsidP="0062362C">
      <w:pPr>
        <w:pStyle w:val="NoSpacing"/>
        <w:numPr>
          <w:ilvl w:val="2"/>
          <w:numId w:val="6"/>
        </w:numPr>
        <w:rPr>
          <w:rFonts w:ascii="Arial" w:eastAsiaTheme="minorEastAsia" w:hAnsi="Arial" w:cs="Arial"/>
          <w:sz w:val="24"/>
          <w:szCs w:val="24"/>
        </w:rPr>
      </w:pPr>
      <w:r w:rsidRPr="21B9F375">
        <w:rPr>
          <w:rFonts w:ascii="Arial" w:eastAsiaTheme="minorEastAsia" w:hAnsi="Arial" w:cs="Arial"/>
          <w:sz w:val="24"/>
          <w:szCs w:val="24"/>
          <w:u w:val="single"/>
        </w:rPr>
        <w:t xml:space="preserve">The registry shall </w:t>
      </w:r>
      <w:r w:rsidR="00044F3D" w:rsidRPr="21B9F375">
        <w:rPr>
          <w:rFonts w:ascii="Arial" w:eastAsiaTheme="minorEastAsia" w:hAnsi="Arial" w:cs="Arial"/>
          <w:sz w:val="24"/>
          <w:szCs w:val="24"/>
          <w:u w:val="single"/>
        </w:rPr>
        <w:t>be submitted on a spreadsheet</w:t>
      </w:r>
      <w:r w:rsidR="00F57EE1" w:rsidRPr="21B9F375">
        <w:rPr>
          <w:rFonts w:ascii="Arial" w:eastAsiaTheme="minorEastAsia" w:hAnsi="Arial" w:cs="Arial"/>
          <w:sz w:val="24"/>
          <w:szCs w:val="24"/>
          <w:u w:val="single"/>
        </w:rPr>
        <w:t xml:space="preserve"> readable by the Board</w:t>
      </w:r>
      <w:r w:rsidR="00044F3D" w:rsidRPr="21B9F375">
        <w:rPr>
          <w:rFonts w:ascii="Arial" w:eastAsiaTheme="minorEastAsia" w:hAnsi="Arial" w:cs="Arial"/>
          <w:sz w:val="24"/>
          <w:szCs w:val="24"/>
          <w:u w:val="single"/>
        </w:rPr>
        <w:t xml:space="preserve"> that contains</w:t>
      </w:r>
      <w:r w:rsidR="00316A7B" w:rsidRPr="21B9F375">
        <w:rPr>
          <w:rFonts w:ascii="Arial" w:eastAsiaTheme="minorEastAsia" w:hAnsi="Arial" w:cs="Arial"/>
          <w:sz w:val="24"/>
          <w:szCs w:val="24"/>
          <w:u w:val="single"/>
        </w:rPr>
        <w:t xml:space="preserve"> at a minimum the following data</w:t>
      </w:r>
      <w:r w:rsidR="00044F3D" w:rsidRPr="21B9F375">
        <w:rPr>
          <w:rFonts w:ascii="Arial" w:eastAsiaTheme="minorEastAsia" w:hAnsi="Arial" w:cs="Arial"/>
          <w:sz w:val="24"/>
          <w:szCs w:val="24"/>
          <w:u w:val="single"/>
        </w:rPr>
        <w:t xml:space="preserve">: </w:t>
      </w:r>
      <w:del w:id="56" w:author="Author">
        <w:r w:rsidRPr="48CA3183" w:rsidDel="20FE6B18">
          <w:rPr>
            <w:rFonts w:ascii="Arial" w:eastAsiaTheme="minorEastAsia" w:hAnsi="Arial" w:cs="Arial"/>
            <w:sz w:val="24"/>
            <w:szCs w:val="24"/>
            <w:u w:val="single"/>
          </w:rPr>
          <w:delText xml:space="preserve">brake </w:delText>
        </w:r>
      </w:del>
      <w:ins w:id="57" w:author="Author">
        <w:r w:rsidR="00914A77">
          <w:rPr>
            <w:rFonts w:ascii="Arial" w:eastAsiaTheme="minorEastAsia" w:hAnsi="Arial" w:cs="Arial"/>
            <w:sz w:val="24"/>
            <w:szCs w:val="24"/>
            <w:u w:val="single"/>
          </w:rPr>
          <w:t>break</w:t>
        </w:r>
      </w:ins>
      <w:r w:rsidR="005C2F39" w:rsidRPr="21B9F375">
        <w:rPr>
          <w:rFonts w:ascii="Arial" w:eastAsiaTheme="minorEastAsia" w:hAnsi="Arial" w:cs="Arial"/>
          <w:sz w:val="24"/>
          <w:szCs w:val="24"/>
          <w:u w:val="single"/>
        </w:rPr>
        <w:t xml:space="preserve"> identifier (</w:t>
      </w:r>
      <w:ins w:id="58" w:author="Author">
        <w:r w:rsidR="001E0F93">
          <w:rPr>
            <w:rFonts w:ascii="Arial" w:eastAsiaTheme="minorEastAsia" w:hAnsi="Arial" w:cs="Arial"/>
            <w:sz w:val="24"/>
            <w:szCs w:val="24"/>
            <w:u w:val="single"/>
          </w:rPr>
          <w:t>for example</w:t>
        </w:r>
      </w:ins>
      <w:del w:id="59" w:author="Author">
        <w:r w:rsidR="1DD67B46" w:rsidRPr="21B9F375" w:rsidDel="001E0F93">
          <w:rPr>
            <w:rFonts w:ascii="Arial" w:eastAsiaTheme="minorEastAsia" w:hAnsi="Arial" w:cs="Arial"/>
            <w:sz w:val="24"/>
            <w:szCs w:val="24"/>
            <w:u w:val="single"/>
          </w:rPr>
          <w:delText>e.g.</w:delText>
        </w:r>
      </w:del>
      <w:r w:rsidR="1DD67B46" w:rsidRPr="21B9F375">
        <w:rPr>
          <w:rFonts w:ascii="Arial" w:eastAsiaTheme="minorEastAsia" w:hAnsi="Arial" w:cs="Arial"/>
          <w:sz w:val="24"/>
          <w:szCs w:val="24"/>
          <w:u w:val="single"/>
        </w:rPr>
        <w:t xml:space="preserve">, </w:t>
      </w:r>
      <w:r w:rsidR="005C2F39" w:rsidRPr="21B9F375">
        <w:rPr>
          <w:rFonts w:ascii="Arial" w:eastAsiaTheme="minorEastAsia" w:hAnsi="Arial" w:cs="Arial"/>
          <w:sz w:val="24"/>
          <w:szCs w:val="24"/>
          <w:u w:val="single"/>
        </w:rPr>
        <w:t xml:space="preserve">name, number, cross street), </w:t>
      </w:r>
      <w:r w:rsidR="00E44816" w:rsidRPr="21B9F375">
        <w:rPr>
          <w:rFonts w:ascii="Arial" w:eastAsiaTheme="minorEastAsia" w:hAnsi="Arial" w:cs="Arial"/>
          <w:sz w:val="24"/>
          <w:szCs w:val="24"/>
          <w:u w:val="single"/>
        </w:rPr>
        <w:t>date</w:t>
      </w:r>
      <w:r w:rsidR="006919C9" w:rsidRPr="21B9F375">
        <w:rPr>
          <w:rFonts w:ascii="Arial" w:eastAsiaTheme="minorEastAsia" w:hAnsi="Arial" w:cs="Arial"/>
          <w:sz w:val="24"/>
          <w:szCs w:val="24"/>
          <w:u w:val="single"/>
        </w:rPr>
        <w:t xml:space="preserve"> and </w:t>
      </w:r>
      <w:r w:rsidR="00E44816" w:rsidRPr="21B9F375">
        <w:rPr>
          <w:rFonts w:ascii="Arial" w:eastAsiaTheme="minorEastAsia" w:hAnsi="Arial" w:cs="Arial"/>
          <w:sz w:val="24"/>
          <w:szCs w:val="24"/>
          <w:u w:val="single"/>
        </w:rPr>
        <w:t xml:space="preserve">time </w:t>
      </w:r>
      <w:r w:rsidR="00224537" w:rsidRPr="21B9F375">
        <w:rPr>
          <w:rFonts w:ascii="Arial" w:eastAsiaTheme="minorEastAsia" w:hAnsi="Arial" w:cs="Arial"/>
          <w:sz w:val="24"/>
          <w:szCs w:val="24"/>
          <w:u w:val="single"/>
        </w:rPr>
        <w:t xml:space="preserve">the </w:t>
      </w:r>
      <w:r w:rsidR="00E44816" w:rsidRPr="21B9F375">
        <w:rPr>
          <w:rFonts w:ascii="Arial" w:eastAsiaTheme="minorEastAsia" w:hAnsi="Arial" w:cs="Arial"/>
          <w:sz w:val="24"/>
          <w:szCs w:val="24"/>
          <w:u w:val="single"/>
        </w:rPr>
        <w:t xml:space="preserve">break </w:t>
      </w:r>
      <w:r w:rsidR="006919C9" w:rsidRPr="21B9F375">
        <w:rPr>
          <w:rFonts w:ascii="Arial" w:eastAsiaTheme="minorEastAsia" w:hAnsi="Arial" w:cs="Arial"/>
          <w:sz w:val="24"/>
          <w:szCs w:val="24"/>
          <w:u w:val="single"/>
        </w:rPr>
        <w:t xml:space="preserve">was </w:t>
      </w:r>
      <w:r w:rsidR="00E44816" w:rsidRPr="21B9F375">
        <w:rPr>
          <w:rFonts w:ascii="Arial" w:eastAsiaTheme="minorEastAsia" w:hAnsi="Arial" w:cs="Arial"/>
          <w:sz w:val="24"/>
          <w:szCs w:val="24"/>
          <w:u w:val="single"/>
        </w:rPr>
        <w:t>found, date</w:t>
      </w:r>
      <w:r w:rsidR="006919C9" w:rsidRPr="21B9F375">
        <w:rPr>
          <w:rFonts w:ascii="Arial" w:eastAsiaTheme="minorEastAsia" w:hAnsi="Arial" w:cs="Arial"/>
          <w:sz w:val="24"/>
          <w:szCs w:val="24"/>
          <w:u w:val="single"/>
        </w:rPr>
        <w:t xml:space="preserve"> and </w:t>
      </w:r>
      <w:r w:rsidR="00E44816" w:rsidRPr="21B9F375">
        <w:rPr>
          <w:rFonts w:ascii="Arial" w:eastAsiaTheme="minorEastAsia" w:hAnsi="Arial" w:cs="Arial"/>
          <w:sz w:val="24"/>
          <w:szCs w:val="24"/>
          <w:u w:val="single"/>
        </w:rPr>
        <w:t xml:space="preserve">time </w:t>
      </w:r>
      <w:r w:rsidR="00224537" w:rsidRPr="21B9F375">
        <w:rPr>
          <w:rFonts w:ascii="Arial" w:eastAsiaTheme="minorEastAsia" w:hAnsi="Arial" w:cs="Arial"/>
          <w:sz w:val="24"/>
          <w:szCs w:val="24"/>
          <w:u w:val="single"/>
        </w:rPr>
        <w:t xml:space="preserve">the </w:t>
      </w:r>
      <w:r w:rsidR="00E44816" w:rsidRPr="21B9F375">
        <w:rPr>
          <w:rFonts w:ascii="Arial" w:eastAsiaTheme="minorEastAsia" w:hAnsi="Arial" w:cs="Arial"/>
          <w:sz w:val="24"/>
          <w:szCs w:val="24"/>
          <w:u w:val="single"/>
        </w:rPr>
        <w:t xml:space="preserve">break </w:t>
      </w:r>
      <w:r w:rsidR="006919C9" w:rsidRPr="21B9F375">
        <w:rPr>
          <w:rFonts w:ascii="Arial" w:eastAsiaTheme="minorEastAsia" w:hAnsi="Arial" w:cs="Arial"/>
          <w:sz w:val="24"/>
          <w:szCs w:val="24"/>
          <w:u w:val="single"/>
        </w:rPr>
        <w:t xml:space="preserve">was </w:t>
      </w:r>
      <w:r w:rsidR="00E44816" w:rsidRPr="21B9F375">
        <w:rPr>
          <w:rFonts w:ascii="Arial" w:eastAsiaTheme="minorEastAsia" w:hAnsi="Arial" w:cs="Arial"/>
          <w:sz w:val="24"/>
          <w:szCs w:val="24"/>
          <w:u w:val="single"/>
        </w:rPr>
        <w:t xml:space="preserve">repaired, estimated duration of </w:t>
      </w:r>
      <w:r w:rsidR="00224537" w:rsidRPr="21B9F375">
        <w:rPr>
          <w:rFonts w:ascii="Arial" w:eastAsiaTheme="minorEastAsia" w:hAnsi="Arial" w:cs="Arial"/>
          <w:sz w:val="24"/>
          <w:szCs w:val="24"/>
          <w:u w:val="single"/>
        </w:rPr>
        <w:t xml:space="preserve">the </w:t>
      </w:r>
      <w:r w:rsidR="00E44816" w:rsidRPr="21B9F375">
        <w:rPr>
          <w:rFonts w:ascii="Arial" w:eastAsiaTheme="minorEastAsia" w:hAnsi="Arial" w:cs="Arial"/>
          <w:sz w:val="24"/>
          <w:szCs w:val="24"/>
          <w:u w:val="single"/>
        </w:rPr>
        <w:t xml:space="preserve">break, </w:t>
      </w:r>
      <w:r w:rsidR="006919C9" w:rsidRPr="21B9F375">
        <w:rPr>
          <w:rFonts w:ascii="Arial" w:eastAsiaTheme="minorEastAsia" w:hAnsi="Arial" w:cs="Arial"/>
          <w:sz w:val="24"/>
          <w:szCs w:val="24"/>
          <w:u w:val="single"/>
        </w:rPr>
        <w:t xml:space="preserve">and </w:t>
      </w:r>
      <w:r w:rsidR="00E44816" w:rsidRPr="21B9F375">
        <w:rPr>
          <w:rFonts w:ascii="Arial" w:eastAsiaTheme="minorEastAsia" w:hAnsi="Arial" w:cs="Arial"/>
          <w:sz w:val="24"/>
          <w:szCs w:val="24"/>
          <w:u w:val="single"/>
        </w:rPr>
        <w:t>estimate</w:t>
      </w:r>
      <w:r w:rsidR="009E35E7" w:rsidRPr="21B9F375">
        <w:rPr>
          <w:rFonts w:ascii="Arial" w:eastAsiaTheme="minorEastAsia" w:hAnsi="Arial" w:cs="Arial"/>
          <w:sz w:val="24"/>
          <w:szCs w:val="24"/>
          <w:u w:val="single"/>
        </w:rPr>
        <w:t>d water volume lost through</w:t>
      </w:r>
      <w:r w:rsidR="006919C9" w:rsidRPr="21B9F375">
        <w:rPr>
          <w:rFonts w:ascii="Arial" w:eastAsiaTheme="minorEastAsia" w:hAnsi="Arial" w:cs="Arial"/>
          <w:sz w:val="24"/>
          <w:szCs w:val="24"/>
          <w:u w:val="single"/>
        </w:rPr>
        <w:t xml:space="preserve"> the</w:t>
      </w:r>
      <w:r w:rsidR="009E35E7" w:rsidRPr="21B9F375">
        <w:rPr>
          <w:rFonts w:ascii="Arial" w:eastAsiaTheme="minorEastAsia" w:hAnsi="Arial" w:cs="Arial"/>
          <w:sz w:val="24"/>
          <w:szCs w:val="24"/>
          <w:u w:val="single"/>
        </w:rPr>
        <w:t xml:space="preserve"> break</w:t>
      </w:r>
      <w:r w:rsidR="009523DD" w:rsidRPr="21B9F375">
        <w:rPr>
          <w:rFonts w:ascii="Arial" w:eastAsiaTheme="minorEastAsia" w:hAnsi="Arial" w:cs="Arial"/>
          <w:sz w:val="24"/>
          <w:szCs w:val="24"/>
          <w:u w:val="single"/>
        </w:rPr>
        <w:t xml:space="preserve">. </w:t>
      </w:r>
      <w:r w:rsidR="001A43DB" w:rsidRPr="21B9F375">
        <w:rPr>
          <w:rFonts w:ascii="Arial" w:eastAsiaTheme="minorEastAsia" w:hAnsi="Arial" w:cs="Arial"/>
          <w:sz w:val="24"/>
          <w:szCs w:val="24"/>
          <w:u w:val="single"/>
        </w:rPr>
        <w:t>The Board will make a template available on its website</w:t>
      </w:r>
      <w:r w:rsidR="00BA3B33" w:rsidRPr="21B9F375">
        <w:rPr>
          <w:rFonts w:ascii="Arial" w:eastAsiaTheme="minorEastAsia" w:hAnsi="Arial" w:cs="Arial"/>
          <w:sz w:val="24"/>
          <w:szCs w:val="24"/>
          <w:u w:val="single"/>
        </w:rPr>
        <w:t>.</w:t>
      </w:r>
    </w:p>
    <w:p w14:paraId="63BC875E" w14:textId="5592E9EA" w:rsidR="00C36BD9" w:rsidRPr="009C4C9B" w:rsidRDefault="008C3F46" w:rsidP="0062362C">
      <w:pPr>
        <w:pStyle w:val="NoSpacing"/>
        <w:numPr>
          <w:ilvl w:val="2"/>
          <w:numId w:val="6"/>
        </w:numPr>
        <w:rPr>
          <w:rFonts w:ascii="Arial" w:eastAsiaTheme="minorEastAsia" w:hAnsi="Arial" w:cs="Arial"/>
          <w:sz w:val="24"/>
          <w:szCs w:val="24"/>
        </w:rPr>
      </w:pPr>
      <w:r w:rsidRPr="5D9AE1B1">
        <w:rPr>
          <w:rFonts w:ascii="Arial" w:eastAsiaTheme="minorEastAsia" w:hAnsi="Arial" w:cs="Arial"/>
          <w:sz w:val="24"/>
          <w:szCs w:val="24"/>
        </w:rPr>
        <w:t xml:space="preserve">The deadline for </w:t>
      </w:r>
      <w:r w:rsidR="00B6337F" w:rsidRPr="5D9AE1B1">
        <w:rPr>
          <w:rFonts w:ascii="Arial" w:eastAsiaTheme="minorEastAsia" w:hAnsi="Arial" w:cs="Arial"/>
          <w:sz w:val="24"/>
          <w:szCs w:val="24"/>
        </w:rPr>
        <w:t xml:space="preserve">this submission is </w:t>
      </w:r>
      <w:r w:rsidR="0077410D" w:rsidRPr="5D9AE1B1">
        <w:rPr>
          <w:rFonts w:ascii="Arial" w:eastAsiaTheme="minorEastAsia" w:hAnsi="Arial" w:cs="Arial"/>
          <w:sz w:val="24"/>
          <w:szCs w:val="24"/>
        </w:rPr>
        <w:t>identical to the water</w:t>
      </w:r>
      <w:r w:rsidR="00355D62" w:rsidRPr="5D9AE1B1">
        <w:rPr>
          <w:rFonts w:ascii="Arial" w:eastAsiaTheme="minorEastAsia" w:hAnsi="Arial" w:cs="Arial"/>
          <w:sz w:val="24"/>
          <w:szCs w:val="24"/>
        </w:rPr>
        <w:t xml:space="preserve"> audit</w:t>
      </w:r>
      <w:r w:rsidR="00527344" w:rsidRPr="5D9AE1B1">
        <w:rPr>
          <w:rFonts w:ascii="Arial" w:eastAsiaTheme="minorEastAsia" w:hAnsi="Arial" w:cs="Arial"/>
          <w:sz w:val="24"/>
          <w:szCs w:val="24"/>
        </w:rPr>
        <w:t xml:space="preserve"> submission</w:t>
      </w:r>
      <w:r w:rsidR="00355D62" w:rsidRPr="5D9AE1B1">
        <w:rPr>
          <w:rFonts w:ascii="Arial" w:eastAsiaTheme="minorEastAsia" w:hAnsi="Arial" w:cs="Arial"/>
          <w:sz w:val="24"/>
          <w:szCs w:val="24"/>
        </w:rPr>
        <w:t xml:space="preserve"> deadline</w:t>
      </w:r>
      <w:r w:rsidR="00005909" w:rsidRPr="5D9AE1B1">
        <w:rPr>
          <w:rFonts w:ascii="Arial" w:eastAsiaTheme="minorEastAsia" w:hAnsi="Arial" w:cs="Arial"/>
          <w:sz w:val="24"/>
          <w:szCs w:val="24"/>
        </w:rPr>
        <w:t xml:space="preserve"> for the </w:t>
      </w:r>
      <w:proofErr w:type="spellStart"/>
      <w:r w:rsidR="77F7016C" w:rsidRPr="7FFCBD62">
        <w:rPr>
          <w:rFonts w:ascii="Arial" w:eastAsiaTheme="minorEastAsia" w:hAnsi="Arial" w:cs="Arial"/>
          <w:sz w:val="24"/>
          <w:szCs w:val="24"/>
          <w:u w:val="single"/>
        </w:rPr>
        <w:t>third</w:t>
      </w:r>
      <w:r w:rsidRPr="7FFCBD62" w:rsidDel="484EC116">
        <w:rPr>
          <w:rFonts w:ascii="Arial" w:eastAsiaTheme="minorEastAsia" w:hAnsi="Arial" w:cs="Arial"/>
          <w:strike/>
          <w:sz w:val="24"/>
          <w:szCs w:val="24"/>
        </w:rPr>
        <w:t>same</w:t>
      </w:r>
      <w:proofErr w:type="spellEnd"/>
      <w:r w:rsidR="00005909" w:rsidRPr="5D9AE1B1">
        <w:rPr>
          <w:rFonts w:ascii="Arial" w:eastAsiaTheme="minorEastAsia" w:hAnsi="Arial" w:cs="Arial"/>
          <w:sz w:val="24"/>
          <w:szCs w:val="24"/>
        </w:rPr>
        <w:t xml:space="preserve"> year</w:t>
      </w:r>
      <w:r w:rsidR="005B3258" w:rsidRPr="5D9AE1B1">
        <w:rPr>
          <w:rFonts w:ascii="Arial" w:eastAsiaTheme="minorEastAsia" w:hAnsi="Arial" w:cs="Arial"/>
          <w:sz w:val="24"/>
          <w:szCs w:val="24"/>
        </w:rPr>
        <w:t xml:space="preserve">’s </w:t>
      </w:r>
      <w:r w:rsidR="006B15D3" w:rsidRPr="5D9AE1B1">
        <w:rPr>
          <w:rFonts w:ascii="Arial" w:eastAsiaTheme="minorEastAsia" w:hAnsi="Arial" w:cs="Arial"/>
          <w:sz w:val="24"/>
          <w:szCs w:val="24"/>
        </w:rPr>
        <w:t>audit</w:t>
      </w:r>
      <w:r w:rsidR="005B3258" w:rsidRPr="5D9AE1B1">
        <w:rPr>
          <w:rFonts w:ascii="Arial" w:eastAsiaTheme="minorEastAsia" w:hAnsi="Arial" w:cs="Arial"/>
          <w:sz w:val="24"/>
          <w:szCs w:val="24"/>
        </w:rPr>
        <w:t xml:space="preserve">, as </w:t>
      </w:r>
      <w:r w:rsidR="00355D62" w:rsidRPr="5D9AE1B1">
        <w:rPr>
          <w:rFonts w:ascii="Arial" w:eastAsiaTheme="minorEastAsia" w:hAnsi="Arial" w:cs="Arial"/>
          <w:sz w:val="24"/>
          <w:szCs w:val="24"/>
        </w:rPr>
        <w:t>described in</w:t>
      </w:r>
      <w:r w:rsidR="00BE22BB" w:rsidRPr="5D9AE1B1">
        <w:rPr>
          <w:rFonts w:ascii="Arial" w:eastAsiaTheme="minorEastAsia" w:hAnsi="Arial" w:cs="Arial"/>
          <w:sz w:val="24"/>
          <w:szCs w:val="24"/>
        </w:rPr>
        <w:t xml:space="preserve"> </w:t>
      </w:r>
      <w:r w:rsidR="005F2DD6" w:rsidRPr="5D9AE1B1">
        <w:rPr>
          <w:rFonts w:ascii="Arial" w:eastAsiaTheme="minorEastAsia" w:hAnsi="Arial" w:cs="Arial"/>
          <w:sz w:val="24"/>
          <w:szCs w:val="24"/>
        </w:rPr>
        <w:t>Water Code section 10608.34</w:t>
      </w:r>
      <w:r w:rsidR="00BA1CB2" w:rsidRPr="006C15CC">
        <w:rPr>
          <w:rFonts w:ascii="Arial" w:eastAsiaTheme="minorEastAsia" w:hAnsi="Arial" w:cs="Arial"/>
          <w:sz w:val="24"/>
          <w:szCs w:val="24"/>
          <w:u w:val="single"/>
        </w:rPr>
        <w:t xml:space="preserve">, </w:t>
      </w:r>
      <w:r w:rsidR="00BA1CB2" w:rsidRPr="0333C6AD">
        <w:rPr>
          <w:rFonts w:ascii="Arial" w:eastAsiaTheme="minorEastAsia" w:hAnsi="Arial" w:cs="Arial"/>
          <w:sz w:val="24"/>
          <w:szCs w:val="24"/>
          <w:u w:val="single"/>
        </w:rPr>
        <w:t xml:space="preserve">subdivision </w:t>
      </w:r>
      <w:r w:rsidR="005F2DD6" w:rsidRPr="0333C6AD">
        <w:rPr>
          <w:rFonts w:ascii="Arial" w:eastAsiaTheme="minorEastAsia" w:hAnsi="Arial" w:cs="Arial"/>
          <w:sz w:val="24"/>
          <w:szCs w:val="24"/>
          <w:u w:val="single"/>
        </w:rPr>
        <w:t>(</w:t>
      </w:r>
      <w:r w:rsidR="005F2DD6" w:rsidRPr="5D9AE1B1">
        <w:rPr>
          <w:rFonts w:ascii="Arial" w:eastAsiaTheme="minorEastAsia" w:hAnsi="Arial" w:cs="Arial"/>
          <w:sz w:val="24"/>
          <w:szCs w:val="24"/>
        </w:rPr>
        <w:t>b)</w:t>
      </w:r>
      <w:r w:rsidR="00DC5034" w:rsidRPr="5D9AE1B1">
        <w:rPr>
          <w:rFonts w:ascii="Arial" w:eastAsiaTheme="minorEastAsia" w:hAnsi="Arial" w:cs="Arial"/>
          <w:sz w:val="24"/>
          <w:szCs w:val="24"/>
        </w:rPr>
        <w:t>.</w:t>
      </w:r>
    </w:p>
    <w:p w14:paraId="374A1FE2" w14:textId="77777777" w:rsidR="009F05D8" w:rsidRPr="00312658" w:rsidRDefault="009F05D8" w:rsidP="009F05D8">
      <w:pPr>
        <w:pStyle w:val="NoSpacing"/>
        <w:ind w:left="360"/>
        <w:rPr>
          <w:rFonts w:ascii="Arial" w:hAnsi="Arial" w:cs="Arial"/>
          <w:sz w:val="24"/>
          <w:szCs w:val="24"/>
        </w:rPr>
      </w:pPr>
    </w:p>
    <w:p w14:paraId="31B60150" w14:textId="77777777" w:rsidR="00342E4F" w:rsidRPr="003744B6" w:rsidRDefault="009F05D8" w:rsidP="00312658">
      <w:pPr>
        <w:pStyle w:val="Heading3"/>
        <w:rPr>
          <w:b w:val="0"/>
          <w:bCs/>
          <w:i w:val="0"/>
          <w:iCs/>
        </w:rPr>
      </w:pPr>
      <w:r w:rsidRPr="003744B6">
        <w:rPr>
          <w:b w:val="0"/>
          <w:bCs/>
          <w:i w:val="0"/>
          <w:iCs/>
        </w:rPr>
        <w:t>Authorit</w:t>
      </w:r>
      <w:r w:rsidR="00430661" w:rsidRPr="003744B6">
        <w:rPr>
          <w:b w:val="0"/>
          <w:bCs/>
          <w:i w:val="0"/>
          <w:iCs/>
        </w:rPr>
        <w:t>y</w:t>
      </w:r>
      <w:r w:rsidRPr="003744B6">
        <w:rPr>
          <w:b w:val="0"/>
          <w:bCs/>
          <w:i w:val="0"/>
          <w:iCs/>
        </w:rPr>
        <w:t>:</w:t>
      </w:r>
      <w:r w:rsidR="00342E4F" w:rsidRPr="003744B6">
        <w:rPr>
          <w:b w:val="0"/>
          <w:bCs/>
          <w:i w:val="0"/>
          <w:iCs/>
        </w:rPr>
        <w:t xml:space="preserve"> Sections 1058, 10608.34, Water Code.</w:t>
      </w:r>
    </w:p>
    <w:p w14:paraId="2E5D163B" w14:textId="73FCFFF8" w:rsidR="009F05D8" w:rsidRPr="003744B6" w:rsidRDefault="00342E4F" w:rsidP="00312658">
      <w:pPr>
        <w:pStyle w:val="Heading3"/>
        <w:rPr>
          <w:b w:val="0"/>
          <w:bCs/>
          <w:i w:val="0"/>
          <w:iCs/>
        </w:rPr>
      </w:pPr>
      <w:r w:rsidRPr="003744B6">
        <w:rPr>
          <w:b w:val="0"/>
          <w:bCs/>
          <w:i w:val="0"/>
          <w:iCs/>
        </w:rPr>
        <w:t xml:space="preserve">References: Article X, Section 2, California Constitution; </w:t>
      </w:r>
      <w:r w:rsidR="00CC77E8" w:rsidRPr="003744B6">
        <w:rPr>
          <w:b w:val="0"/>
          <w:bCs/>
          <w:i w:val="0"/>
          <w:iCs/>
        </w:rPr>
        <w:t xml:space="preserve">Section 116275, </w:t>
      </w:r>
      <w:proofErr w:type="gramStart"/>
      <w:r w:rsidR="00CC77E8" w:rsidRPr="003744B6">
        <w:rPr>
          <w:b w:val="0"/>
          <w:bCs/>
          <w:i w:val="0"/>
          <w:iCs/>
        </w:rPr>
        <w:t>Health</w:t>
      </w:r>
      <w:proofErr w:type="gramEnd"/>
      <w:r w:rsidR="00CC77E8" w:rsidRPr="003744B6">
        <w:rPr>
          <w:b w:val="0"/>
          <w:bCs/>
          <w:i w:val="0"/>
          <w:iCs/>
        </w:rPr>
        <w:t xml:space="preserve"> and Saf</w:t>
      </w:r>
      <w:r w:rsidR="003744B6" w:rsidRPr="003744B6">
        <w:rPr>
          <w:b w:val="0"/>
          <w:bCs/>
          <w:i w:val="0"/>
          <w:iCs/>
        </w:rPr>
        <w:t xml:space="preserve">ety Code; </w:t>
      </w:r>
      <w:r w:rsidRPr="003744B6">
        <w:rPr>
          <w:b w:val="0"/>
          <w:bCs/>
          <w:i w:val="0"/>
          <w:iCs/>
        </w:rPr>
        <w:t xml:space="preserve">Sections 102, 104, 105, 350, </w:t>
      </w:r>
      <w:r w:rsidR="003744B6" w:rsidRPr="003744B6">
        <w:rPr>
          <w:b w:val="0"/>
          <w:bCs/>
          <w:i w:val="0"/>
          <w:iCs/>
        </w:rPr>
        <w:t xml:space="preserve">516, </w:t>
      </w:r>
      <w:r w:rsidRPr="003744B6">
        <w:rPr>
          <w:b w:val="0"/>
          <w:bCs/>
          <w:i w:val="0"/>
          <w:iCs/>
        </w:rPr>
        <w:t>1846, 106</w:t>
      </w:r>
      <w:r w:rsidR="003744B6" w:rsidRPr="003744B6">
        <w:rPr>
          <w:b w:val="0"/>
          <w:bCs/>
          <w:i w:val="0"/>
          <w:iCs/>
        </w:rPr>
        <w:t>08.12</w:t>
      </w:r>
      <w:r w:rsidRPr="003744B6">
        <w:rPr>
          <w:b w:val="0"/>
          <w:bCs/>
          <w:i w:val="0"/>
          <w:iCs/>
        </w:rPr>
        <w:t>, and 106</w:t>
      </w:r>
      <w:r w:rsidR="003744B6" w:rsidRPr="003744B6">
        <w:rPr>
          <w:b w:val="0"/>
          <w:bCs/>
          <w:i w:val="0"/>
          <w:iCs/>
        </w:rPr>
        <w:t>08.34</w:t>
      </w:r>
      <w:r w:rsidRPr="003744B6">
        <w:rPr>
          <w:b w:val="0"/>
          <w:bCs/>
          <w:i w:val="0"/>
          <w:iCs/>
        </w:rPr>
        <w:t>, Water Code.</w:t>
      </w:r>
    </w:p>
    <w:p w14:paraId="442AA9CE" w14:textId="77777777" w:rsidR="009F05D8" w:rsidRPr="009F05D8" w:rsidRDefault="009F05D8" w:rsidP="009F05D8">
      <w:pPr>
        <w:pStyle w:val="NoSpacing"/>
        <w:ind w:left="360"/>
        <w:rPr>
          <w:rFonts w:cstheme="minorHAnsi"/>
        </w:rPr>
      </w:pPr>
    </w:p>
    <w:p w14:paraId="0BA0E048" w14:textId="3E975AEB" w:rsidR="00E67687" w:rsidRPr="00312658" w:rsidRDefault="00802B88" w:rsidP="00312658">
      <w:pPr>
        <w:pStyle w:val="Heading2"/>
      </w:pPr>
      <w:r>
        <w:t xml:space="preserve">§ </w:t>
      </w:r>
      <w:r w:rsidR="00D72CFA">
        <w:t>98</w:t>
      </w:r>
      <w:r w:rsidR="004624C0">
        <w:t>4</w:t>
      </w:r>
      <w:r w:rsidR="00D72CFA">
        <w:t xml:space="preserve">. </w:t>
      </w:r>
      <w:r w:rsidR="005C0E07">
        <w:t xml:space="preserve"> </w:t>
      </w:r>
      <w:r w:rsidR="00D72CFA">
        <w:t>Adjustments</w:t>
      </w:r>
    </w:p>
    <w:p w14:paraId="0D6DAE0C" w14:textId="28EB7DDA" w:rsidR="00E67687" w:rsidRPr="00312658" w:rsidRDefault="00E67687" w:rsidP="0062362C">
      <w:pPr>
        <w:pStyle w:val="NoSpacing"/>
        <w:numPr>
          <w:ilvl w:val="1"/>
          <w:numId w:val="7"/>
        </w:numPr>
        <w:rPr>
          <w:rFonts w:ascii="Arial" w:hAnsi="Arial" w:cs="Arial"/>
          <w:sz w:val="24"/>
          <w:szCs w:val="24"/>
        </w:rPr>
      </w:pPr>
      <w:r w:rsidRPr="5D9AE1B1">
        <w:rPr>
          <w:rFonts w:ascii="Arial" w:hAnsi="Arial" w:cs="Arial"/>
          <w:sz w:val="24"/>
          <w:szCs w:val="24"/>
        </w:rPr>
        <w:t xml:space="preserve">An </w:t>
      </w:r>
      <w:r w:rsidR="00A741C9" w:rsidRPr="5D9AE1B1">
        <w:rPr>
          <w:rFonts w:ascii="Arial" w:hAnsi="Arial" w:cs="Arial"/>
          <w:sz w:val="24"/>
          <w:szCs w:val="24"/>
        </w:rPr>
        <w:t>u</w:t>
      </w:r>
      <w:r w:rsidRPr="5D9AE1B1">
        <w:rPr>
          <w:rFonts w:ascii="Arial" w:hAnsi="Arial" w:cs="Arial"/>
          <w:sz w:val="24"/>
          <w:szCs w:val="24"/>
        </w:rPr>
        <w:t xml:space="preserve">rban </w:t>
      </w:r>
      <w:r w:rsidR="72508F43" w:rsidRPr="5D9AE1B1">
        <w:rPr>
          <w:rFonts w:ascii="Arial" w:hAnsi="Arial" w:cs="Arial"/>
          <w:sz w:val="24"/>
          <w:szCs w:val="24"/>
        </w:rPr>
        <w:t xml:space="preserve">retail </w:t>
      </w:r>
      <w:r w:rsidR="00A741C9" w:rsidRPr="5D9AE1B1">
        <w:rPr>
          <w:rFonts w:ascii="Arial" w:hAnsi="Arial" w:cs="Arial"/>
          <w:sz w:val="24"/>
          <w:szCs w:val="24"/>
        </w:rPr>
        <w:t>w</w:t>
      </w:r>
      <w:r w:rsidRPr="5D9AE1B1">
        <w:rPr>
          <w:rFonts w:ascii="Arial" w:hAnsi="Arial" w:cs="Arial"/>
          <w:sz w:val="24"/>
          <w:szCs w:val="24"/>
        </w:rPr>
        <w:t xml:space="preserve">ater </w:t>
      </w:r>
      <w:r w:rsidR="00A741C9" w:rsidRPr="5D9AE1B1">
        <w:rPr>
          <w:rFonts w:ascii="Arial" w:hAnsi="Arial" w:cs="Arial"/>
          <w:sz w:val="24"/>
          <w:szCs w:val="24"/>
        </w:rPr>
        <w:t>s</w:t>
      </w:r>
      <w:r w:rsidRPr="5D9AE1B1">
        <w:rPr>
          <w:rFonts w:ascii="Arial" w:hAnsi="Arial" w:cs="Arial"/>
          <w:sz w:val="24"/>
          <w:szCs w:val="24"/>
        </w:rPr>
        <w:t>upplier may submit to the Board</w:t>
      </w:r>
      <w:r w:rsidRPr="4ABA6DC8">
        <w:rPr>
          <w:rFonts w:ascii="Arial" w:hAnsi="Arial" w:cs="Arial"/>
          <w:strike/>
          <w:sz w:val="24"/>
          <w:szCs w:val="24"/>
        </w:rPr>
        <w:t xml:space="preserve">, no later than </w:t>
      </w:r>
      <w:r w:rsidR="42120AD4" w:rsidRPr="4ABA6DC8">
        <w:rPr>
          <w:rFonts w:ascii="Arial" w:hAnsi="Arial" w:cs="Arial"/>
          <w:strike/>
          <w:sz w:val="24"/>
          <w:szCs w:val="24"/>
        </w:rPr>
        <w:t>July 1, 2023</w:t>
      </w:r>
      <w:r w:rsidRPr="4ABA6DC8">
        <w:rPr>
          <w:rFonts w:ascii="Arial" w:hAnsi="Arial" w:cs="Arial"/>
          <w:strike/>
          <w:sz w:val="24"/>
          <w:szCs w:val="24"/>
        </w:rPr>
        <w:t>,</w:t>
      </w:r>
      <w:r w:rsidRPr="5D9AE1B1">
        <w:rPr>
          <w:rFonts w:ascii="Arial" w:hAnsi="Arial" w:cs="Arial"/>
          <w:sz w:val="24"/>
          <w:szCs w:val="24"/>
        </w:rPr>
        <w:t xml:space="preserve"> a request for </w:t>
      </w:r>
      <w:r w:rsidR="37D4DBBB" w:rsidRPr="30323914">
        <w:rPr>
          <w:rFonts w:ascii="Arial" w:hAnsi="Arial" w:cs="Arial"/>
          <w:sz w:val="24"/>
          <w:szCs w:val="24"/>
          <w:u w:val="single"/>
        </w:rPr>
        <w:t>a parameter</w:t>
      </w:r>
      <w:r w:rsidR="37D4DBBB" w:rsidRPr="004217DA">
        <w:rPr>
          <w:rFonts w:ascii="Arial" w:hAnsi="Arial" w:cs="Arial"/>
          <w:sz w:val="24"/>
          <w:szCs w:val="24"/>
          <w:u w:val="single"/>
        </w:rPr>
        <w:t xml:space="preserve"> </w:t>
      </w:r>
      <w:r w:rsidRPr="5D9AE1B1">
        <w:rPr>
          <w:rFonts w:ascii="Arial" w:hAnsi="Arial" w:cs="Arial"/>
          <w:sz w:val="24"/>
          <w:szCs w:val="24"/>
        </w:rPr>
        <w:t xml:space="preserve">adjustment to its </w:t>
      </w:r>
      <w:r w:rsidR="0023346F" w:rsidRPr="5D9AE1B1">
        <w:rPr>
          <w:rFonts w:ascii="Arial" w:hAnsi="Arial" w:cs="Arial"/>
          <w:sz w:val="24"/>
          <w:szCs w:val="24"/>
        </w:rPr>
        <w:t xml:space="preserve">real </w:t>
      </w:r>
      <w:r w:rsidR="00164194" w:rsidRPr="5D9AE1B1">
        <w:rPr>
          <w:rFonts w:ascii="Arial" w:hAnsi="Arial" w:cs="Arial"/>
          <w:sz w:val="24"/>
          <w:szCs w:val="24"/>
        </w:rPr>
        <w:t xml:space="preserve">water loss </w:t>
      </w:r>
      <w:r w:rsidRPr="5D9AE1B1">
        <w:rPr>
          <w:rFonts w:ascii="Arial" w:hAnsi="Arial" w:cs="Arial"/>
          <w:sz w:val="24"/>
          <w:szCs w:val="24"/>
        </w:rPr>
        <w:t>standard based on</w:t>
      </w:r>
      <w:del w:id="60" w:author="Author">
        <w:r w:rsidRPr="5D9AE1B1">
          <w:rPr>
            <w:rFonts w:ascii="Arial" w:hAnsi="Arial" w:cs="Arial"/>
            <w:sz w:val="24"/>
            <w:szCs w:val="24"/>
          </w:rPr>
          <w:delText xml:space="preserve"> utility</w:delText>
        </w:r>
      </w:del>
      <w:ins w:id="61" w:author="Author">
        <w:r w:rsidR="13300B97" w:rsidRPr="6759E191">
          <w:rPr>
            <w:rFonts w:ascii="Arial" w:hAnsi="Arial" w:cs="Arial"/>
            <w:sz w:val="24"/>
            <w:szCs w:val="24"/>
          </w:rPr>
          <w:t xml:space="preserve"> system</w:t>
        </w:r>
      </w:ins>
      <w:r w:rsidRPr="5D9AE1B1">
        <w:rPr>
          <w:rFonts w:ascii="Arial" w:hAnsi="Arial" w:cs="Arial"/>
          <w:sz w:val="24"/>
          <w:szCs w:val="24"/>
        </w:rPr>
        <w:t>-specific conditions affecting operations and system condition</w:t>
      </w:r>
      <w:r w:rsidR="0075466B" w:rsidRPr="5D9AE1B1">
        <w:rPr>
          <w:rFonts w:ascii="Arial" w:hAnsi="Arial" w:cs="Arial"/>
          <w:sz w:val="24"/>
          <w:szCs w:val="24"/>
        </w:rPr>
        <w:t>s</w:t>
      </w:r>
      <w:r w:rsidR="57977453" w:rsidRPr="5D9AE1B1">
        <w:rPr>
          <w:rFonts w:ascii="Arial" w:hAnsi="Arial" w:cs="Arial"/>
          <w:sz w:val="24"/>
          <w:szCs w:val="24"/>
        </w:rPr>
        <w:t>.</w:t>
      </w:r>
      <w:r w:rsidRPr="5D9AE1B1">
        <w:rPr>
          <w:rFonts w:ascii="Arial" w:hAnsi="Arial" w:cs="Arial"/>
          <w:sz w:val="24"/>
          <w:szCs w:val="24"/>
        </w:rPr>
        <w:t xml:space="preserve">   </w:t>
      </w:r>
    </w:p>
    <w:p w14:paraId="5B8DBC03" w14:textId="5D5F713A" w:rsidR="00C23A85" w:rsidRPr="00A24E7C" w:rsidRDefault="6290020F" w:rsidP="0062362C">
      <w:pPr>
        <w:pStyle w:val="NoSpacing"/>
        <w:numPr>
          <w:ilvl w:val="1"/>
          <w:numId w:val="7"/>
        </w:numPr>
        <w:rPr>
          <w:rFonts w:ascii="Arial" w:eastAsia="Arial" w:hAnsi="Arial" w:cs="Arial"/>
          <w:sz w:val="24"/>
          <w:szCs w:val="24"/>
        </w:rPr>
      </w:pPr>
      <w:r w:rsidRPr="73845757">
        <w:rPr>
          <w:rFonts w:ascii="Arial" w:hAnsi="Arial" w:cs="Arial"/>
          <w:sz w:val="24"/>
          <w:szCs w:val="24"/>
        </w:rPr>
        <w:t xml:space="preserve">A request for </w:t>
      </w:r>
      <w:r w:rsidR="004007DB" w:rsidRPr="30323914">
        <w:rPr>
          <w:rFonts w:ascii="Arial" w:hAnsi="Arial" w:cs="Arial"/>
          <w:sz w:val="24"/>
          <w:szCs w:val="24"/>
          <w:u w:val="single"/>
        </w:rPr>
        <w:t>a parameter</w:t>
      </w:r>
      <w:r w:rsidR="004007DB" w:rsidRPr="00F33731">
        <w:rPr>
          <w:rFonts w:ascii="Arial" w:hAnsi="Arial" w:cs="Arial"/>
          <w:sz w:val="24"/>
          <w:szCs w:val="24"/>
          <w:u w:val="single"/>
        </w:rPr>
        <w:t xml:space="preserve"> </w:t>
      </w:r>
      <w:r w:rsidR="0261AD18" w:rsidRPr="00A24E7C">
        <w:rPr>
          <w:rFonts w:ascii="Arial" w:hAnsi="Arial" w:cs="Arial"/>
          <w:sz w:val="24"/>
          <w:szCs w:val="24"/>
        </w:rPr>
        <w:t>adjustment</w:t>
      </w:r>
      <w:r w:rsidRPr="00A24E7C">
        <w:rPr>
          <w:rFonts w:ascii="Arial" w:hAnsi="Arial" w:cs="Arial"/>
          <w:sz w:val="24"/>
          <w:szCs w:val="24"/>
        </w:rPr>
        <w:t xml:space="preserve"> must include a description </w:t>
      </w:r>
      <w:r w:rsidR="6873F44F" w:rsidRPr="00A24E7C">
        <w:rPr>
          <w:rFonts w:ascii="Arial" w:hAnsi="Arial" w:cs="Arial"/>
          <w:sz w:val="24"/>
          <w:szCs w:val="24"/>
        </w:rPr>
        <w:t xml:space="preserve">of specific </w:t>
      </w:r>
      <w:r w:rsidR="00BE654F" w:rsidRPr="30323914" w:rsidDel="003639EA">
        <w:rPr>
          <w:rFonts w:ascii="Arial" w:hAnsi="Arial" w:cs="Arial"/>
          <w:strike/>
          <w:sz w:val="24"/>
          <w:szCs w:val="24"/>
        </w:rPr>
        <w:t>default</w:t>
      </w:r>
      <w:r w:rsidR="00BE654F" w:rsidRPr="00F33731" w:rsidDel="003639EA">
        <w:rPr>
          <w:rFonts w:ascii="Arial" w:hAnsi="Arial" w:cs="Arial"/>
          <w:strike/>
          <w:sz w:val="24"/>
          <w:szCs w:val="24"/>
        </w:rPr>
        <w:t xml:space="preserve"> </w:t>
      </w:r>
      <w:r w:rsidR="6873F44F" w:rsidRPr="00A24E7C">
        <w:rPr>
          <w:rFonts w:ascii="Arial" w:hAnsi="Arial" w:cs="Arial"/>
          <w:sz w:val="24"/>
          <w:szCs w:val="24"/>
        </w:rPr>
        <w:t>parameter</w:t>
      </w:r>
      <w:r w:rsidR="6873F44F" w:rsidRPr="30323914" w:rsidDel="003639EA">
        <w:rPr>
          <w:rFonts w:ascii="Arial" w:hAnsi="Arial" w:cs="Arial"/>
          <w:strike/>
          <w:sz w:val="24"/>
          <w:szCs w:val="24"/>
        </w:rPr>
        <w:t>s</w:t>
      </w:r>
      <w:r w:rsidR="6873F44F" w:rsidRPr="00A24E7C">
        <w:rPr>
          <w:rFonts w:ascii="Arial" w:hAnsi="Arial" w:cs="Arial"/>
          <w:sz w:val="24"/>
          <w:szCs w:val="24"/>
        </w:rPr>
        <w:t xml:space="preserve"> </w:t>
      </w:r>
      <w:r w:rsidR="003639EA" w:rsidRPr="30323914">
        <w:rPr>
          <w:rFonts w:ascii="Arial" w:hAnsi="Arial" w:cs="Arial"/>
          <w:sz w:val="24"/>
          <w:szCs w:val="24"/>
          <w:u w:val="single"/>
        </w:rPr>
        <w:t>input</w:t>
      </w:r>
      <w:r w:rsidR="00C53A9F" w:rsidRPr="30323914">
        <w:rPr>
          <w:rFonts w:ascii="Arial" w:hAnsi="Arial" w:cs="Arial"/>
          <w:sz w:val="24"/>
          <w:szCs w:val="24"/>
          <w:u w:val="single"/>
        </w:rPr>
        <w:t>(s)</w:t>
      </w:r>
      <w:r w:rsidR="003639EA">
        <w:rPr>
          <w:rFonts w:ascii="Arial" w:hAnsi="Arial" w:cs="Arial"/>
          <w:sz w:val="24"/>
          <w:szCs w:val="24"/>
        </w:rPr>
        <w:t xml:space="preserve"> </w:t>
      </w:r>
      <w:r w:rsidR="6873F44F" w:rsidRPr="00A24E7C">
        <w:rPr>
          <w:rFonts w:ascii="Arial" w:hAnsi="Arial" w:cs="Arial"/>
          <w:sz w:val="24"/>
          <w:szCs w:val="24"/>
        </w:rPr>
        <w:t xml:space="preserve">or </w:t>
      </w:r>
      <w:r w:rsidR="000B4D84" w:rsidRPr="00A24E7C">
        <w:rPr>
          <w:rFonts w:ascii="Arial" w:hAnsi="Arial" w:cs="Arial"/>
          <w:sz w:val="24"/>
          <w:szCs w:val="24"/>
        </w:rPr>
        <w:t>data</w:t>
      </w:r>
      <w:r w:rsidR="6873F44F" w:rsidRPr="00A24E7C">
        <w:rPr>
          <w:rFonts w:ascii="Arial" w:hAnsi="Arial" w:cs="Arial"/>
          <w:sz w:val="24"/>
          <w:szCs w:val="24"/>
        </w:rPr>
        <w:t xml:space="preserve"> that would be adj</w:t>
      </w:r>
      <w:r w:rsidR="6873F44F" w:rsidRPr="00A24E7C">
        <w:rPr>
          <w:rFonts w:ascii="Arial" w:eastAsia="Arial" w:hAnsi="Arial" w:cs="Arial"/>
          <w:sz w:val="24"/>
          <w:szCs w:val="24"/>
        </w:rPr>
        <w:t xml:space="preserve">usted, documentation </w:t>
      </w:r>
      <w:r w:rsidR="00D822C3" w:rsidRPr="00A24E7C">
        <w:rPr>
          <w:rFonts w:ascii="Arial" w:eastAsia="Arial" w:hAnsi="Arial" w:cs="Arial"/>
          <w:sz w:val="24"/>
          <w:szCs w:val="24"/>
        </w:rPr>
        <w:t xml:space="preserve">supporting the </w:t>
      </w:r>
      <w:r w:rsidR="6873F44F" w:rsidRPr="00A24E7C">
        <w:rPr>
          <w:rFonts w:ascii="Arial" w:eastAsia="Arial" w:hAnsi="Arial" w:cs="Arial"/>
          <w:sz w:val="24"/>
          <w:szCs w:val="24"/>
        </w:rPr>
        <w:t xml:space="preserve">request, </w:t>
      </w:r>
      <w:r w:rsidRPr="00A24E7C">
        <w:rPr>
          <w:rFonts w:ascii="Arial" w:eastAsia="Arial" w:hAnsi="Arial" w:cs="Arial"/>
          <w:sz w:val="24"/>
          <w:szCs w:val="24"/>
        </w:rPr>
        <w:t xml:space="preserve">and an assessment of </w:t>
      </w:r>
      <w:proofErr w:type="spellStart"/>
      <w:r w:rsidR="4835BCE7" w:rsidRPr="005C30A8">
        <w:rPr>
          <w:rFonts w:ascii="Arial" w:eastAsia="Arial" w:hAnsi="Arial" w:cs="Arial"/>
          <w:sz w:val="24"/>
          <w:szCs w:val="24"/>
          <w:u w:val="single"/>
        </w:rPr>
        <w:t>changes</w:t>
      </w:r>
      <w:r w:rsidRPr="7B00F47C">
        <w:rPr>
          <w:rFonts w:ascii="Arial" w:eastAsia="Arial" w:hAnsi="Arial" w:cs="Arial"/>
          <w:strike/>
          <w:sz w:val="24"/>
          <w:szCs w:val="24"/>
        </w:rPr>
        <w:t>impacts</w:t>
      </w:r>
      <w:proofErr w:type="spellEnd"/>
      <w:r w:rsidRPr="00A24E7C">
        <w:rPr>
          <w:rFonts w:ascii="Arial" w:eastAsia="Arial" w:hAnsi="Arial" w:cs="Arial"/>
          <w:sz w:val="24"/>
          <w:szCs w:val="24"/>
        </w:rPr>
        <w:t xml:space="preserve"> from the adjustment of input</w:t>
      </w:r>
      <w:r w:rsidR="788949D6" w:rsidRPr="00A24E7C">
        <w:rPr>
          <w:rFonts w:ascii="Arial" w:eastAsia="Arial" w:hAnsi="Arial" w:cs="Arial"/>
          <w:sz w:val="24"/>
          <w:szCs w:val="24"/>
        </w:rPr>
        <w:t>(s)</w:t>
      </w:r>
      <w:r w:rsidRPr="00A24E7C">
        <w:rPr>
          <w:rFonts w:ascii="Arial" w:eastAsia="Arial" w:hAnsi="Arial" w:cs="Arial"/>
          <w:sz w:val="24"/>
          <w:szCs w:val="24"/>
        </w:rPr>
        <w:t xml:space="preserve">.  </w:t>
      </w:r>
    </w:p>
    <w:p w14:paraId="70358D4F" w14:textId="2A4FAEB0" w:rsidR="09785B12" w:rsidRPr="00A24E7C" w:rsidRDefault="09785B12" w:rsidP="0062362C">
      <w:pPr>
        <w:pStyle w:val="NoSpacing"/>
        <w:numPr>
          <w:ilvl w:val="3"/>
          <w:numId w:val="7"/>
        </w:numPr>
        <w:ind w:left="1080"/>
        <w:rPr>
          <w:rFonts w:ascii="Arial" w:eastAsia="Arial" w:hAnsi="Arial" w:cs="Arial"/>
          <w:sz w:val="24"/>
          <w:szCs w:val="24"/>
        </w:rPr>
      </w:pPr>
      <w:r w:rsidRPr="00517CFB">
        <w:rPr>
          <w:rFonts w:ascii="Arial" w:eastAsia="Arial" w:hAnsi="Arial" w:cs="Arial"/>
          <w:sz w:val="24"/>
          <w:szCs w:val="24"/>
        </w:rPr>
        <w:t xml:space="preserve">A </w:t>
      </w:r>
      <w:del w:id="62" w:author="Author">
        <w:r w:rsidRPr="00517CFB">
          <w:rPr>
            <w:rFonts w:ascii="Arial" w:eastAsia="Arial" w:hAnsi="Arial" w:cs="Arial"/>
            <w:sz w:val="24"/>
            <w:szCs w:val="24"/>
          </w:rPr>
          <w:delText xml:space="preserve">water </w:delText>
        </w:r>
      </w:del>
      <w:r w:rsidR="49712976" w:rsidRPr="28B8B389">
        <w:rPr>
          <w:rFonts w:ascii="Arial" w:eastAsia="Arial" w:hAnsi="Arial" w:cs="Arial"/>
          <w:sz w:val="24"/>
          <w:szCs w:val="24"/>
        </w:rPr>
        <w:t>supplier</w:t>
      </w:r>
      <w:r w:rsidRPr="00517CFB">
        <w:rPr>
          <w:rFonts w:ascii="Arial" w:eastAsia="Arial" w:hAnsi="Arial" w:cs="Arial"/>
          <w:sz w:val="24"/>
          <w:szCs w:val="24"/>
        </w:rPr>
        <w:t xml:space="preserve"> </w:t>
      </w:r>
      <w:proofErr w:type="gramStart"/>
      <w:r w:rsidRPr="00517CFB">
        <w:rPr>
          <w:rFonts w:ascii="Arial" w:eastAsia="Arial" w:hAnsi="Arial" w:cs="Arial"/>
          <w:sz w:val="24"/>
          <w:szCs w:val="24"/>
        </w:rPr>
        <w:t>may</w:t>
      </w:r>
      <w:proofErr w:type="gramEnd"/>
      <w:r w:rsidRPr="00517CFB">
        <w:rPr>
          <w:rFonts w:ascii="Arial" w:eastAsia="Arial" w:hAnsi="Arial" w:cs="Arial"/>
          <w:sz w:val="24"/>
          <w:szCs w:val="24"/>
        </w:rPr>
        <w:t xml:space="preserve"> </w:t>
      </w:r>
      <w:proofErr w:type="spellStart"/>
      <w:r w:rsidRPr="723F8EAF">
        <w:rPr>
          <w:rFonts w:ascii="Arial" w:eastAsia="Arial" w:hAnsi="Arial" w:cs="Arial"/>
          <w:sz w:val="24"/>
          <w:szCs w:val="24"/>
          <w:u w:val="single"/>
        </w:rPr>
        <w:t>request</w:t>
      </w:r>
      <w:r w:rsidRPr="17A52E98">
        <w:rPr>
          <w:rFonts w:ascii="Arial" w:eastAsia="Arial" w:hAnsi="Arial" w:cs="Arial"/>
          <w:strike/>
          <w:sz w:val="24"/>
          <w:szCs w:val="24"/>
        </w:rPr>
        <w:t>apply</w:t>
      </w:r>
      <w:proofErr w:type="spellEnd"/>
      <w:r w:rsidRPr="00517CFB">
        <w:rPr>
          <w:rFonts w:ascii="Arial" w:eastAsia="Arial" w:hAnsi="Arial" w:cs="Arial"/>
          <w:sz w:val="24"/>
          <w:szCs w:val="24"/>
        </w:rPr>
        <w:t xml:space="preserve"> to use a different rise in price of water</w:t>
      </w:r>
      <w:r w:rsidRPr="28B8B389">
        <w:rPr>
          <w:rFonts w:ascii="Arial" w:eastAsia="Arial" w:hAnsi="Arial" w:cs="Arial"/>
          <w:sz w:val="24"/>
          <w:szCs w:val="24"/>
        </w:rPr>
        <w:t xml:space="preserve"> </w:t>
      </w:r>
      <w:r w:rsidR="2A405F0D" w:rsidRPr="28B8B389">
        <w:rPr>
          <w:rFonts w:ascii="Arial" w:eastAsia="Arial" w:hAnsi="Arial" w:cs="Arial"/>
          <w:sz w:val="24"/>
          <w:szCs w:val="24"/>
        </w:rPr>
        <w:t>if</w:t>
      </w:r>
      <w:r w:rsidRPr="00517CFB">
        <w:rPr>
          <w:rFonts w:ascii="Arial" w:eastAsia="Arial" w:hAnsi="Arial" w:cs="Arial"/>
          <w:sz w:val="24"/>
          <w:szCs w:val="24"/>
        </w:rPr>
        <w:t xml:space="preserve"> the </w:t>
      </w:r>
      <w:r w:rsidR="606D9C63" w:rsidRPr="0488001F">
        <w:rPr>
          <w:rFonts w:ascii="Arial" w:eastAsia="Arial" w:hAnsi="Arial" w:cs="Arial"/>
          <w:sz w:val="24"/>
          <w:szCs w:val="24"/>
        </w:rPr>
        <w:t>s</w:t>
      </w:r>
      <w:r w:rsidR="0AF0BAA7" w:rsidRPr="0488001F">
        <w:rPr>
          <w:rFonts w:ascii="Arial" w:eastAsia="Arial" w:hAnsi="Arial" w:cs="Arial"/>
          <w:sz w:val="24"/>
          <w:szCs w:val="24"/>
        </w:rPr>
        <w:t>upplier</w:t>
      </w:r>
      <w:r w:rsidR="606D9C63" w:rsidRPr="0488001F">
        <w:rPr>
          <w:rFonts w:ascii="Arial" w:eastAsia="Arial" w:hAnsi="Arial" w:cs="Arial"/>
          <w:sz w:val="24"/>
          <w:szCs w:val="24"/>
        </w:rPr>
        <w:t xml:space="preserve"> </w:t>
      </w:r>
      <w:r w:rsidR="1B98D261" w:rsidRPr="0488001F">
        <w:rPr>
          <w:rFonts w:ascii="Arial" w:eastAsia="Arial" w:hAnsi="Arial" w:cs="Arial"/>
          <w:sz w:val="24"/>
          <w:szCs w:val="24"/>
        </w:rPr>
        <w:t>demonstrates that</w:t>
      </w:r>
      <w:r w:rsidR="00BC3835" w:rsidRPr="00A24E7C">
        <w:rPr>
          <w:rFonts w:ascii="Arial" w:eastAsia="Arial" w:hAnsi="Arial" w:cs="Arial"/>
          <w:sz w:val="24"/>
          <w:szCs w:val="24"/>
        </w:rPr>
        <w:t xml:space="preserve"> the </w:t>
      </w:r>
      <w:r w:rsidR="2A405F0D" w:rsidRPr="0488001F">
        <w:rPr>
          <w:rFonts w:ascii="Arial" w:eastAsia="Arial" w:hAnsi="Arial" w:cs="Arial"/>
          <w:sz w:val="24"/>
          <w:szCs w:val="24"/>
        </w:rPr>
        <w:t>altern</w:t>
      </w:r>
      <w:r w:rsidR="480AAA93" w:rsidRPr="0488001F">
        <w:rPr>
          <w:rFonts w:ascii="Arial" w:eastAsia="Arial" w:hAnsi="Arial" w:cs="Arial"/>
          <w:sz w:val="24"/>
          <w:szCs w:val="24"/>
        </w:rPr>
        <w:t>ative value</w:t>
      </w:r>
      <w:r w:rsidR="002043A6" w:rsidRPr="00A24E7C">
        <w:rPr>
          <w:rFonts w:ascii="Arial" w:eastAsia="Arial" w:hAnsi="Arial" w:cs="Arial"/>
          <w:sz w:val="24"/>
          <w:szCs w:val="24"/>
        </w:rPr>
        <w:t>:</w:t>
      </w:r>
    </w:p>
    <w:p w14:paraId="6B0BA142" w14:textId="7967C0E3" w:rsidR="002043A6" w:rsidRDefault="29EA489C" w:rsidP="0062362C">
      <w:pPr>
        <w:pStyle w:val="NoSpacing"/>
        <w:numPr>
          <w:ilvl w:val="3"/>
          <w:numId w:val="3"/>
        </w:numPr>
        <w:rPr>
          <w:rFonts w:ascii="Arial" w:eastAsia="Arial" w:hAnsi="Arial" w:cs="Arial"/>
          <w:sz w:val="24"/>
          <w:szCs w:val="24"/>
        </w:rPr>
      </w:pPr>
      <w:r w:rsidRPr="28B8B389">
        <w:rPr>
          <w:rFonts w:ascii="Arial" w:eastAsia="Arial" w:hAnsi="Arial" w:cs="Arial"/>
          <w:sz w:val="24"/>
          <w:szCs w:val="24"/>
        </w:rPr>
        <w:t>Is</w:t>
      </w:r>
      <w:r w:rsidR="007335C8" w:rsidRPr="00A24E7C">
        <w:rPr>
          <w:rFonts w:ascii="Arial" w:eastAsia="Arial" w:hAnsi="Arial" w:cs="Arial"/>
          <w:sz w:val="24"/>
          <w:szCs w:val="24"/>
        </w:rPr>
        <w:t xml:space="preserve"> not </w:t>
      </w:r>
      <w:r w:rsidR="007335C8">
        <w:rPr>
          <w:rFonts w:ascii="Arial" w:eastAsia="Arial" w:hAnsi="Arial" w:cs="Arial"/>
          <w:sz w:val="24"/>
          <w:szCs w:val="24"/>
        </w:rPr>
        <w:t>less than the real discount rate, 3.5</w:t>
      </w:r>
      <w:r w:rsidR="001F1BE5">
        <w:rPr>
          <w:rFonts w:ascii="Arial" w:eastAsia="Arial" w:hAnsi="Arial" w:cs="Arial"/>
          <w:sz w:val="24"/>
          <w:szCs w:val="24"/>
        </w:rPr>
        <w:t xml:space="preserve"> percent</w:t>
      </w:r>
      <w:r w:rsidR="4BB6CDA6" w:rsidRPr="28B8B389">
        <w:rPr>
          <w:rFonts w:ascii="Arial" w:eastAsia="Arial" w:hAnsi="Arial" w:cs="Arial"/>
          <w:sz w:val="24"/>
          <w:szCs w:val="24"/>
        </w:rPr>
        <w:t>;</w:t>
      </w:r>
      <w:r w:rsidR="00DD63F9">
        <w:rPr>
          <w:rFonts w:ascii="Arial" w:eastAsia="Arial" w:hAnsi="Arial" w:cs="Arial"/>
          <w:sz w:val="24"/>
          <w:szCs w:val="24"/>
        </w:rPr>
        <w:t xml:space="preserve"> and</w:t>
      </w:r>
      <w:r w:rsidR="007335C8">
        <w:rPr>
          <w:rFonts w:ascii="Arial" w:eastAsia="Arial" w:hAnsi="Arial" w:cs="Arial"/>
          <w:sz w:val="24"/>
          <w:szCs w:val="24"/>
        </w:rPr>
        <w:t xml:space="preserve"> </w:t>
      </w:r>
    </w:p>
    <w:p w14:paraId="70F68FA2" w14:textId="0470C20F" w:rsidR="15EF2A7F" w:rsidRPr="00CE3E92" w:rsidRDefault="0FCBA270" w:rsidP="0062362C">
      <w:pPr>
        <w:pStyle w:val="ListParagraph"/>
        <w:numPr>
          <w:ilvl w:val="3"/>
          <w:numId w:val="3"/>
        </w:numPr>
        <w:rPr>
          <w:rFonts w:eastAsia="Arial" w:cs="Arial"/>
          <w:szCs w:val="24"/>
        </w:rPr>
      </w:pPr>
      <w:r w:rsidRPr="00CE3E92">
        <w:rPr>
          <w:rFonts w:eastAsia="Arial" w:cs="Arial"/>
          <w:szCs w:val="24"/>
        </w:rPr>
        <w:t>Has been developed and certified by a licensed engineer</w:t>
      </w:r>
      <w:r w:rsidR="5CF1509C" w:rsidRPr="00CE3E92">
        <w:rPr>
          <w:rFonts w:eastAsia="Arial" w:cs="Arial"/>
          <w:szCs w:val="24"/>
        </w:rPr>
        <w:t>.</w:t>
      </w:r>
    </w:p>
    <w:p w14:paraId="3A29BD85" w14:textId="0BC97ED9" w:rsidR="002173B3" w:rsidRPr="00CE3E92" w:rsidRDefault="11D2832F" w:rsidP="6DF1F609">
      <w:pPr>
        <w:pStyle w:val="ListParagraph"/>
        <w:numPr>
          <w:ilvl w:val="1"/>
          <w:numId w:val="10"/>
        </w:numPr>
        <w:spacing w:after="0"/>
        <w:rPr>
          <w:rFonts w:eastAsiaTheme="minorEastAsia" w:cs="Arial"/>
          <w:szCs w:val="24"/>
        </w:rPr>
      </w:pPr>
      <w:r w:rsidRPr="00CE3E92">
        <w:rPr>
          <w:rFonts w:eastAsia="Arial" w:cs="Arial"/>
          <w:szCs w:val="24"/>
          <w:u w:val="single"/>
        </w:rPr>
        <w:t xml:space="preserve">Parameter </w:t>
      </w:r>
      <w:r w:rsidR="69D36A37" w:rsidRPr="00CE3E92">
        <w:rPr>
          <w:rFonts w:eastAsia="Arial" w:cs="Arial"/>
          <w:szCs w:val="24"/>
          <w:u w:val="single"/>
        </w:rPr>
        <w:t>a</w:t>
      </w:r>
      <w:r w:rsidR="25A81694" w:rsidRPr="00CE3E92">
        <w:rPr>
          <w:rFonts w:eastAsia="Arial" w:cs="Arial"/>
          <w:szCs w:val="24"/>
          <w:u w:val="single"/>
        </w:rPr>
        <w:t>djustment</w:t>
      </w:r>
      <w:r w:rsidR="3F1363CA" w:rsidRPr="00CE3E92">
        <w:rPr>
          <w:rFonts w:eastAsia="Arial" w:cs="Arial"/>
          <w:szCs w:val="24"/>
          <w:u w:val="single"/>
        </w:rPr>
        <w:t xml:space="preserve"> requests submitted after July 1, 2023, will </w:t>
      </w:r>
      <w:r w:rsidR="6456921C" w:rsidRPr="00CE3E92">
        <w:rPr>
          <w:rFonts w:eastAsia="Arial" w:cs="Arial"/>
          <w:szCs w:val="24"/>
          <w:u w:val="single"/>
        </w:rPr>
        <w:t xml:space="preserve">not </w:t>
      </w:r>
      <w:r w:rsidR="3F1363CA" w:rsidRPr="00CE3E92">
        <w:rPr>
          <w:rFonts w:eastAsia="Arial" w:cs="Arial"/>
          <w:szCs w:val="24"/>
          <w:u w:val="single"/>
        </w:rPr>
        <w:t xml:space="preserve">be </w:t>
      </w:r>
      <w:r w:rsidR="4335AD96" w:rsidRPr="00CE3E92">
        <w:rPr>
          <w:rFonts w:eastAsia="Arial" w:cs="Arial"/>
          <w:szCs w:val="24"/>
          <w:u w:val="single"/>
        </w:rPr>
        <w:t>accepted</w:t>
      </w:r>
      <w:r w:rsidR="3F1363CA" w:rsidRPr="00CE3E92">
        <w:rPr>
          <w:rFonts w:eastAsia="Arial" w:cs="Arial"/>
          <w:szCs w:val="24"/>
          <w:u w:val="single"/>
        </w:rPr>
        <w:t xml:space="preserve"> unless accompanied by </w:t>
      </w:r>
      <w:r w:rsidR="67A36F12" w:rsidRPr="00CE3E92">
        <w:rPr>
          <w:rFonts w:eastAsia="Arial" w:cs="Arial"/>
          <w:szCs w:val="24"/>
          <w:u w:val="single"/>
        </w:rPr>
        <w:t>a satisfactory explanation</w:t>
      </w:r>
      <w:r w:rsidR="132F094F" w:rsidRPr="00CE3E92">
        <w:rPr>
          <w:rFonts w:eastAsia="Arial" w:cs="Arial"/>
          <w:szCs w:val="24"/>
          <w:u w:val="single"/>
        </w:rPr>
        <w:t xml:space="preserve"> for </w:t>
      </w:r>
      <w:r w:rsidR="32EAF9F0" w:rsidRPr="00CE3E92">
        <w:rPr>
          <w:rFonts w:eastAsia="Arial" w:cs="Arial"/>
          <w:szCs w:val="24"/>
          <w:u w:val="single"/>
        </w:rPr>
        <w:t xml:space="preserve">the supplier’s inability to submit that request prior to </w:t>
      </w:r>
      <w:r w:rsidR="70D323FD" w:rsidRPr="00CE3E92">
        <w:rPr>
          <w:rFonts w:eastAsia="Arial" w:cs="Arial"/>
          <w:szCs w:val="24"/>
          <w:u w:val="single"/>
        </w:rPr>
        <w:t xml:space="preserve">that </w:t>
      </w:r>
      <w:r w:rsidR="25D68EFC" w:rsidRPr="00CE3E92">
        <w:rPr>
          <w:rFonts w:eastAsia="Arial" w:cs="Arial"/>
          <w:szCs w:val="24"/>
          <w:u w:val="single"/>
        </w:rPr>
        <w:t>date</w:t>
      </w:r>
      <w:r w:rsidR="63FECF91" w:rsidRPr="00CE3E92">
        <w:rPr>
          <w:rFonts w:eastAsia="Arial" w:cs="Arial"/>
          <w:szCs w:val="24"/>
          <w:u w:val="single"/>
        </w:rPr>
        <w:t>.</w:t>
      </w:r>
      <w:r w:rsidR="0C66C034" w:rsidRPr="00CE3E92">
        <w:rPr>
          <w:rFonts w:eastAsia="Arial" w:cs="Arial"/>
          <w:szCs w:val="24"/>
          <w:u w:val="single"/>
        </w:rPr>
        <w:t xml:space="preserve"> </w:t>
      </w:r>
      <w:r w:rsidR="1470AB43" w:rsidRPr="00CE3E92">
        <w:rPr>
          <w:rFonts w:eastAsia="Arial" w:cs="Arial"/>
          <w:szCs w:val="24"/>
          <w:u w:val="single"/>
        </w:rPr>
        <w:t xml:space="preserve">Satisfactory explanations include </w:t>
      </w:r>
      <w:r w:rsidR="5BF3115C" w:rsidRPr="00CE3E92">
        <w:rPr>
          <w:rFonts w:eastAsia="Arial" w:cs="Arial"/>
          <w:szCs w:val="24"/>
          <w:u w:val="single"/>
        </w:rPr>
        <w:t xml:space="preserve">that the supplier, with reasonable diligence, did </w:t>
      </w:r>
      <w:r w:rsidR="1470AB43" w:rsidRPr="00CE3E92">
        <w:rPr>
          <w:rFonts w:eastAsia="Arial" w:cs="Arial"/>
          <w:szCs w:val="24"/>
          <w:u w:val="single"/>
        </w:rPr>
        <w:t>n</w:t>
      </w:r>
      <w:r w:rsidR="0C66C034" w:rsidRPr="00CE3E92">
        <w:rPr>
          <w:rFonts w:eastAsia="Arial" w:cs="Arial"/>
          <w:szCs w:val="24"/>
          <w:u w:val="single"/>
        </w:rPr>
        <w:t xml:space="preserve">ot yet </w:t>
      </w:r>
      <w:r w:rsidR="6D8DEA0B" w:rsidRPr="00CE3E92">
        <w:rPr>
          <w:rFonts w:eastAsia="Arial" w:cs="Arial"/>
          <w:szCs w:val="24"/>
          <w:u w:val="single"/>
        </w:rPr>
        <w:t>hav</w:t>
      </w:r>
      <w:r w:rsidR="53B7DF25" w:rsidRPr="00CE3E92">
        <w:rPr>
          <w:rFonts w:eastAsia="Arial" w:cs="Arial"/>
          <w:szCs w:val="24"/>
          <w:u w:val="single"/>
        </w:rPr>
        <w:t>e</w:t>
      </w:r>
      <w:r w:rsidR="0C66C034" w:rsidRPr="00CE3E92">
        <w:rPr>
          <w:rFonts w:eastAsia="Arial" w:cs="Arial"/>
          <w:szCs w:val="24"/>
          <w:u w:val="single"/>
        </w:rPr>
        <w:t xml:space="preserve"> access to </w:t>
      </w:r>
      <w:r w:rsidR="4BB32F4D" w:rsidRPr="00CE3E92">
        <w:rPr>
          <w:rFonts w:eastAsia="Arial" w:cs="Arial"/>
          <w:szCs w:val="24"/>
          <w:u w:val="single"/>
        </w:rPr>
        <w:t xml:space="preserve">measured data </w:t>
      </w:r>
      <w:r w:rsidR="66133719" w:rsidRPr="00CE3E92">
        <w:rPr>
          <w:rFonts w:eastAsia="Arial" w:cs="Arial"/>
          <w:szCs w:val="24"/>
          <w:u w:val="single"/>
        </w:rPr>
        <w:t xml:space="preserve">necessary </w:t>
      </w:r>
      <w:r w:rsidR="55E3600F" w:rsidRPr="00CE3E92">
        <w:rPr>
          <w:rFonts w:eastAsia="Arial" w:cs="Arial"/>
          <w:szCs w:val="24"/>
          <w:u w:val="single"/>
        </w:rPr>
        <w:t>for parameter calculations</w:t>
      </w:r>
      <w:r w:rsidR="27916C47" w:rsidRPr="00CE3E92">
        <w:rPr>
          <w:rFonts w:eastAsia="Arial" w:cs="Arial"/>
          <w:szCs w:val="24"/>
          <w:u w:val="single"/>
        </w:rPr>
        <w:t xml:space="preserve"> </w:t>
      </w:r>
      <w:r w:rsidR="4054C63F" w:rsidRPr="00CE3E92">
        <w:rPr>
          <w:rFonts w:eastAsia="Arial" w:cs="Arial"/>
          <w:szCs w:val="24"/>
          <w:u w:val="single"/>
        </w:rPr>
        <w:t>or that</w:t>
      </w:r>
      <w:r w:rsidR="6B8BEFB3" w:rsidRPr="00CE3E92">
        <w:rPr>
          <w:rFonts w:eastAsia="Arial" w:cs="Arial"/>
          <w:szCs w:val="24"/>
          <w:u w:val="single"/>
        </w:rPr>
        <w:t xml:space="preserve"> the supplier </w:t>
      </w:r>
      <w:r w:rsidR="36F6B281" w:rsidRPr="00CE3E92">
        <w:rPr>
          <w:rFonts w:eastAsia="Arial" w:cs="Arial"/>
          <w:szCs w:val="24"/>
          <w:u w:val="single"/>
        </w:rPr>
        <w:t>is</w:t>
      </w:r>
      <w:r w:rsidR="1470AB43" w:rsidRPr="00CE3E92">
        <w:rPr>
          <w:rFonts w:eastAsia="Arial" w:cs="Arial"/>
          <w:szCs w:val="24"/>
          <w:u w:val="single"/>
        </w:rPr>
        <w:t xml:space="preserve"> </w:t>
      </w:r>
      <w:r w:rsidR="6826AF3F" w:rsidRPr="00CE3E92">
        <w:rPr>
          <w:rFonts w:eastAsia="Arial" w:cs="Arial"/>
          <w:szCs w:val="24"/>
          <w:u w:val="single"/>
        </w:rPr>
        <w:t>replac</w:t>
      </w:r>
      <w:r w:rsidR="2BFBE103" w:rsidRPr="00CE3E92">
        <w:rPr>
          <w:rFonts w:eastAsia="Arial" w:cs="Arial"/>
          <w:szCs w:val="24"/>
          <w:u w:val="single"/>
        </w:rPr>
        <w:t>ing</w:t>
      </w:r>
      <w:r w:rsidR="6826AF3F" w:rsidRPr="00CE3E92">
        <w:rPr>
          <w:rFonts w:eastAsia="Arial" w:cs="Arial"/>
          <w:szCs w:val="24"/>
          <w:u w:val="single"/>
        </w:rPr>
        <w:t xml:space="preserve"> </w:t>
      </w:r>
      <w:r w:rsidR="30E912E5" w:rsidRPr="00CE3E92">
        <w:rPr>
          <w:rFonts w:eastAsia="Arial" w:cs="Arial"/>
          <w:szCs w:val="24"/>
          <w:u w:val="single"/>
        </w:rPr>
        <w:t>obsolete</w:t>
      </w:r>
      <w:r w:rsidR="6826AF3F" w:rsidRPr="00CE3E92">
        <w:rPr>
          <w:rFonts w:eastAsia="Arial" w:cs="Arial"/>
          <w:szCs w:val="24"/>
          <w:u w:val="single"/>
        </w:rPr>
        <w:t xml:space="preserve"> data</w:t>
      </w:r>
      <w:r w:rsidR="4F44E3EF" w:rsidRPr="00CE3E92">
        <w:rPr>
          <w:rFonts w:eastAsia="Arial" w:cs="Arial"/>
          <w:szCs w:val="24"/>
          <w:u w:val="single"/>
        </w:rPr>
        <w:t xml:space="preserve"> with more recent</w:t>
      </w:r>
      <w:r w:rsidR="2A199503" w:rsidRPr="00CE3E92">
        <w:rPr>
          <w:rFonts w:eastAsia="Arial" w:cs="Arial"/>
          <w:szCs w:val="24"/>
          <w:u w:val="single"/>
        </w:rPr>
        <w:t>, higher-quality</w:t>
      </w:r>
      <w:r w:rsidR="4F44E3EF" w:rsidRPr="00CE3E92">
        <w:rPr>
          <w:rFonts w:eastAsia="Arial" w:cs="Arial"/>
          <w:szCs w:val="24"/>
          <w:u w:val="single"/>
        </w:rPr>
        <w:t xml:space="preserve"> data</w:t>
      </w:r>
      <w:r w:rsidR="3C343E12" w:rsidRPr="00CE3E92">
        <w:rPr>
          <w:rFonts w:eastAsia="Arial" w:cs="Arial"/>
          <w:szCs w:val="24"/>
          <w:u w:val="single"/>
        </w:rPr>
        <w:t>.</w:t>
      </w:r>
    </w:p>
    <w:p w14:paraId="559446DD" w14:textId="1AC622B7" w:rsidR="15EF2A7F" w:rsidRPr="00CE3E92" w:rsidRDefault="15EF2A7F" w:rsidP="0062362C">
      <w:pPr>
        <w:pStyle w:val="NoSpacing"/>
        <w:numPr>
          <w:ilvl w:val="1"/>
          <w:numId w:val="9"/>
        </w:numPr>
        <w:rPr>
          <w:rFonts w:ascii="Arial" w:eastAsiaTheme="minorEastAsia" w:hAnsi="Arial" w:cs="Arial"/>
          <w:strike/>
          <w:sz w:val="24"/>
          <w:szCs w:val="24"/>
        </w:rPr>
      </w:pPr>
      <w:r w:rsidRPr="2DA9B47A">
        <w:rPr>
          <w:rFonts w:ascii="Arial" w:eastAsia="Arial" w:hAnsi="Arial" w:cs="Arial"/>
          <w:strike/>
          <w:sz w:val="24"/>
          <w:szCs w:val="24"/>
        </w:rPr>
        <w:t>T</w:t>
      </w:r>
      <w:r w:rsidR="1369FCCD" w:rsidRPr="2DA9B47A">
        <w:rPr>
          <w:rFonts w:ascii="Arial" w:eastAsia="Arial" w:hAnsi="Arial" w:cs="Arial"/>
          <w:strike/>
          <w:sz w:val="24"/>
          <w:szCs w:val="24"/>
        </w:rPr>
        <w:t xml:space="preserve">he </w:t>
      </w:r>
      <w:r w:rsidR="00FB2F5C" w:rsidRPr="2DA9B47A">
        <w:rPr>
          <w:rFonts w:ascii="Arial" w:eastAsia="Arial" w:hAnsi="Arial" w:cs="Arial"/>
          <w:strike/>
          <w:sz w:val="24"/>
          <w:szCs w:val="24"/>
        </w:rPr>
        <w:t>e</w:t>
      </w:r>
      <w:r w:rsidR="1369FCCD" w:rsidRPr="2DA9B47A">
        <w:rPr>
          <w:rFonts w:ascii="Arial" w:eastAsia="Arial" w:hAnsi="Arial" w:cs="Arial"/>
          <w:strike/>
          <w:sz w:val="24"/>
          <w:szCs w:val="24"/>
        </w:rPr>
        <w:t xml:space="preserve">xecutive </w:t>
      </w:r>
      <w:r w:rsidR="00FB2F5C" w:rsidRPr="2DA9B47A">
        <w:rPr>
          <w:rFonts w:ascii="Arial" w:eastAsia="Arial" w:hAnsi="Arial" w:cs="Arial"/>
          <w:strike/>
          <w:sz w:val="24"/>
          <w:szCs w:val="24"/>
        </w:rPr>
        <w:t>d</w:t>
      </w:r>
      <w:r w:rsidR="1369FCCD" w:rsidRPr="2DA9B47A">
        <w:rPr>
          <w:rFonts w:ascii="Arial" w:eastAsia="Arial" w:hAnsi="Arial" w:cs="Arial"/>
          <w:strike/>
          <w:sz w:val="24"/>
          <w:szCs w:val="24"/>
        </w:rPr>
        <w:t xml:space="preserve">irector, </w:t>
      </w:r>
      <w:r w:rsidR="00915818" w:rsidRPr="2DA9B47A">
        <w:rPr>
          <w:rFonts w:ascii="Arial" w:eastAsia="Arial" w:hAnsi="Arial" w:cs="Arial"/>
          <w:strike/>
          <w:sz w:val="24"/>
          <w:szCs w:val="24"/>
        </w:rPr>
        <w:t xml:space="preserve">or </w:t>
      </w:r>
      <w:r w:rsidR="00FB2F5C" w:rsidRPr="2DA9B47A">
        <w:rPr>
          <w:rFonts w:ascii="Arial" w:eastAsia="Arial" w:hAnsi="Arial" w:cs="Arial"/>
          <w:strike/>
          <w:sz w:val="24"/>
          <w:szCs w:val="24"/>
        </w:rPr>
        <w:t>e</w:t>
      </w:r>
      <w:r w:rsidR="1369FCCD" w:rsidRPr="2DA9B47A">
        <w:rPr>
          <w:rFonts w:ascii="Arial" w:eastAsia="Arial" w:hAnsi="Arial" w:cs="Arial"/>
          <w:strike/>
          <w:sz w:val="24"/>
          <w:szCs w:val="24"/>
        </w:rPr>
        <w:t>xec</w:t>
      </w:r>
      <w:r w:rsidR="1369FCCD" w:rsidRPr="2DA9B47A">
        <w:rPr>
          <w:rFonts w:ascii="Arial" w:hAnsi="Arial" w:cs="Arial"/>
          <w:strike/>
          <w:sz w:val="24"/>
          <w:szCs w:val="24"/>
        </w:rPr>
        <w:t xml:space="preserve">utive </w:t>
      </w:r>
      <w:r w:rsidR="00FB2F5C" w:rsidRPr="2DA9B47A">
        <w:rPr>
          <w:rFonts w:ascii="Arial" w:hAnsi="Arial" w:cs="Arial"/>
          <w:strike/>
          <w:sz w:val="24"/>
          <w:szCs w:val="24"/>
        </w:rPr>
        <w:t>d</w:t>
      </w:r>
      <w:r w:rsidR="1369FCCD" w:rsidRPr="2DA9B47A">
        <w:rPr>
          <w:rFonts w:ascii="Arial" w:hAnsi="Arial" w:cs="Arial"/>
          <w:strike/>
          <w:sz w:val="24"/>
          <w:szCs w:val="24"/>
        </w:rPr>
        <w:t xml:space="preserve">irector's designee, </w:t>
      </w:r>
      <w:r w:rsidR="46B54272" w:rsidRPr="2DA9B47A">
        <w:rPr>
          <w:rFonts w:ascii="Arial" w:hAnsi="Arial" w:cs="Arial"/>
          <w:strike/>
          <w:sz w:val="24"/>
          <w:szCs w:val="24"/>
        </w:rPr>
        <w:t>shall</w:t>
      </w:r>
      <w:r w:rsidR="1369FCCD" w:rsidRPr="2DA9B47A">
        <w:rPr>
          <w:rFonts w:ascii="Arial" w:hAnsi="Arial" w:cs="Arial"/>
          <w:strike/>
          <w:sz w:val="24"/>
          <w:szCs w:val="24"/>
        </w:rPr>
        <w:t xml:space="preserve"> provide </w:t>
      </w:r>
      <w:r w:rsidR="00F56B40" w:rsidRPr="2DA9B47A">
        <w:rPr>
          <w:rFonts w:ascii="Arial" w:hAnsi="Arial" w:cs="Arial"/>
          <w:strike/>
          <w:sz w:val="24"/>
          <w:szCs w:val="24"/>
        </w:rPr>
        <w:t>a</w:t>
      </w:r>
      <w:r w:rsidR="00F56B40" w:rsidRPr="3C0A480E">
        <w:rPr>
          <w:rFonts w:ascii="Arial" w:hAnsi="Arial" w:cs="Arial"/>
          <w:strike/>
          <w:sz w:val="24"/>
          <w:szCs w:val="24"/>
        </w:rPr>
        <w:t xml:space="preserve"> </w:t>
      </w:r>
      <w:r w:rsidR="1369FCCD" w:rsidRPr="2DA9B47A">
        <w:rPr>
          <w:rFonts w:ascii="Arial" w:hAnsi="Arial" w:cs="Arial"/>
          <w:strike/>
          <w:sz w:val="24"/>
          <w:szCs w:val="24"/>
        </w:rPr>
        <w:t xml:space="preserve">decision on </w:t>
      </w:r>
      <w:r w:rsidR="00F56B40" w:rsidRPr="2DA9B47A">
        <w:rPr>
          <w:rFonts w:ascii="Arial" w:hAnsi="Arial" w:cs="Arial"/>
          <w:strike/>
          <w:sz w:val="24"/>
          <w:szCs w:val="24"/>
        </w:rPr>
        <w:t xml:space="preserve">a </w:t>
      </w:r>
      <w:r w:rsidR="1369FCCD" w:rsidRPr="2DA9B47A">
        <w:rPr>
          <w:rFonts w:ascii="Arial" w:hAnsi="Arial" w:cs="Arial"/>
          <w:strike/>
          <w:sz w:val="24"/>
          <w:szCs w:val="24"/>
        </w:rPr>
        <w:t>request to adjust</w:t>
      </w:r>
      <w:r w:rsidR="56815D48" w:rsidRPr="2DA9B47A">
        <w:rPr>
          <w:rFonts w:ascii="Arial" w:hAnsi="Arial" w:cs="Arial"/>
          <w:strike/>
          <w:sz w:val="24"/>
          <w:szCs w:val="24"/>
        </w:rPr>
        <w:t xml:space="preserve"> </w:t>
      </w:r>
      <w:r w:rsidR="00F56B40" w:rsidRPr="2DA9B47A">
        <w:rPr>
          <w:rFonts w:ascii="Arial" w:hAnsi="Arial" w:cs="Arial"/>
          <w:strike/>
          <w:sz w:val="24"/>
          <w:szCs w:val="24"/>
        </w:rPr>
        <w:t xml:space="preserve">an urban </w:t>
      </w:r>
      <w:r w:rsidR="259493D0" w:rsidRPr="2DA9B47A">
        <w:rPr>
          <w:rFonts w:ascii="Arial" w:hAnsi="Arial" w:cs="Arial"/>
          <w:strike/>
          <w:sz w:val="24"/>
          <w:szCs w:val="24"/>
        </w:rPr>
        <w:t xml:space="preserve">retail </w:t>
      </w:r>
      <w:r w:rsidR="00F56B40" w:rsidRPr="2DA9B47A">
        <w:rPr>
          <w:rFonts w:ascii="Arial" w:hAnsi="Arial" w:cs="Arial"/>
          <w:strike/>
          <w:sz w:val="24"/>
          <w:szCs w:val="24"/>
        </w:rPr>
        <w:t xml:space="preserve">water supplier’s </w:t>
      </w:r>
      <w:r w:rsidR="000214AD" w:rsidRPr="2DA9B47A">
        <w:rPr>
          <w:rFonts w:ascii="Arial" w:hAnsi="Arial" w:cs="Arial"/>
          <w:strike/>
          <w:sz w:val="24"/>
          <w:szCs w:val="24"/>
        </w:rPr>
        <w:t xml:space="preserve">real </w:t>
      </w:r>
      <w:r w:rsidR="1369FCCD" w:rsidRPr="2DA9B47A">
        <w:rPr>
          <w:rFonts w:ascii="Arial" w:hAnsi="Arial" w:cs="Arial"/>
          <w:strike/>
          <w:sz w:val="24"/>
          <w:szCs w:val="24"/>
        </w:rPr>
        <w:t>water loss standard</w:t>
      </w:r>
      <w:r w:rsidR="00DF7B25" w:rsidRPr="2DA9B47A">
        <w:rPr>
          <w:rFonts w:ascii="Arial" w:hAnsi="Arial" w:cs="Arial"/>
          <w:strike/>
          <w:sz w:val="24"/>
          <w:szCs w:val="24"/>
        </w:rPr>
        <w:t xml:space="preserve"> </w:t>
      </w:r>
      <w:r w:rsidR="05D75D63" w:rsidRPr="2DA9B47A">
        <w:rPr>
          <w:rFonts w:ascii="Arial" w:hAnsi="Arial" w:cs="Arial"/>
          <w:strike/>
          <w:sz w:val="24"/>
          <w:szCs w:val="24"/>
        </w:rPr>
        <w:t xml:space="preserve">made pursuant to subdivision (a) </w:t>
      </w:r>
      <w:r w:rsidR="00DF7B25" w:rsidRPr="2DA9B47A">
        <w:rPr>
          <w:rFonts w:ascii="Arial" w:hAnsi="Arial" w:cs="Arial"/>
          <w:strike/>
          <w:sz w:val="24"/>
          <w:szCs w:val="24"/>
        </w:rPr>
        <w:t xml:space="preserve">within 90 days of receiving the request and </w:t>
      </w:r>
      <w:r w:rsidR="00F56B40" w:rsidRPr="2DA9B47A">
        <w:rPr>
          <w:rFonts w:ascii="Arial" w:hAnsi="Arial" w:cs="Arial"/>
          <w:strike/>
          <w:sz w:val="24"/>
          <w:szCs w:val="24"/>
        </w:rPr>
        <w:t>supporting documentation</w:t>
      </w:r>
      <w:r w:rsidR="1369FCCD" w:rsidRPr="2DA9B47A">
        <w:rPr>
          <w:rFonts w:ascii="Arial" w:hAnsi="Arial" w:cs="Arial"/>
          <w:strike/>
          <w:sz w:val="24"/>
          <w:szCs w:val="24"/>
        </w:rPr>
        <w:t>.</w:t>
      </w:r>
      <w:r w:rsidR="00F56B40" w:rsidRPr="2DA9B47A">
        <w:rPr>
          <w:rFonts w:ascii="Arial" w:hAnsi="Arial" w:cs="Arial"/>
          <w:strike/>
          <w:sz w:val="24"/>
          <w:szCs w:val="24"/>
        </w:rPr>
        <w:t xml:space="preserve"> This </w:t>
      </w:r>
      <w:r w:rsidR="0073014A" w:rsidRPr="2DA9B47A">
        <w:rPr>
          <w:rFonts w:ascii="Arial" w:hAnsi="Arial" w:cs="Arial"/>
          <w:strike/>
          <w:sz w:val="24"/>
          <w:szCs w:val="24"/>
        </w:rPr>
        <w:t xml:space="preserve">may be extended </w:t>
      </w:r>
      <w:r w:rsidR="00D15984" w:rsidRPr="2DA9B47A">
        <w:rPr>
          <w:rFonts w:ascii="Arial" w:hAnsi="Arial" w:cs="Arial"/>
          <w:strike/>
          <w:sz w:val="24"/>
          <w:szCs w:val="24"/>
        </w:rPr>
        <w:t>by</w:t>
      </w:r>
      <w:r w:rsidR="0073014A" w:rsidRPr="2DA9B47A">
        <w:rPr>
          <w:rFonts w:ascii="Arial" w:hAnsi="Arial" w:cs="Arial"/>
          <w:strike/>
          <w:sz w:val="24"/>
          <w:szCs w:val="24"/>
        </w:rPr>
        <w:t xml:space="preserve"> the </w:t>
      </w:r>
      <w:r w:rsidR="00B728B3" w:rsidRPr="2DA9B47A">
        <w:rPr>
          <w:rFonts w:ascii="Arial" w:hAnsi="Arial" w:cs="Arial"/>
          <w:strike/>
          <w:sz w:val="24"/>
          <w:szCs w:val="24"/>
        </w:rPr>
        <w:t>e</w:t>
      </w:r>
      <w:r w:rsidR="0073014A" w:rsidRPr="2DA9B47A">
        <w:rPr>
          <w:rFonts w:ascii="Arial" w:hAnsi="Arial" w:cs="Arial"/>
          <w:strike/>
          <w:sz w:val="24"/>
          <w:szCs w:val="24"/>
        </w:rPr>
        <w:t xml:space="preserve">xecutive </w:t>
      </w:r>
      <w:r w:rsidR="00B728B3" w:rsidRPr="2DA9B47A">
        <w:rPr>
          <w:rFonts w:ascii="Arial" w:hAnsi="Arial" w:cs="Arial"/>
          <w:strike/>
          <w:sz w:val="24"/>
          <w:szCs w:val="24"/>
        </w:rPr>
        <w:t>d</w:t>
      </w:r>
      <w:r w:rsidR="0073014A" w:rsidRPr="2DA9B47A">
        <w:rPr>
          <w:rFonts w:ascii="Arial" w:hAnsi="Arial" w:cs="Arial"/>
          <w:strike/>
          <w:sz w:val="24"/>
          <w:szCs w:val="24"/>
        </w:rPr>
        <w:t xml:space="preserve">irector or the </w:t>
      </w:r>
      <w:r w:rsidR="00B728B3" w:rsidRPr="2DA9B47A">
        <w:rPr>
          <w:rFonts w:ascii="Arial" w:hAnsi="Arial" w:cs="Arial"/>
          <w:strike/>
          <w:sz w:val="24"/>
          <w:szCs w:val="24"/>
        </w:rPr>
        <w:lastRenderedPageBreak/>
        <w:t>e</w:t>
      </w:r>
      <w:r w:rsidR="0073014A" w:rsidRPr="2DA9B47A">
        <w:rPr>
          <w:rFonts w:ascii="Arial" w:hAnsi="Arial" w:cs="Arial"/>
          <w:strike/>
          <w:sz w:val="24"/>
          <w:szCs w:val="24"/>
        </w:rPr>
        <w:t xml:space="preserve">xecutive </w:t>
      </w:r>
      <w:r w:rsidR="00B728B3" w:rsidRPr="2DA9B47A">
        <w:rPr>
          <w:rFonts w:ascii="Arial" w:hAnsi="Arial" w:cs="Arial"/>
          <w:strike/>
          <w:sz w:val="24"/>
          <w:szCs w:val="24"/>
        </w:rPr>
        <w:t>d</w:t>
      </w:r>
      <w:r w:rsidR="0073014A" w:rsidRPr="2DA9B47A">
        <w:rPr>
          <w:rFonts w:ascii="Arial" w:hAnsi="Arial" w:cs="Arial"/>
          <w:strike/>
          <w:sz w:val="24"/>
          <w:szCs w:val="24"/>
        </w:rPr>
        <w:t xml:space="preserve">irector’s designee </w:t>
      </w:r>
      <w:r w:rsidR="000B759C" w:rsidRPr="2DA9B47A">
        <w:rPr>
          <w:rFonts w:ascii="Arial" w:hAnsi="Arial" w:cs="Arial"/>
          <w:strike/>
          <w:sz w:val="24"/>
          <w:szCs w:val="24"/>
        </w:rPr>
        <w:t>upon a determination</w:t>
      </w:r>
      <w:r w:rsidR="0073014A" w:rsidRPr="2DA9B47A">
        <w:rPr>
          <w:rFonts w:ascii="Arial" w:hAnsi="Arial" w:cs="Arial"/>
          <w:strike/>
          <w:sz w:val="24"/>
          <w:szCs w:val="24"/>
        </w:rPr>
        <w:t xml:space="preserve"> that the </w:t>
      </w:r>
      <w:r w:rsidR="000B759C" w:rsidRPr="2DA9B47A">
        <w:rPr>
          <w:rFonts w:ascii="Arial" w:hAnsi="Arial" w:cs="Arial"/>
          <w:strike/>
          <w:sz w:val="24"/>
          <w:szCs w:val="24"/>
        </w:rPr>
        <w:t>supporting documentation is insufficient</w:t>
      </w:r>
      <w:r w:rsidR="00713046" w:rsidRPr="2DA9B47A">
        <w:rPr>
          <w:rFonts w:ascii="Arial" w:hAnsi="Arial" w:cs="Arial"/>
          <w:strike/>
          <w:sz w:val="24"/>
          <w:szCs w:val="24"/>
        </w:rPr>
        <w:t>.</w:t>
      </w:r>
    </w:p>
    <w:p w14:paraId="1330F254" w14:textId="2088D2CB" w:rsidR="00C776C2" w:rsidRPr="00CE3E92" w:rsidRDefault="2F648A94" w:rsidP="4A41391A">
      <w:pPr>
        <w:pStyle w:val="NoSpacing"/>
        <w:numPr>
          <w:ilvl w:val="1"/>
          <w:numId w:val="32"/>
        </w:numPr>
        <w:rPr>
          <w:rFonts w:ascii="Arial" w:eastAsiaTheme="minorEastAsia" w:hAnsi="Arial" w:cs="Arial"/>
          <w:sz w:val="24"/>
          <w:szCs w:val="24"/>
        </w:rPr>
      </w:pPr>
      <w:r w:rsidRPr="65134260">
        <w:rPr>
          <w:rFonts w:ascii="Arial" w:eastAsia="Arial" w:hAnsi="Arial" w:cs="Arial"/>
          <w:sz w:val="24"/>
          <w:szCs w:val="24"/>
          <w:u w:val="single"/>
        </w:rPr>
        <w:t>Suppliers that have completed a hydraulic consolidation shall report to the Board within one year and submit the following information:</w:t>
      </w:r>
    </w:p>
    <w:p w14:paraId="1CE1A75A" w14:textId="44B8FDB9" w:rsidR="00C776C2" w:rsidRPr="00C776C2" w:rsidRDefault="65134260" w:rsidP="62F81270">
      <w:pPr>
        <w:pStyle w:val="NoSpacing"/>
        <w:numPr>
          <w:ilvl w:val="0"/>
          <w:numId w:val="31"/>
        </w:numPr>
        <w:rPr>
          <w:rFonts w:ascii="Arial" w:eastAsia="Arial" w:hAnsi="Arial" w:cs="Arial"/>
          <w:sz w:val="24"/>
          <w:szCs w:val="24"/>
          <w:u w:val="single"/>
        </w:rPr>
      </w:pPr>
      <w:r w:rsidRPr="65134260">
        <w:rPr>
          <w:rFonts w:ascii="Arial" w:eastAsia="Arial" w:hAnsi="Arial" w:cs="Arial"/>
          <w:sz w:val="24"/>
          <w:szCs w:val="24"/>
          <w:u w:val="single"/>
        </w:rPr>
        <w:t xml:space="preserve">The names and identification numbers of all involved </w:t>
      </w:r>
      <w:proofErr w:type="gramStart"/>
      <w:r w:rsidRPr="65134260">
        <w:rPr>
          <w:rFonts w:ascii="Arial" w:eastAsia="Arial" w:hAnsi="Arial" w:cs="Arial"/>
          <w:sz w:val="24"/>
          <w:szCs w:val="24"/>
          <w:u w:val="single"/>
        </w:rPr>
        <w:t>systems;</w:t>
      </w:r>
      <w:proofErr w:type="gramEnd"/>
    </w:p>
    <w:p w14:paraId="44D44692" w14:textId="6997973B" w:rsidR="00C776C2" w:rsidRPr="00C776C2" w:rsidRDefault="65134260" w:rsidP="62F81270">
      <w:pPr>
        <w:pStyle w:val="NoSpacing"/>
        <w:numPr>
          <w:ilvl w:val="0"/>
          <w:numId w:val="31"/>
        </w:numPr>
        <w:rPr>
          <w:rFonts w:ascii="Arial" w:eastAsia="Arial" w:hAnsi="Arial" w:cs="Arial"/>
          <w:sz w:val="24"/>
          <w:szCs w:val="24"/>
          <w:u w:val="single"/>
        </w:rPr>
      </w:pPr>
      <w:r w:rsidRPr="65134260">
        <w:rPr>
          <w:rFonts w:ascii="Arial" w:eastAsia="Arial" w:hAnsi="Arial" w:cs="Arial"/>
          <w:sz w:val="24"/>
          <w:szCs w:val="24"/>
          <w:u w:val="single"/>
        </w:rPr>
        <w:t xml:space="preserve">The date of </w:t>
      </w:r>
      <w:proofErr w:type="gramStart"/>
      <w:r w:rsidRPr="65134260">
        <w:rPr>
          <w:rFonts w:ascii="Arial" w:eastAsia="Arial" w:hAnsi="Arial" w:cs="Arial"/>
          <w:sz w:val="24"/>
          <w:szCs w:val="24"/>
          <w:u w:val="single"/>
        </w:rPr>
        <w:t>consolidation;</w:t>
      </w:r>
      <w:proofErr w:type="gramEnd"/>
    </w:p>
    <w:p w14:paraId="0232EC1E" w14:textId="73B72394" w:rsidR="00C776C2" w:rsidRPr="00C776C2" w:rsidRDefault="65134260" w:rsidP="62F81270">
      <w:pPr>
        <w:pStyle w:val="NoSpacing"/>
        <w:numPr>
          <w:ilvl w:val="0"/>
          <w:numId w:val="31"/>
        </w:numPr>
        <w:rPr>
          <w:rFonts w:ascii="Arial" w:eastAsia="Arial" w:hAnsi="Arial" w:cs="Arial"/>
          <w:sz w:val="24"/>
          <w:szCs w:val="24"/>
          <w:u w:val="single"/>
        </w:rPr>
      </w:pPr>
      <w:r w:rsidRPr="65134260">
        <w:rPr>
          <w:rFonts w:ascii="Arial" w:eastAsia="Arial" w:hAnsi="Arial" w:cs="Arial"/>
          <w:sz w:val="24"/>
          <w:szCs w:val="24"/>
          <w:u w:val="single"/>
        </w:rPr>
        <w:t>Map(s) showing service areas of all involved systems.</w:t>
      </w:r>
    </w:p>
    <w:p w14:paraId="42CF7CAF" w14:textId="2C898A91" w:rsidR="0EA03227" w:rsidRPr="00CE3E92" w:rsidRDefault="6A2B9A4F" w:rsidP="6AB60E0A">
      <w:pPr>
        <w:pStyle w:val="NoSpacing"/>
        <w:numPr>
          <w:ilvl w:val="1"/>
          <w:numId w:val="32"/>
        </w:numPr>
        <w:rPr>
          <w:rFonts w:ascii="Arial" w:eastAsiaTheme="minorEastAsia" w:hAnsi="Arial" w:cs="Arial"/>
          <w:sz w:val="24"/>
          <w:szCs w:val="24"/>
          <w:u w:val="single"/>
        </w:rPr>
      </w:pPr>
      <w:r w:rsidRPr="2EC25593">
        <w:rPr>
          <w:rFonts w:ascii="Arial" w:eastAsia="Arial" w:hAnsi="Arial" w:cs="Arial"/>
          <w:color w:val="000000" w:themeColor="text1"/>
          <w:sz w:val="24"/>
          <w:szCs w:val="24"/>
          <w:u w:val="single"/>
        </w:rPr>
        <w:t xml:space="preserve">If a supplier </w:t>
      </w:r>
      <w:r w:rsidR="5E554978" w:rsidRPr="2EC25593">
        <w:rPr>
          <w:rFonts w:ascii="Arial" w:eastAsia="Arial" w:hAnsi="Arial" w:cs="Arial"/>
          <w:color w:val="000000" w:themeColor="text1"/>
          <w:sz w:val="24"/>
          <w:szCs w:val="24"/>
          <w:u w:val="single"/>
        </w:rPr>
        <w:t>hydr</w:t>
      </w:r>
      <w:r w:rsidR="559E4CFB" w:rsidRPr="2EC25593">
        <w:rPr>
          <w:rFonts w:ascii="Arial" w:eastAsia="Arial" w:hAnsi="Arial" w:cs="Arial"/>
          <w:color w:val="000000" w:themeColor="text1"/>
          <w:sz w:val="24"/>
          <w:szCs w:val="24"/>
          <w:u w:val="single"/>
        </w:rPr>
        <w:t>aulically</w:t>
      </w:r>
      <w:r w:rsidR="5E554978" w:rsidRPr="2EC25593">
        <w:rPr>
          <w:rFonts w:ascii="Arial" w:eastAsia="Arial" w:hAnsi="Arial" w:cs="Arial"/>
          <w:color w:val="000000" w:themeColor="text1"/>
          <w:sz w:val="24"/>
          <w:szCs w:val="24"/>
          <w:u w:val="single"/>
        </w:rPr>
        <w:t xml:space="preserve"> </w:t>
      </w:r>
      <w:r w:rsidRPr="2EC25593">
        <w:rPr>
          <w:rFonts w:ascii="Arial" w:eastAsia="Arial" w:hAnsi="Arial" w:cs="Arial"/>
          <w:color w:val="000000" w:themeColor="text1"/>
          <w:sz w:val="24"/>
          <w:szCs w:val="24"/>
          <w:u w:val="single"/>
        </w:rPr>
        <w:t>consolidates another system within its service ar</w:t>
      </w:r>
      <w:r w:rsidR="17A2C551" w:rsidRPr="2EC25593">
        <w:rPr>
          <w:rFonts w:ascii="Arial" w:eastAsia="Arial" w:hAnsi="Arial" w:cs="Arial"/>
          <w:color w:val="000000" w:themeColor="text1"/>
          <w:sz w:val="24"/>
          <w:szCs w:val="24"/>
          <w:u w:val="single"/>
        </w:rPr>
        <w:t>ea</w:t>
      </w:r>
      <w:r w:rsidRPr="2EC25593">
        <w:rPr>
          <w:rFonts w:ascii="Arial" w:eastAsia="Arial" w:hAnsi="Arial" w:cs="Arial"/>
          <w:color w:val="000000" w:themeColor="text1"/>
          <w:sz w:val="24"/>
          <w:szCs w:val="24"/>
          <w:u w:val="single"/>
        </w:rPr>
        <w:t xml:space="preserve">, the supplier will have a period of 5 years before being given </w:t>
      </w:r>
      <w:del w:id="63" w:author="Author">
        <w:r w:rsidRPr="2EC25593">
          <w:rPr>
            <w:rFonts w:ascii="Arial" w:eastAsia="Arial" w:hAnsi="Arial" w:cs="Arial"/>
            <w:color w:val="000000" w:themeColor="text1"/>
            <w:sz w:val="24"/>
            <w:szCs w:val="24"/>
            <w:u w:val="single"/>
          </w:rPr>
          <w:delText xml:space="preserve">a </w:delText>
        </w:r>
      </w:del>
      <w:r w:rsidRPr="2EC25593">
        <w:rPr>
          <w:rFonts w:ascii="Arial" w:eastAsia="Arial" w:hAnsi="Arial" w:cs="Arial"/>
          <w:color w:val="000000" w:themeColor="text1"/>
          <w:sz w:val="24"/>
          <w:szCs w:val="24"/>
          <w:u w:val="single"/>
        </w:rPr>
        <w:t xml:space="preserve">new </w:t>
      </w:r>
      <w:del w:id="64" w:author="Author">
        <w:r w:rsidR="00972DEB" w:rsidDel="00D85AFD">
          <w:rPr>
            <w:rFonts w:ascii="Arial" w:eastAsia="Arial" w:hAnsi="Arial" w:cs="Arial"/>
            <w:color w:val="000000" w:themeColor="text1"/>
            <w:sz w:val="24"/>
            <w:szCs w:val="24"/>
            <w:u w:val="single"/>
          </w:rPr>
          <w:delText xml:space="preserve">real </w:delText>
        </w:r>
      </w:del>
      <w:ins w:id="65" w:author="Author">
        <w:r w:rsidR="00972DEB">
          <w:rPr>
            <w:rFonts w:ascii="Arial" w:eastAsia="Arial" w:hAnsi="Arial" w:cs="Arial"/>
            <w:color w:val="000000" w:themeColor="text1"/>
            <w:sz w:val="24"/>
            <w:szCs w:val="24"/>
            <w:u w:val="single"/>
          </w:rPr>
          <w:t xml:space="preserve">water loss </w:t>
        </w:r>
      </w:ins>
      <w:r w:rsidRPr="2EC25593">
        <w:rPr>
          <w:rFonts w:ascii="Arial" w:eastAsia="Arial" w:hAnsi="Arial" w:cs="Arial"/>
          <w:color w:val="000000" w:themeColor="text1"/>
          <w:sz w:val="24"/>
          <w:szCs w:val="24"/>
          <w:u w:val="single"/>
        </w:rPr>
        <w:t>standard</w:t>
      </w:r>
      <w:ins w:id="66" w:author="Author">
        <w:r w:rsidR="00D85AFD">
          <w:rPr>
            <w:rFonts w:ascii="Arial" w:eastAsia="Arial" w:hAnsi="Arial" w:cs="Arial"/>
            <w:color w:val="000000" w:themeColor="text1"/>
            <w:sz w:val="24"/>
            <w:szCs w:val="24"/>
            <w:u w:val="single"/>
          </w:rPr>
          <w:t>s</w:t>
        </w:r>
      </w:ins>
      <w:r w:rsidRPr="2EC25593">
        <w:rPr>
          <w:rFonts w:ascii="Arial" w:eastAsia="Arial" w:hAnsi="Arial" w:cs="Arial"/>
          <w:color w:val="000000" w:themeColor="text1"/>
          <w:sz w:val="24"/>
          <w:szCs w:val="24"/>
          <w:u w:val="single"/>
        </w:rPr>
        <w:t>.</w:t>
      </w:r>
    </w:p>
    <w:p w14:paraId="6E64A639" w14:textId="506DB470" w:rsidR="6A2B9A4F" w:rsidRPr="00CE3E92" w:rsidRDefault="6A2B9A4F" w:rsidP="00AE593C">
      <w:pPr>
        <w:pStyle w:val="NoSpacing"/>
        <w:numPr>
          <w:ilvl w:val="0"/>
          <w:numId w:val="77"/>
        </w:numPr>
        <w:rPr>
          <w:rFonts w:ascii="Arial" w:eastAsiaTheme="minorEastAsia" w:hAnsi="Arial" w:cs="Arial"/>
          <w:color w:val="000000" w:themeColor="text1"/>
          <w:sz w:val="24"/>
          <w:szCs w:val="24"/>
          <w:u w:val="single"/>
        </w:rPr>
      </w:pPr>
      <w:r w:rsidRPr="2EC25593">
        <w:rPr>
          <w:rFonts w:ascii="Arial" w:eastAsia="Arial" w:hAnsi="Arial" w:cs="Arial"/>
          <w:color w:val="000000" w:themeColor="text1"/>
          <w:sz w:val="24"/>
          <w:szCs w:val="24"/>
          <w:u w:val="single"/>
        </w:rPr>
        <w:t>T</w:t>
      </w:r>
      <w:r w:rsidR="65FF4A1C" w:rsidRPr="2EC25593">
        <w:rPr>
          <w:rFonts w:ascii="Arial" w:eastAsia="Arial" w:hAnsi="Arial" w:cs="Arial"/>
          <w:color w:val="000000" w:themeColor="text1"/>
          <w:sz w:val="24"/>
          <w:szCs w:val="24"/>
          <w:u w:val="single"/>
        </w:rPr>
        <w:t>he supplier</w:t>
      </w:r>
      <w:r w:rsidRPr="2EC25593">
        <w:rPr>
          <w:rFonts w:ascii="Arial" w:eastAsia="Arial" w:hAnsi="Arial" w:cs="Arial"/>
          <w:color w:val="000000" w:themeColor="text1"/>
          <w:sz w:val="24"/>
          <w:szCs w:val="24"/>
          <w:u w:val="single"/>
        </w:rPr>
        <w:t xml:space="preserve"> must continue to submit annual water loss audits, incorporating the consolidated system into its own audit no more than one year after consolidation. </w:t>
      </w:r>
    </w:p>
    <w:p w14:paraId="1578306B" w14:textId="430525A3" w:rsidR="6A2B9A4F" w:rsidRPr="00CE3E92" w:rsidRDefault="6A2B9A4F" w:rsidP="00061105">
      <w:pPr>
        <w:pStyle w:val="NoSpacing"/>
        <w:numPr>
          <w:ilvl w:val="0"/>
          <w:numId w:val="77"/>
        </w:numPr>
        <w:rPr>
          <w:rFonts w:ascii="Arial" w:eastAsiaTheme="minorEastAsia" w:hAnsi="Arial" w:cs="Arial"/>
          <w:color w:val="000000" w:themeColor="text1"/>
          <w:sz w:val="24"/>
          <w:szCs w:val="24"/>
          <w:u w:val="single"/>
        </w:rPr>
      </w:pPr>
      <w:r w:rsidRPr="2EC25593">
        <w:rPr>
          <w:rFonts w:ascii="Arial" w:eastAsia="Arial" w:hAnsi="Arial" w:cs="Arial"/>
          <w:color w:val="000000" w:themeColor="text1"/>
          <w:sz w:val="24"/>
          <w:szCs w:val="24"/>
          <w:u w:val="single"/>
        </w:rPr>
        <w:t xml:space="preserve">In the time period after the consolidation occurs but before the new </w:t>
      </w:r>
      <w:ins w:id="67" w:author="Author">
        <w:del w:id="68" w:author="Author">
          <w:r w:rsidR="00E552AA" w:rsidDel="00D85AFD">
            <w:rPr>
              <w:rFonts w:ascii="Arial" w:eastAsia="Arial" w:hAnsi="Arial" w:cs="Arial"/>
              <w:color w:val="000000" w:themeColor="text1"/>
              <w:sz w:val="24"/>
              <w:szCs w:val="24"/>
              <w:u w:val="single"/>
            </w:rPr>
            <w:delText xml:space="preserve">real </w:delText>
          </w:r>
        </w:del>
        <w:r w:rsidR="00E552AA">
          <w:rPr>
            <w:rFonts w:ascii="Arial" w:eastAsia="Arial" w:hAnsi="Arial" w:cs="Arial"/>
            <w:color w:val="000000" w:themeColor="text1"/>
            <w:sz w:val="24"/>
            <w:szCs w:val="24"/>
            <w:u w:val="single"/>
          </w:rPr>
          <w:t xml:space="preserve">water loss </w:t>
        </w:r>
      </w:ins>
      <w:r w:rsidRPr="2EC25593">
        <w:rPr>
          <w:rFonts w:ascii="Arial" w:eastAsia="Arial" w:hAnsi="Arial" w:cs="Arial"/>
          <w:color w:val="000000" w:themeColor="text1"/>
          <w:sz w:val="24"/>
          <w:szCs w:val="24"/>
          <w:u w:val="single"/>
        </w:rPr>
        <w:t>standard</w:t>
      </w:r>
      <w:ins w:id="69" w:author="Author">
        <w:r w:rsidR="00D85AFD">
          <w:rPr>
            <w:rFonts w:ascii="Arial" w:eastAsia="Arial" w:hAnsi="Arial" w:cs="Arial"/>
            <w:color w:val="000000" w:themeColor="text1"/>
            <w:sz w:val="24"/>
            <w:szCs w:val="24"/>
            <w:u w:val="single"/>
          </w:rPr>
          <w:t>s</w:t>
        </w:r>
      </w:ins>
      <w:r w:rsidRPr="2EC25593">
        <w:rPr>
          <w:rFonts w:ascii="Arial" w:eastAsia="Arial" w:hAnsi="Arial" w:cs="Arial"/>
          <w:color w:val="000000" w:themeColor="text1"/>
          <w:sz w:val="24"/>
          <w:szCs w:val="24"/>
          <w:u w:val="single"/>
        </w:rPr>
        <w:t xml:space="preserve"> </w:t>
      </w:r>
      <w:del w:id="70" w:author="Author">
        <w:r w:rsidRPr="2EC25593">
          <w:rPr>
            <w:rFonts w:ascii="Arial" w:eastAsia="Arial" w:hAnsi="Arial" w:cs="Arial"/>
            <w:color w:val="000000" w:themeColor="text1"/>
            <w:sz w:val="24"/>
            <w:szCs w:val="24"/>
            <w:u w:val="single"/>
          </w:rPr>
          <w:delText xml:space="preserve">is </w:delText>
        </w:r>
      </w:del>
      <w:ins w:id="71" w:author="Author">
        <w:r w:rsidR="00D85AFD">
          <w:rPr>
            <w:rFonts w:ascii="Arial" w:eastAsia="Arial" w:hAnsi="Arial" w:cs="Arial"/>
            <w:color w:val="000000" w:themeColor="text1"/>
            <w:sz w:val="24"/>
            <w:szCs w:val="24"/>
            <w:u w:val="single"/>
          </w:rPr>
          <w:t>are</w:t>
        </w:r>
        <w:r w:rsidR="00D85AFD" w:rsidRPr="2EC25593">
          <w:rPr>
            <w:rFonts w:ascii="Arial" w:eastAsia="Arial" w:hAnsi="Arial" w:cs="Arial"/>
            <w:color w:val="000000" w:themeColor="text1"/>
            <w:sz w:val="24"/>
            <w:szCs w:val="24"/>
            <w:u w:val="single"/>
          </w:rPr>
          <w:t xml:space="preserve"> </w:t>
        </w:r>
      </w:ins>
      <w:r w:rsidRPr="2EC25593">
        <w:rPr>
          <w:rFonts w:ascii="Arial" w:eastAsia="Arial" w:hAnsi="Arial" w:cs="Arial"/>
          <w:color w:val="000000" w:themeColor="text1"/>
          <w:sz w:val="24"/>
          <w:szCs w:val="24"/>
          <w:u w:val="single"/>
        </w:rPr>
        <w:t xml:space="preserve">given, the supplier will have no </w:t>
      </w:r>
      <w:ins w:id="72" w:author="Author">
        <w:del w:id="73" w:author="Author">
          <w:r w:rsidR="00E552AA" w:rsidDel="00D85AFD">
            <w:rPr>
              <w:rFonts w:ascii="Arial" w:eastAsia="Arial" w:hAnsi="Arial" w:cs="Arial"/>
              <w:color w:val="000000" w:themeColor="text1"/>
              <w:sz w:val="24"/>
              <w:szCs w:val="24"/>
              <w:u w:val="single"/>
            </w:rPr>
            <w:delText xml:space="preserve">real </w:delText>
          </w:r>
        </w:del>
        <w:r w:rsidR="00E552AA">
          <w:rPr>
            <w:rFonts w:ascii="Arial" w:eastAsia="Arial" w:hAnsi="Arial" w:cs="Arial"/>
            <w:color w:val="000000" w:themeColor="text1"/>
            <w:sz w:val="24"/>
            <w:szCs w:val="24"/>
            <w:u w:val="single"/>
          </w:rPr>
          <w:t xml:space="preserve">water loss </w:t>
        </w:r>
      </w:ins>
      <w:r w:rsidRPr="2EC25593">
        <w:rPr>
          <w:rFonts w:ascii="Arial" w:eastAsia="Arial" w:hAnsi="Arial" w:cs="Arial"/>
          <w:color w:val="000000" w:themeColor="text1"/>
          <w:sz w:val="24"/>
          <w:szCs w:val="24"/>
          <w:u w:val="single"/>
        </w:rPr>
        <w:t>standard</w:t>
      </w:r>
      <w:ins w:id="74" w:author="Author">
        <w:r w:rsidR="00D85AFD">
          <w:rPr>
            <w:rFonts w:ascii="Arial" w:eastAsia="Arial" w:hAnsi="Arial" w:cs="Arial"/>
            <w:color w:val="000000" w:themeColor="text1"/>
            <w:sz w:val="24"/>
            <w:szCs w:val="24"/>
            <w:u w:val="single"/>
          </w:rPr>
          <w:t>s</w:t>
        </w:r>
      </w:ins>
      <w:r w:rsidRPr="2EC25593">
        <w:rPr>
          <w:rFonts w:ascii="Arial" w:eastAsia="Arial" w:hAnsi="Arial" w:cs="Arial"/>
          <w:color w:val="000000" w:themeColor="text1"/>
          <w:sz w:val="24"/>
          <w:szCs w:val="24"/>
          <w:u w:val="single"/>
        </w:rPr>
        <w:t xml:space="preserve"> and will not be evaluated for compliance with a </w:t>
      </w:r>
      <w:ins w:id="75" w:author="Author">
        <w:del w:id="76" w:author="Author">
          <w:r w:rsidR="00E552AA" w:rsidDel="00D85AFD">
            <w:rPr>
              <w:rFonts w:ascii="Arial" w:eastAsia="Arial" w:hAnsi="Arial" w:cs="Arial"/>
              <w:color w:val="000000" w:themeColor="text1"/>
              <w:sz w:val="24"/>
              <w:szCs w:val="24"/>
              <w:u w:val="single"/>
            </w:rPr>
            <w:delText xml:space="preserve">real </w:delText>
          </w:r>
        </w:del>
        <w:r w:rsidR="00E552AA">
          <w:rPr>
            <w:rFonts w:ascii="Arial" w:eastAsia="Arial" w:hAnsi="Arial" w:cs="Arial"/>
            <w:color w:val="000000" w:themeColor="text1"/>
            <w:sz w:val="24"/>
            <w:szCs w:val="24"/>
            <w:u w:val="single"/>
          </w:rPr>
          <w:t xml:space="preserve">water loss </w:t>
        </w:r>
      </w:ins>
      <w:r w:rsidRPr="2EC25593">
        <w:rPr>
          <w:rFonts w:ascii="Arial" w:eastAsia="Arial" w:hAnsi="Arial" w:cs="Arial"/>
          <w:color w:val="000000" w:themeColor="text1"/>
          <w:sz w:val="24"/>
          <w:szCs w:val="24"/>
          <w:u w:val="single"/>
        </w:rPr>
        <w:t>standard.</w:t>
      </w:r>
      <w:r w:rsidR="78B5DB25" w:rsidRPr="2EC25593">
        <w:rPr>
          <w:rFonts w:ascii="Arial" w:eastAsia="Arial" w:hAnsi="Arial" w:cs="Arial"/>
          <w:color w:val="000000" w:themeColor="text1"/>
          <w:sz w:val="24"/>
          <w:szCs w:val="24"/>
          <w:u w:val="single"/>
        </w:rPr>
        <w:t xml:space="preserve"> </w:t>
      </w:r>
    </w:p>
    <w:p w14:paraId="413EF2F3" w14:textId="190DA5D1" w:rsidR="78B5DB25" w:rsidRPr="00CE3E92" w:rsidRDefault="78B5DB25" w:rsidP="00061105">
      <w:pPr>
        <w:pStyle w:val="NoSpacing"/>
        <w:numPr>
          <w:ilvl w:val="0"/>
          <w:numId w:val="77"/>
        </w:numPr>
        <w:rPr>
          <w:rFonts w:ascii="Arial" w:eastAsiaTheme="minorEastAsia" w:hAnsi="Arial" w:cs="Arial"/>
          <w:color w:val="000000" w:themeColor="text1"/>
          <w:sz w:val="24"/>
          <w:szCs w:val="24"/>
          <w:u w:val="single"/>
        </w:rPr>
      </w:pPr>
      <w:r w:rsidRPr="2EC25593">
        <w:rPr>
          <w:rFonts w:ascii="Arial" w:eastAsia="Arial" w:hAnsi="Arial" w:cs="Arial"/>
          <w:color w:val="000000" w:themeColor="text1"/>
          <w:sz w:val="24"/>
          <w:szCs w:val="24"/>
          <w:u w:val="single"/>
        </w:rPr>
        <w:t xml:space="preserve">For each year the supplier has no </w:t>
      </w:r>
      <w:ins w:id="77" w:author="Author">
        <w:r w:rsidR="00E552AA">
          <w:rPr>
            <w:rFonts w:ascii="Arial" w:eastAsia="Arial" w:hAnsi="Arial" w:cs="Arial"/>
            <w:color w:val="000000" w:themeColor="text1"/>
            <w:sz w:val="24"/>
            <w:szCs w:val="24"/>
            <w:u w:val="single"/>
          </w:rPr>
          <w:t xml:space="preserve">real water loss </w:t>
        </w:r>
      </w:ins>
      <w:r w:rsidRPr="2EC25593">
        <w:rPr>
          <w:rFonts w:ascii="Arial" w:eastAsia="Arial" w:hAnsi="Arial" w:cs="Arial"/>
          <w:color w:val="000000" w:themeColor="text1"/>
          <w:sz w:val="24"/>
          <w:szCs w:val="24"/>
          <w:u w:val="single"/>
        </w:rPr>
        <w:t>standard, it must survey at least as frequently as the previous period and submit documentation of this requirement to the Board within 6 months of the end of each year.</w:t>
      </w:r>
    </w:p>
    <w:p w14:paraId="6A0DC4EE" w14:textId="7E3A923F" w:rsidR="2EC25593" w:rsidRPr="00CE3E92" w:rsidRDefault="47792EE9" w:rsidP="00061105">
      <w:pPr>
        <w:pStyle w:val="NoSpacing"/>
        <w:numPr>
          <w:ilvl w:val="0"/>
          <w:numId w:val="77"/>
        </w:numPr>
        <w:rPr>
          <w:rFonts w:ascii="Arial" w:eastAsiaTheme="minorEastAsia" w:hAnsi="Arial" w:cs="Arial"/>
          <w:color w:val="000000" w:themeColor="text1"/>
          <w:sz w:val="24"/>
          <w:szCs w:val="24"/>
          <w:u w:val="single"/>
        </w:rPr>
      </w:pPr>
      <w:r w:rsidRPr="47792EE9">
        <w:rPr>
          <w:rFonts w:ascii="Arial" w:eastAsia="Arial" w:hAnsi="Arial" w:cs="Arial"/>
          <w:color w:val="000000" w:themeColor="text1"/>
          <w:sz w:val="24"/>
          <w:szCs w:val="24"/>
          <w:u w:val="single"/>
        </w:rPr>
        <w:t xml:space="preserve">New </w:t>
      </w:r>
      <w:ins w:id="78" w:author="Author">
        <w:r w:rsidR="00E552AA">
          <w:rPr>
            <w:rFonts w:ascii="Arial" w:eastAsia="Arial" w:hAnsi="Arial" w:cs="Arial"/>
            <w:color w:val="000000" w:themeColor="text1"/>
            <w:sz w:val="24"/>
            <w:szCs w:val="24"/>
            <w:u w:val="single"/>
          </w:rPr>
          <w:t>real water loss</w:t>
        </w:r>
        <w:r w:rsidRPr="47792EE9">
          <w:rPr>
            <w:rFonts w:ascii="Arial" w:eastAsia="Arial" w:hAnsi="Arial" w:cs="Arial"/>
            <w:color w:val="000000" w:themeColor="text1"/>
            <w:sz w:val="24"/>
            <w:szCs w:val="24"/>
            <w:u w:val="single"/>
          </w:rPr>
          <w:t xml:space="preserve"> </w:t>
        </w:r>
      </w:ins>
      <w:r w:rsidRPr="47792EE9">
        <w:rPr>
          <w:rFonts w:ascii="Arial" w:eastAsia="Arial" w:hAnsi="Arial" w:cs="Arial"/>
          <w:color w:val="000000" w:themeColor="text1"/>
          <w:sz w:val="24"/>
          <w:szCs w:val="24"/>
          <w:u w:val="single"/>
        </w:rPr>
        <w:t xml:space="preserve">standards will be assessed pursuant to </w:t>
      </w:r>
      <w:r w:rsidR="0E1D5AF8" w:rsidRPr="0E1D5AF8">
        <w:rPr>
          <w:rFonts w:ascii="Arial" w:eastAsia="Arial" w:hAnsi="Arial" w:cs="Arial"/>
          <w:color w:val="000000" w:themeColor="text1"/>
          <w:sz w:val="24"/>
          <w:szCs w:val="24"/>
          <w:u w:val="single"/>
        </w:rPr>
        <w:t xml:space="preserve">section 981 subdivision </w:t>
      </w:r>
      <w:r w:rsidR="59D26734" w:rsidRPr="59D26734">
        <w:rPr>
          <w:rFonts w:ascii="Arial" w:eastAsia="Arial" w:hAnsi="Arial" w:cs="Arial"/>
          <w:color w:val="000000" w:themeColor="text1"/>
          <w:sz w:val="24"/>
          <w:szCs w:val="24"/>
          <w:u w:val="single"/>
        </w:rPr>
        <w:t>(c) starting one full compliance period</w:t>
      </w:r>
      <w:r w:rsidR="4F372A83" w:rsidRPr="4F372A83">
        <w:rPr>
          <w:rFonts w:ascii="Arial" w:eastAsia="Arial" w:hAnsi="Arial" w:cs="Arial"/>
          <w:color w:val="000000" w:themeColor="text1"/>
          <w:sz w:val="24"/>
          <w:szCs w:val="24"/>
          <w:u w:val="single"/>
        </w:rPr>
        <w:t xml:space="preserve"> after the new </w:t>
      </w:r>
      <w:ins w:id="79" w:author="Author">
        <w:r w:rsidR="00E552AA">
          <w:rPr>
            <w:rFonts w:ascii="Arial" w:eastAsia="Arial" w:hAnsi="Arial" w:cs="Arial"/>
            <w:color w:val="000000" w:themeColor="text1"/>
            <w:sz w:val="24"/>
            <w:szCs w:val="24"/>
            <w:u w:val="single"/>
          </w:rPr>
          <w:t xml:space="preserve">real water loss </w:t>
        </w:r>
      </w:ins>
      <w:r w:rsidR="7289408A" w:rsidRPr="7289408A">
        <w:rPr>
          <w:rFonts w:ascii="Arial" w:eastAsia="Arial" w:hAnsi="Arial" w:cs="Arial"/>
          <w:color w:val="000000" w:themeColor="text1"/>
          <w:sz w:val="24"/>
          <w:szCs w:val="24"/>
          <w:u w:val="single"/>
        </w:rPr>
        <w:t>standard is assigned.</w:t>
      </w:r>
    </w:p>
    <w:p w14:paraId="2D8DF859" w14:textId="10DECD34" w:rsidR="00C776C2" w:rsidRPr="00CE3E92" w:rsidRDefault="2F648A94" w:rsidP="5E587E28">
      <w:pPr>
        <w:pStyle w:val="NoSpacing"/>
        <w:numPr>
          <w:ilvl w:val="1"/>
          <w:numId w:val="32"/>
        </w:numPr>
        <w:rPr>
          <w:rFonts w:ascii="Arial" w:eastAsiaTheme="minorEastAsia" w:hAnsi="Arial" w:cs="Arial"/>
          <w:sz w:val="24"/>
          <w:szCs w:val="24"/>
        </w:rPr>
      </w:pPr>
      <w:r w:rsidRPr="30323914">
        <w:rPr>
          <w:rFonts w:ascii="Arial" w:eastAsia="Arial" w:hAnsi="Arial" w:cs="Arial"/>
          <w:sz w:val="24"/>
          <w:szCs w:val="24"/>
          <w:u w:val="single"/>
        </w:rPr>
        <w:t>Any other adjustment requests may be submitted to the Board at any time and will be considered based on the merits of the proposed change.</w:t>
      </w:r>
      <w:r w:rsidRPr="1E5185A2">
        <w:rPr>
          <w:rFonts w:ascii="Arial" w:eastAsia="Arial" w:hAnsi="Arial" w:cs="Arial"/>
          <w:sz w:val="24"/>
          <w:szCs w:val="24"/>
        </w:rPr>
        <w:t xml:space="preserve"> </w:t>
      </w:r>
    </w:p>
    <w:p w14:paraId="5BA843F6" w14:textId="1A368B32" w:rsidR="003D5486" w:rsidRPr="00CE3E92" w:rsidRDefault="003D5486" w:rsidP="0062362C">
      <w:pPr>
        <w:pStyle w:val="NoSpacing"/>
        <w:numPr>
          <w:ilvl w:val="3"/>
          <w:numId w:val="9"/>
        </w:numPr>
        <w:rPr>
          <w:rFonts w:ascii="Arial" w:hAnsi="Arial" w:cs="Arial"/>
          <w:sz w:val="24"/>
          <w:szCs w:val="24"/>
        </w:rPr>
      </w:pPr>
      <w:r w:rsidRPr="30323914">
        <w:rPr>
          <w:rFonts w:ascii="Arial" w:eastAsia="Arial" w:hAnsi="Arial" w:cs="Arial"/>
          <w:sz w:val="24"/>
          <w:szCs w:val="24"/>
          <w:u w:val="single"/>
        </w:rPr>
        <w:t>Suppliers that</w:t>
      </w:r>
      <w:r w:rsidR="00822B40" w:rsidRPr="30323914">
        <w:rPr>
          <w:rFonts w:ascii="Arial" w:eastAsia="Arial" w:hAnsi="Arial" w:cs="Arial"/>
          <w:sz w:val="24"/>
          <w:szCs w:val="24"/>
          <w:u w:val="single"/>
        </w:rPr>
        <w:t xml:space="preserve"> have</w:t>
      </w:r>
      <w:r w:rsidR="00510480" w:rsidRPr="30323914">
        <w:rPr>
          <w:rFonts w:ascii="Arial" w:eastAsia="Arial" w:hAnsi="Arial" w:cs="Arial"/>
          <w:sz w:val="24"/>
          <w:szCs w:val="24"/>
          <w:u w:val="single"/>
        </w:rPr>
        <w:t xml:space="preserve"> model inputs that </w:t>
      </w:r>
      <w:r w:rsidR="00866B6F" w:rsidRPr="30323914">
        <w:rPr>
          <w:rFonts w:ascii="Arial" w:eastAsia="Arial" w:hAnsi="Arial" w:cs="Arial"/>
          <w:sz w:val="24"/>
          <w:szCs w:val="24"/>
          <w:u w:val="single"/>
        </w:rPr>
        <w:t xml:space="preserve">changed significantly </w:t>
      </w:r>
      <w:r w:rsidR="001B782B" w:rsidRPr="30323914">
        <w:rPr>
          <w:rFonts w:ascii="Arial" w:eastAsia="Arial" w:hAnsi="Arial" w:cs="Arial"/>
          <w:sz w:val="24"/>
          <w:szCs w:val="24"/>
          <w:u w:val="single"/>
        </w:rPr>
        <w:t>from</w:t>
      </w:r>
      <w:r w:rsidR="006D17D3" w:rsidRPr="30323914">
        <w:rPr>
          <w:rFonts w:ascii="Arial" w:eastAsia="Arial" w:hAnsi="Arial" w:cs="Arial"/>
          <w:sz w:val="24"/>
          <w:szCs w:val="24"/>
          <w:u w:val="single"/>
        </w:rPr>
        <w:t xml:space="preserve"> </w:t>
      </w:r>
      <w:r w:rsidR="001B782B" w:rsidRPr="30323914">
        <w:rPr>
          <w:rFonts w:ascii="Arial" w:eastAsia="Arial" w:hAnsi="Arial" w:cs="Arial"/>
          <w:sz w:val="24"/>
          <w:szCs w:val="24"/>
          <w:u w:val="single"/>
        </w:rPr>
        <w:t>t</w:t>
      </w:r>
      <w:r w:rsidR="00C369FF" w:rsidRPr="30323914">
        <w:rPr>
          <w:rFonts w:ascii="Arial" w:eastAsia="Arial" w:hAnsi="Arial" w:cs="Arial"/>
          <w:sz w:val="24"/>
          <w:szCs w:val="24"/>
          <w:u w:val="single"/>
        </w:rPr>
        <w:t xml:space="preserve">he baseline period may request an adjustment to their </w:t>
      </w:r>
      <w:ins w:id="80" w:author="Author">
        <w:r w:rsidR="00E552AA">
          <w:rPr>
            <w:rFonts w:ascii="Arial" w:eastAsia="Arial" w:hAnsi="Arial" w:cs="Arial"/>
            <w:sz w:val="24"/>
            <w:szCs w:val="24"/>
            <w:u w:val="single"/>
          </w:rPr>
          <w:t xml:space="preserve">water loss </w:t>
        </w:r>
      </w:ins>
      <w:r w:rsidR="02313DFE" w:rsidRPr="7087825E">
        <w:rPr>
          <w:rFonts w:ascii="Arial" w:eastAsia="Arial" w:hAnsi="Arial" w:cs="Arial"/>
          <w:sz w:val="24"/>
          <w:szCs w:val="24"/>
          <w:u w:val="single"/>
        </w:rPr>
        <w:t>standard</w:t>
      </w:r>
      <w:ins w:id="81" w:author="Author">
        <w:r w:rsidR="097B8FE4" w:rsidRPr="7087825E">
          <w:rPr>
            <w:rFonts w:ascii="Arial" w:eastAsia="Arial" w:hAnsi="Arial" w:cs="Arial"/>
            <w:sz w:val="24"/>
            <w:szCs w:val="24"/>
            <w:u w:val="single"/>
          </w:rPr>
          <w:t>s</w:t>
        </w:r>
      </w:ins>
      <w:r w:rsidR="00C369FF" w:rsidRPr="30323914">
        <w:rPr>
          <w:rFonts w:ascii="Arial" w:eastAsia="Arial" w:hAnsi="Arial" w:cs="Arial"/>
          <w:sz w:val="24"/>
          <w:szCs w:val="24"/>
          <w:u w:val="single"/>
        </w:rPr>
        <w:t xml:space="preserve"> </w:t>
      </w:r>
      <w:r w:rsidR="001B632F" w:rsidRPr="30323914">
        <w:rPr>
          <w:rFonts w:ascii="Arial" w:eastAsia="Arial" w:hAnsi="Arial" w:cs="Arial"/>
          <w:sz w:val="24"/>
          <w:szCs w:val="24"/>
          <w:u w:val="single"/>
        </w:rPr>
        <w:t xml:space="preserve">by submitting </w:t>
      </w:r>
      <w:r w:rsidR="615B247F" w:rsidRPr="42804828">
        <w:rPr>
          <w:rFonts w:ascii="Arial" w:eastAsia="Arial" w:hAnsi="Arial" w:cs="Arial"/>
          <w:sz w:val="24"/>
          <w:szCs w:val="24"/>
          <w:u w:val="single"/>
        </w:rPr>
        <w:t xml:space="preserve">a request </w:t>
      </w:r>
      <w:r w:rsidR="615B247F" w:rsidRPr="14C2E84A">
        <w:rPr>
          <w:rFonts w:ascii="Arial" w:eastAsia="Arial" w:hAnsi="Arial" w:cs="Arial"/>
          <w:sz w:val="24"/>
          <w:szCs w:val="24"/>
          <w:u w:val="single"/>
        </w:rPr>
        <w:t>that includes the following:</w:t>
      </w:r>
    </w:p>
    <w:p w14:paraId="4FFB9E35" w14:textId="776347D3" w:rsidR="003D5486" w:rsidRPr="00CE3E92" w:rsidRDefault="615B247F" w:rsidP="00414E89">
      <w:pPr>
        <w:pStyle w:val="NoSpacing"/>
        <w:numPr>
          <w:ilvl w:val="4"/>
          <w:numId w:val="123"/>
        </w:numPr>
        <w:rPr>
          <w:rFonts w:ascii="Arial" w:hAnsi="Arial" w:cs="Arial"/>
          <w:sz w:val="24"/>
          <w:szCs w:val="24"/>
        </w:rPr>
      </w:pPr>
      <w:r w:rsidRPr="14C2E84A">
        <w:rPr>
          <w:rFonts w:ascii="Arial" w:eastAsia="Arial" w:hAnsi="Arial" w:cs="Arial"/>
          <w:sz w:val="24"/>
          <w:szCs w:val="24"/>
          <w:u w:val="single"/>
        </w:rPr>
        <w:t xml:space="preserve">Data for a new baseline period, which consists of 4 consecutive years of water audit </w:t>
      </w:r>
      <w:proofErr w:type="gramStart"/>
      <w:r w:rsidRPr="14C2E84A">
        <w:rPr>
          <w:rFonts w:ascii="Arial" w:eastAsia="Arial" w:hAnsi="Arial" w:cs="Arial"/>
          <w:sz w:val="24"/>
          <w:szCs w:val="24"/>
          <w:u w:val="single"/>
        </w:rPr>
        <w:t>data;</w:t>
      </w:r>
      <w:proofErr w:type="gramEnd"/>
    </w:p>
    <w:p w14:paraId="4D93F031" w14:textId="3E00992F" w:rsidR="00E41C13" w:rsidRPr="00CE3E92" w:rsidRDefault="615B247F" w:rsidP="00414E89">
      <w:pPr>
        <w:pStyle w:val="NoSpacing"/>
        <w:numPr>
          <w:ilvl w:val="4"/>
          <w:numId w:val="123"/>
        </w:numPr>
        <w:rPr>
          <w:rFonts w:ascii="Arial" w:hAnsi="Arial" w:cs="Arial"/>
          <w:sz w:val="24"/>
          <w:szCs w:val="24"/>
        </w:rPr>
      </w:pPr>
      <w:r w:rsidRPr="1B7DAC82">
        <w:rPr>
          <w:rFonts w:ascii="Arial" w:eastAsia="Arial" w:hAnsi="Arial" w:cs="Arial"/>
          <w:sz w:val="24"/>
          <w:szCs w:val="24"/>
          <w:u w:val="single"/>
        </w:rPr>
        <w:t>A</w:t>
      </w:r>
      <w:r w:rsidR="00973D3B">
        <w:rPr>
          <w:rFonts w:ascii="Arial" w:eastAsia="Arial" w:hAnsi="Arial" w:cs="Arial"/>
          <w:sz w:val="24"/>
          <w:szCs w:val="24"/>
          <w:u w:val="single"/>
        </w:rPr>
        <w:t>n</w:t>
      </w:r>
      <w:r w:rsidRPr="1B7DAC82">
        <w:rPr>
          <w:rFonts w:ascii="Arial" w:eastAsia="Arial" w:hAnsi="Arial" w:cs="Arial"/>
          <w:sz w:val="24"/>
          <w:szCs w:val="24"/>
          <w:u w:val="single"/>
        </w:rPr>
        <w:t xml:space="preserve"> explanation for why the </w:t>
      </w:r>
      <w:r w:rsidRPr="290AFB8E">
        <w:rPr>
          <w:rFonts w:ascii="Arial" w:eastAsia="Arial" w:hAnsi="Arial" w:cs="Arial"/>
          <w:sz w:val="24"/>
          <w:szCs w:val="24"/>
          <w:u w:val="single"/>
        </w:rPr>
        <w:t xml:space="preserve">data in the new baseline period is more </w:t>
      </w:r>
      <w:r w:rsidRPr="6FAF279C">
        <w:rPr>
          <w:rFonts w:ascii="Arial" w:eastAsia="Arial" w:hAnsi="Arial" w:cs="Arial"/>
          <w:sz w:val="24"/>
          <w:szCs w:val="24"/>
          <w:u w:val="single"/>
        </w:rPr>
        <w:t xml:space="preserve">appropriate than the data in the previous </w:t>
      </w:r>
      <w:r w:rsidRPr="2161D138">
        <w:rPr>
          <w:rFonts w:ascii="Arial" w:eastAsia="Arial" w:hAnsi="Arial" w:cs="Arial"/>
          <w:sz w:val="24"/>
          <w:szCs w:val="24"/>
          <w:u w:val="single"/>
        </w:rPr>
        <w:t xml:space="preserve">baseline period. </w:t>
      </w:r>
      <w:r w:rsidRPr="15F34FFF">
        <w:rPr>
          <w:rFonts w:ascii="Arial" w:eastAsia="Arial" w:hAnsi="Arial" w:cs="Arial"/>
          <w:sz w:val="24"/>
          <w:szCs w:val="24"/>
          <w:u w:val="single"/>
        </w:rPr>
        <w:t xml:space="preserve">Satisfactory explanations include better </w:t>
      </w:r>
      <w:r w:rsidRPr="0A84CEC6">
        <w:rPr>
          <w:rFonts w:ascii="Arial" w:eastAsia="Arial" w:hAnsi="Arial" w:cs="Arial"/>
          <w:sz w:val="24"/>
          <w:szCs w:val="24"/>
          <w:u w:val="single"/>
        </w:rPr>
        <w:t xml:space="preserve">data quality in </w:t>
      </w:r>
      <w:r w:rsidRPr="15F34FFF">
        <w:rPr>
          <w:rFonts w:ascii="Arial" w:eastAsia="Arial" w:hAnsi="Arial" w:cs="Arial"/>
          <w:sz w:val="24"/>
          <w:szCs w:val="24"/>
          <w:u w:val="single"/>
        </w:rPr>
        <w:t>the</w:t>
      </w:r>
      <w:r w:rsidR="001B632F" w:rsidRPr="30323914">
        <w:rPr>
          <w:rFonts w:ascii="Arial" w:eastAsia="Arial" w:hAnsi="Arial" w:cs="Arial"/>
          <w:sz w:val="24"/>
          <w:szCs w:val="24"/>
          <w:u w:val="single"/>
        </w:rPr>
        <w:t xml:space="preserve"> new </w:t>
      </w:r>
      <w:r w:rsidRPr="5F898E68">
        <w:rPr>
          <w:rFonts w:ascii="Arial" w:eastAsia="Arial" w:hAnsi="Arial" w:cs="Arial"/>
          <w:sz w:val="24"/>
          <w:szCs w:val="24"/>
          <w:u w:val="single"/>
        </w:rPr>
        <w:t xml:space="preserve">baseline period and that more recent data can better represent </w:t>
      </w:r>
      <w:r w:rsidRPr="30C8F728">
        <w:rPr>
          <w:rFonts w:ascii="Arial" w:eastAsia="Arial" w:hAnsi="Arial" w:cs="Arial"/>
          <w:sz w:val="24"/>
          <w:szCs w:val="24"/>
          <w:u w:val="single"/>
        </w:rPr>
        <w:t xml:space="preserve">a system that has </w:t>
      </w:r>
      <w:r w:rsidRPr="53D61640">
        <w:rPr>
          <w:rFonts w:ascii="Arial" w:eastAsia="Arial" w:hAnsi="Arial" w:cs="Arial"/>
          <w:sz w:val="24"/>
          <w:szCs w:val="24"/>
          <w:u w:val="single"/>
        </w:rPr>
        <w:t>changed.</w:t>
      </w:r>
    </w:p>
    <w:p w14:paraId="0117C97E" w14:textId="66C0F2D8" w:rsidR="00C7047D" w:rsidRPr="00CE3E92" w:rsidRDefault="08BFD675" w:rsidP="0062362C">
      <w:pPr>
        <w:pStyle w:val="NoSpacing"/>
        <w:numPr>
          <w:ilvl w:val="3"/>
          <w:numId w:val="9"/>
        </w:numPr>
        <w:rPr>
          <w:rFonts w:ascii="Arial" w:hAnsi="Arial" w:cs="Arial"/>
          <w:sz w:val="24"/>
          <w:szCs w:val="24"/>
        </w:rPr>
      </w:pPr>
      <w:r w:rsidRPr="14C2E84A">
        <w:rPr>
          <w:rFonts w:ascii="Arial" w:eastAsia="Arial" w:hAnsi="Arial" w:cs="Arial"/>
          <w:sz w:val="24"/>
          <w:szCs w:val="24"/>
          <w:u w:val="single"/>
        </w:rPr>
        <w:t xml:space="preserve">Staff can </w:t>
      </w:r>
      <w:r w:rsidR="00E41C13" w:rsidRPr="2A802761">
        <w:rPr>
          <w:rFonts w:ascii="Arial" w:eastAsia="Arial" w:hAnsi="Arial" w:cs="Arial"/>
          <w:sz w:val="24"/>
          <w:szCs w:val="24"/>
          <w:u w:val="single"/>
        </w:rPr>
        <w:t>initiate</w:t>
      </w:r>
      <w:r w:rsidRPr="14C2E84A">
        <w:rPr>
          <w:rFonts w:ascii="Arial" w:eastAsia="Arial" w:hAnsi="Arial" w:cs="Arial"/>
          <w:sz w:val="24"/>
          <w:szCs w:val="24"/>
          <w:u w:val="single"/>
        </w:rPr>
        <w:t xml:space="preserve"> an adjustment process for any system that has significant changes in data compared to the baseline</w:t>
      </w:r>
      <w:r w:rsidR="00A60D3A">
        <w:rPr>
          <w:rFonts w:ascii="Arial" w:eastAsia="Arial" w:hAnsi="Arial" w:cs="Arial"/>
          <w:sz w:val="24"/>
          <w:szCs w:val="24"/>
          <w:u w:val="single"/>
        </w:rPr>
        <w:t xml:space="preserve"> if at least 3 compliance </w:t>
      </w:r>
      <w:r w:rsidR="00255943">
        <w:rPr>
          <w:rFonts w:ascii="Arial" w:eastAsia="Arial" w:hAnsi="Arial" w:cs="Arial"/>
          <w:sz w:val="24"/>
          <w:szCs w:val="24"/>
          <w:u w:val="single"/>
        </w:rPr>
        <w:t>assessments</w:t>
      </w:r>
      <w:r w:rsidR="00A60D3A">
        <w:rPr>
          <w:rFonts w:ascii="Arial" w:eastAsia="Arial" w:hAnsi="Arial" w:cs="Arial"/>
          <w:sz w:val="24"/>
          <w:szCs w:val="24"/>
          <w:u w:val="single"/>
        </w:rPr>
        <w:t xml:space="preserve"> have passed</w:t>
      </w:r>
      <w:r w:rsidR="00E316B5">
        <w:rPr>
          <w:rFonts w:ascii="Arial" w:eastAsia="Arial" w:hAnsi="Arial" w:cs="Arial"/>
          <w:sz w:val="24"/>
          <w:szCs w:val="24"/>
          <w:u w:val="single"/>
        </w:rPr>
        <w:t>.</w:t>
      </w:r>
    </w:p>
    <w:p w14:paraId="10DF875C" w14:textId="23D11A6B" w:rsidR="65134260" w:rsidRPr="00CE3E92" w:rsidRDefault="65134260" w:rsidP="00A60719">
      <w:pPr>
        <w:pStyle w:val="NoSpacing"/>
        <w:numPr>
          <w:ilvl w:val="1"/>
          <w:numId w:val="32"/>
        </w:numPr>
        <w:rPr>
          <w:rFonts w:ascii="Arial" w:eastAsiaTheme="minorEastAsia" w:hAnsi="Arial" w:cs="Arial"/>
          <w:color w:val="000000" w:themeColor="text1"/>
          <w:sz w:val="24"/>
          <w:szCs w:val="24"/>
          <w:u w:val="single"/>
        </w:rPr>
      </w:pPr>
      <w:r w:rsidRPr="65134260">
        <w:rPr>
          <w:rFonts w:ascii="Arial" w:eastAsia="Arial" w:hAnsi="Arial" w:cs="Arial"/>
          <w:color w:val="000000" w:themeColor="text1"/>
          <w:sz w:val="24"/>
          <w:szCs w:val="24"/>
          <w:u w:val="single"/>
        </w:rPr>
        <w:t xml:space="preserve">The executive director, or executive director's designee, shall provide a written decision on a request to adjust an urban retail water supplier’s real water loss standard made pursuant to subdivision (a) within 90 days of receiving the request and supporting documentation. This may be extended by the executive director or the executive director’s designee upon a determination that the supporting documentation is insufficient.  </w:t>
      </w:r>
    </w:p>
    <w:p w14:paraId="52D40A18" w14:textId="77777777" w:rsidR="00775E50" w:rsidRDefault="00775E50" w:rsidP="41B6B0B5">
      <w:pPr>
        <w:pStyle w:val="NoSpacing"/>
        <w:rPr>
          <w:rFonts w:ascii="Arial" w:hAnsi="Arial" w:cs="Arial"/>
          <w:sz w:val="24"/>
          <w:szCs w:val="24"/>
        </w:rPr>
      </w:pPr>
    </w:p>
    <w:p w14:paraId="4F8C9DAE" w14:textId="77777777" w:rsidR="00CC6A6B" w:rsidRPr="003744B6" w:rsidRDefault="00CC6A6B" w:rsidP="00CC6A6B">
      <w:pPr>
        <w:pStyle w:val="Heading3"/>
        <w:rPr>
          <w:b w:val="0"/>
          <w:bCs/>
          <w:i w:val="0"/>
          <w:iCs/>
        </w:rPr>
      </w:pPr>
      <w:r w:rsidRPr="003744B6">
        <w:rPr>
          <w:b w:val="0"/>
          <w:bCs/>
          <w:i w:val="0"/>
          <w:iCs/>
        </w:rPr>
        <w:lastRenderedPageBreak/>
        <w:t>Authority: Sections 1058, 10608.34, Water Code.</w:t>
      </w:r>
    </w:p>
    <w:p w14:paraId="6089F7FF" w14:textId="77777777" w:rsidR="00CC6A6B" w:rsidRPr="003744B6" w:rsidRDefault="00CC6A6B" w:rsidP="00CC6A6B">
      <w:pPr>
        <w:pStyle w:val="Heading3"/>
        <w:rPr>
          <w:b w:val="0"/>
          <w:bCs/>
          <w:i w:val="0"/>
          <w:iCs/>
        </w:rPr>
      </w:pPr>
      <w:r w:rsidRPr="003744B6">
        <w:rPr>
          <w:b w:val="0"/>
          <w:bCs/>
          <w:i w:val="0"/>
          <w:iCs/>
        </w:rPr>
        <w:t xml:space="preserve">References: Article X, Section 2, California Constitution; Section 116275, </w:t>
      </w:r>
      <w:proofErr w:type="gramStart"/>
      <w:r w:rsidRPr="003744B6">
        <w:rPr>
          <w:b w:val="0"/>
          <w:bCs/>
          <w:i w:val="0"/>
          <w:iCs/>
        </w:rPr>
        <w:t>Health</w:t>
      </w:r>
      <w:proofErr w:type="gramEnd"/>
      <w:r w:rsidRPr="003744B6">
        <w:rPr>
          <w:b w:val="0"/>
          <w:bCs/>
          <w:i w:val="0"/>
          <w:iCs/>
        </w:rPr>
        <w:t xml:space="preserve"> and Safety Code; Sections 102, 104, 105, 350, 516, 1846, 10608.12, and 10608.34, Water Code.</w:t>
      </w:r>
    </w:p>
    <w:p w14:paraId="44703F19" w14:textId="77777777" w:rsidR="003D6028" w:rsidRPr="003D6028" w:rsidRDefault="003D6028" w:rsidP="003D6028">
      <w:pPr>
        <w:pStyle w:val="NoSpacing"/>
        <w:ind w:left="360"/>
        <w:rPr>
          <w:rFonts w:cstheme="minorHAnsi"/>
        </w:rPr>
      </w:pPr>
    </w:p>
    <w:p w14:paraId="0AA4B4B3" w14:textId="2F449BB9" w:rsidR="007B49DD" w:rsidRPr="00312658" w:rsidRDefault="00802B88" w:rsidP="00312658">
      <w:pPr>
        <w:pStyle w:val="Heading2"/>
      </w:pPr>
      <w:r>
        <w:t xml:space="preserve">§ </w:t>
      </w:r>
      <w:r w:rsidR="00D72CFA">
        <w:t>9</w:t>
      </w:r>
      <w:r w:rsidR="00D371DC">
        <w:t>8</w:t>
      </w:r>
      <w:r w:rsidR="004624C0">
        <w:t>5</w:t>
      </w:r>
      <w:r w:rsidR="00D72CFA">
        <w:t xml:space="preserve">. </w:t>
      </w:r>
      <w:r w:rsidR="005C0E07">
        <w:t xml:space="preserve"> </w:t>
      </w:r>
      <w:r w:rsidR="00D72CFA">
        <w:t>Variances</w:t>
      </w:r>
    </w:p>
    <w:p w14:paraId="2158F61E" w14:textId="7B5B2815" w:rsidR="007B49DD" w:rsidRPr="00312658" w:rsidRDefault="576DD5B2" w:rsidP="37325076">
      <w:pPr>
        <w:numPr>
          <w:ilvl w:val="4"/>
          <w:numId w:val="9"/>
        </w:numPr>
        <w:spacing w:after="0"/>
        <w:ind w:left="806" w:hanging="446"/>
        <w:rPr>
          <w:rFonts w:eastAsiaTheme="minorEastAsia"/>
        </w:rPr>
      </w:pPr>
      <w:r w:rsidRPr="2EC25593">
        <w:rPr>
          <w:rFonts w:cs="Arial"/>
        </w:rPr>
        <w:t xml:space="preserve">An urban </w:t>
      </w:r>
      <w:r w:rsidR="5AB41E24" w:rsidRPr="47792EE9">
        <w:rPr>
          <w:rFonts w:cs="Arial"/>
        </w:rPr>
        <w:t xml:space="preserve">retail </w:t>
      </w:r>
      <w:r w:rsidRPr="47792EE9">
        <w:rPr>
          <w:rFonts w:cs="Arial"/>
        </w:rPr>
        <w:t xml:space="preserve">water supplier may seek approval of a variance to its </w:t>
      </w:r>
      <w:r w:rsidR="4C8E9DFF" w:rsidRPr="47792EE9">
        <w:rPr>
          <w:rFonts w:cs="Arial"/>
        </w:rPr>
        <w:t xml:space="preserve">real </w:t>
      </w:r>
      <w:r w:rsidRPr="47792EE9">
        <w:rPr>
          <w:rFonts w:cs="Arial"/>
        </w:rPr>
        <w:t xml:space="preserve">water loss standard </w:t>
      </w:r>
      <w:r w:rsidR="78B846ED" w:rsidRPr="47792EE9">
        <w:rPr>
          <w:rFonts w:cs="Arial"/>
        </w:rPr>
        <w:t>if needed to respond</w:t>
      </w:r>
      <w:r w:rsidRPr="47792EE9">
        <w:rPr>
          <w:rFonts w:cs="Arial"/>
        </w:rPr>
        <w:t xml:space="preserve"> to </w:t>
      </w:r>
      <w:r w:rsidR="76AEE49F" w:rsidRPr="47792EE9">
        <w:rPr>
          <w:rFonts w:cs="Arial"/>
        </w:rPr>
        <w:t xml:space="preserve">unexpected </w:t>
      </w:r>
      <w:r w:rsidRPr="47792EE9">
        <w:rPr>
          <w:rFonts w:cs="Arial"/>
        </w:rPr>
        <w:t>adverse conditions</w:t>
      </w:r>
      <w:r w:rsidR="1119F7C1" w:rsidRPr="47792EE9">
        <w:rPr>
          <w:rFonts w:cs="Arial"/>
        </w:rPr>
        <w:t xml:space="preserve"> out of the </w:t>
      </w:r>
      <w:ins w:id="82" w:author="Author">
        <w:r w:rsidR="003C6A99">
          <w:rPr>
            <w:rFonts w:cs="Arial"/>
          </w:rPr>
          <w:t>system</w:t>
        </w:r>
      </w:ins>
      <w:del w:id="83" w:author="Author">
        <w:r w:rsidR="1119F7C1" w:rsidRPr="47792EE9" w:rsidDel="003C6A99">
          <w:rPr>
            <w:rFonts w:cs="Arial"/>
          </w:rPr>
          <w:delText>utility</w:delText>
        </w:r>
      </w:del>
      <w:r w:rsidR="1119F7C1" w:rsidRPr="47792EE9">
        <w:rPr>
          <w:rFonts w:cs="Arial"/>
        </w:rPr>
        <w:t>’s control</w:t>
      </w:r>
      <w:r w:rsidR="1119F7C1" w:rsidRPr="47792EE9">
        <w:rPr>
          <w:rFonts w:cs="Arial"/>
          <w:u w:val="single"/>
        </w:rPr>
        <w:t xml:space="preserve"> or </w:t>
      </w:r>
      <w:r w:rsidR="00776456" w:rsidRPr="47792EE9">
        <w:rPr>
          <w:rFonts w:cs="Arial"/>
          <w:u w:val="single"/>
        </w:rPr>
        <w:t xml:space="preserve">where </w:t>
      </w:r>
      <w:r w:rsidR="0063510A" w:rsidRPr="34D10F53">
        <w:rPr>
          <w:rFonts w:cs="Arial"/>
          <w:u w:val="single"/>
        </w:rPr>
        <w:t xml:space="preserve">a supplier’s </w:t>
      </w:r>
      <w:ins w:id="84" w:author="Author">
        <w:r w:rsidR="00AA2ECA">
          <w:rPr>
            <w:rFonts w:cs="Arial"/>
            <w:u w:val="single"/>
          </w:rPr>
          <w:t xml:space="preserve">real water loss </w:t>
        </w:r>
      </w:ins>
      <w:r w:rsidR="0063510A" w:rsidRPr="34D10F53">
        <w:rPr>
          <w:rFonts w:cs="Arial"/>
          <w:u w:val="single"/>
        </w:rPr>
        <w:t xml:space="preserve">standard has been set </w:t>
      </w:r>
      <w:r w:rsidR="002738D7" w:rsidRPr="34D10F53">
        <w:rPr>
          <w:rFonts w:cs="Arial"/>
          <w:u w:val="single"/>
        </w:rPr>
        <w:t>according to section 982</w:t>
      </w:r>
      <w:r w:rsidR="003D0602" w:rsidRPr="34D10F53" w:rsidDel="00EE053A">
        <w:rPr>
          <w:rFonts w:cs="Arial"/>
          <w:u w:val="single"/>
        </w:rPr>
        <w:t xml:space="preserve"> </w:t>
      </w:r>
      <w:r w:rsidR="003D0602" w:rsidRPr="34D10F53">
        <w:rPr>
          <w:rFonts w:cs="Arial"/>
          <w:u w:val="single"/>
        </w:rPr>
        <w:t>(b)(</w:t>
      </w:r>
      <w:ins w:id="85" w:author="Author">
        <w:r w:rsidR="2C92688A" w:rsidRPr="05518DF0">
          <w:rPr>
            <w:rFonts w:cs="Arial"/>
            <w:u w:val="single"/>
          </w:rPr>
          <w:t>1</w:t>
        </w:r>
      </w:ins>
      <w:del w:id="86" w:author="Author">
        <w:r w:rsidR="003D0602" w:rsidRPr="34D10F53">
          <w:rPr>
            <w:rFonts w:cs="Arial"/>
            <w:u w:val="single"/>
          </w:rPr>
          <w:delText>2</w:delText>
        </w:r>
      </w:del>
      <w:r w:rsidR="76C83FBA" w:rsidRPr="37325076">
        <w:rPr>
          <w:rFonts w:cs="Arial"/>
          <w:u w:val="single"/>
        </w:rPr>
        <w:t>)</w:t>
      </w:r>
      <w:r w:rsidR="3850DA91" w:rsidRPr="37325076">
        <w:rPr>
          <w:rFonts w:cs="Arial"/>
        </w:rPr>
        <w:t>.</w:t>
      </w:r>
      <w:r w:rsidR="536CD75F" w:rsidRPr="47792EE9">
        <w:rPr>
          <w:rFonts w:cs="Arial"/>
        </w:rPr>
        <w:t xml:space="preserve"> </w:t>
      </w:r>
      <w:r w:rsidR="642FC19A" w:rsidRPr="37325076">
        <w:rPr>
          <w:rFonts w:cs="Arial"/>
        </w:rPr>
        <w:t>E</w:t>
      </w:r>
      <w:r w:rsidR="536CD75F" w:rsidRPr="37325076">
        <w:rPr>
          <w:rFonts w:cs="Arial"/>
        </w:rPr>
        <w:t>xamples</w:t>
      </w:r>
      <w:r w:rsidR="536CD75F" w:rsidRPr="37325076">
        <w:rPr>
          <w:rFonts w:cs="Arial"/>
          <w:u w:val="single"/>
        </w:rPr>
        <w:t xml:space="preserve"> of adverse conditions out of the </w:t>
      </w:r>
      <w:ins w:id="87" w:author="Author">
        <w:r w:rsidR="003A42A6">
          <w:rPr>
            <w:rFonts w:cs="Arial"/>
            <w:u w:val="single"/>
          </w:rPr>
          <w:t>system</w:t>
        </w:r>
      </w:ins>
      <w:del w:id="88" w:author="Author">
        <w:r w:rsidR="536CD75F" w:rsidRPr="37325076" w:rsidDel="003A42A6">
          <w:rPr>
            <w:rFonts w:cs="Arial"/>
            <w:u w:val="single"/>
          </w:rPr>
          <w:delText>utility</w:delText>
        </w:r>
      </w:del>
      <w:r w:rsidR="536CD75F" w:rsidRPr="37325076">
        <w:rPr>
          <w:rFonts w:cs="Arial"/>
          <w:u w:val="single"/>
        </w:rPr>
        <w:t>’s control</w:t>
      </w:r>
      <w:r w:rsidR="22A6BE88" w:rsidRPr="37325076">
        <w:rPr>
          <w:rFonts w:cs="Arial"/>
        </w:rPr>
        <w:t xml:space="preserve"> include major damage to the </w:t>
      </w:r>
      <w:ins w:id="89" w:author="Author">
        <w:r w:rsidR="003A42A6">
          <w:rPr>
            <w:rFonts w:cs="Arial"/>
          </w:rPr>
          <w:t>system</w:t>
        </w:r>
      </w:ins>
      <w:del w:id="90" w:author="Author">
        <w:r w:rsidR="22A6BE88" w:rsidRPr="37325076" w:rsidDel="003A42A6">
          <w:rPr>
            <w:rFonts w:cs="Arial"/>
          </w:rPr>
          <w:delText>utility</w:delText>
        </w:r>
      </w:del>
      <w:r w:rsidR="22A6BE88" w:rsidRPr="37325076">
        <w:rPr>
          <w:rFonts w:cs="Arial"/>
        </w:rPr>
        <w:t xml:space="preserve">’s distribution system </w:t>
      </w:r>
      <w:r w:rsidR="60BB8A0E" w:rsidRPr="37325076">
        <w:rPr>
          <w:rFonts w:cs="Arial"/>
        </w:rPr>
        <w:t>or</w:t>
      </w:r>
      <w:r w:rsidR="22A6BE88" w:rsidRPr="37325076">
        <w:rPr>
          <w:rFonts w:cs="Arial"/>
        </w:rPr>
        <w:t xml:space="preserve"> storage infrastructure, major </w:t>
      </w:r>
      <w:r w:rsidR="42318162" w:rsidRPr="37325076">
        <w:rPr>
          <w:rFonts w:cs="Arial"/>
        </w:rPr>
        <w:t xml:space="preserve">unexpected </w:t>
      </w:r>
      <w:r w:rsidR="22A6BE88" w:rsidRPr="37325076">
        <w:rPr>
          <w:rFonts w:cs="Arial"/>
        </w:rPr>
        <w:t>changes in avoided water costs, and major change</w:t>
      </w:r>
      <w:r w:rsidR="42318162" w:rsidRPr="37325076">
        <w:rPr>
          <w:rFonts w:cs="Arial"/>
        </w:rPr>
        <w:t>s</w:t>
      </w:r>
      <w:r w:rsidR="22A6BE88" w:rsidRPr="37325076">
        <w:rPr>
          <w:rFonts w:cs="Arial"/>
        </w:rPr>
        <w:t xml:space="preserve"> in the </w:t>
      </w:r>
      <w:ins w:id="91" w:author="Author">
        <w:r w:rsidR="003A42A6">
          <w:rPr>
            <w:rFonts w:cs="Arial"/>
          </w:rPr>
          <w:t>system</w:t>
        </w:r>
      </w:ins>
      <w:del w:id="92" w:author="Author">
        <w:r w:rsidR="22A6BE88" w:rsidRPr="37325076" w:rsidDel="003A42A6">
          <w:rPr>
            <w:rFonts w:cs="Arial"/>
          </w:rPr>
          <w:delText>utility</w:delText>
        </w:r>
      </w:del>
      <w:r w:rsidR="22A6BE88" w:rsidRPr="37325076">
        <w:rPr>
          <w:rFonts w:cs="Arial"/>
        </w:rPr>
        <w:t>’s financial situation (</w:t>
      </w:r>
      <w:ins w:id="93" w:author="Author">
        <w:r w:rsidR="001E0F93">
          <w:rPr>
            <w:rFonts w:cs="Arial"/>
          </w:rPr>
          <w:t>for example</w:t>
        </w:r>
      </w:ins>
      <w:del w:id="94" w:author="Author">
        <w:r w:rsidR="42318162" w:rsidRPr="37325076" w:rsidDel="001E0F93">
          <w:rPr>
            <w:rFonts w:cs="Arial"/>
          </w:rPr>
          <w:delText>e.g.</w:delText>
        </w:r>
      </w:del>
      <w:r w:rsidR="42318162" w:rsidRPr="37325076">
        <w:rPr>
          <w:rFonts w:cs="Arial"/>
        </w:rPr>
        <w:t xml:space="preserve">, </w:t>
      </w:r>
      <w:r w:rsidR="22A6BE88" w:rsidRPr="37325076">
        <w:rPr>
          <w:rFonts w:cs="Arial"/>
        </w:rPr>
        <w:t xml:space="preserve">bankruptcy or substantial loss of revenue). </w:t>
      </w:r>
      <w:r w:rsidR="42318162" w:rsidRPr="37325076">
        <w:rPr>
          <w:rFonts w:cs="Arial"/>
        </w:rPr>
        <w:t xml:space="preserve">Drought shall not generally </w:t>
      </w:r>
      <w:r w:rsidR="7CA1DDC4" w:rsidRPr="37325076">
        <w:rPr>
          <w:rFonts w:cs="Arial"/>
        </w:rPr>
        <w:t>support a variance</w:t>
      </w:r>
      <w:r w:rsidR="4B941D29" w:rsidRPr="37325076">
        <w:rPr>
          <w:rFonts w:cs="Arial"/>
        </w:rPr>
        <w:t xml:space="preserve"> pursuant to this section.</w:t>
      </w:r>
      <w:r w:rsidR="002D213D" w:rsidRPr="37325076">
        <w:rPr>
          <w:rFonts w:cs="Arial"/>
        </w:rPr>
        <w:t xml:space="preserve"> </w:t>
      </w:r>
    </w:p>
    <w:p w14:paraId="1473011C" w14:textId="08F23C1B" w:rsidR="007B49DD" w:rsidRPr="00312658" w:rsidRDefault="0C87410E" w:rsidP="00E378FD">
      <w:pPr>
        <w:numPr>
          <w:ilvl w:val="4"/>
          <w:numId w:val="9"/>
        </w:numPr>
        <w:spacing w:after="0"/>
        <w:ind w:left="806" w:hanging="446"/>
        <w:rPr>
          <w:rFonts w:eastAsiaTheme="minorEastAsia" w:cs="Arial"/>
          <w:szCs w:val="24"/>
        </w:rPr>
      </w:pPr>
      <w:r w:rsidRPr="2EC25593">
        <w:rPr>
          <w:rFonts w:cs="Arial"/>
        </w:rPr>
        <w:t>A</w:t>
      </w:r>
      <w:r w:rsidR="00F5117C" w:rsidRPr="41B6B0B5">
        <w:rPr>
          <w:rFonts w:cs="Arial"/>
          <w:szCs w:val="24"/>
        </w:rPr>
        <w:t>ny</w:t>
      </w:r>
      <w:r w:rsidRPr="41B6B0B5">
        <w:rPr>
          <w:rFonts w:cs="Arial"/>
          <w:szCs w:val="24"/>
        </w:rPr>
        <w:t xml:space="preserve"> request for a</w:t>
      </w:r>
      <w:r w:rsidR="174B70E1" w:rsidRPr="41B6B0B5">
        <w:rPr>
          <w:rFonts w:cs="Arial"/>
          <w:szCs w:val="24"/>
        </w:rPr>
        <w:t xml:space="preserve"> variance </w:t>
      </w:r>
      <w:r w:rsidR="00D0124B" w:rsidRPr="41B6B0B5">
        <w:rPr>
          <w:rFonts w:cs="Arial"/>
          <w:szCs w:val="24"/>
        </w:rPr>
        <w:t xml:space="preserve">for </w:t>
      </w:r>
      <w:r w:rsidR="00BB62C6" w:rsidRPr="08F101B8">
        <w:rPr>
          <w:rFonts w:cs="Arial"/>
          <w:szCs w:val="24"/>
          <w:u w:val="single"/>
        </w:rPr>
        <w:t xml:space="preserve">adverse </w:t>
      </w:r>
      <w:proofErr w:type="spellStart"/>
      <w:r w:rsidR="00D0124B" w:rsidRPr="08F101B8">
        <w:rPr>
          <w:rFonts w:cs="Arial"/>
          <w:szCs w:val="24"/>
          <w:u w:val="single"/>
        </w:rPr>
        <w:t>conditions</w:t>
      </w:r>
      <w:r w:rsidR="00D0124B" w:rsidRPr="08F101B8">
        <w:rPr>
          <w:rFonts w:cs="Arial"/>
          <w:strike/>
          <w:szCs w:val="24"/>
        </w:rPr>
        <w:t>real</w:t>
      </w:r>
      <w:proofErr w:type="spellEnd"/>
      <w:r w:rsidR="00D0124B" w:rsidRPr="08F101B8">
        <w:rPr>
          <w:rFonts w:cs="Arial"/>
          <w:strike/>
          <w:szCs w:val="24"/>
        </w:rPr>
        <w:t xml:space="preserve"> loss standards</w:t>
      </w:r>
      <w:r w:rsidR="00D0124B" w:rsidRPr="41B6B0B5">
        <w:rPr>
          <w:rFonts w:cs="Arial"/>
          <w:szCs w:val="24"/>
        </w:rPr>
        <w:t xml:space="preserve"> </w:t>
      </w:r>
      <w:r w:rsidR="007A0FB4" w:rsidRPr="41B6B0B5">
        <w:rPr>
          <w:rFonts w:cs="Arial"/>
          <w:szCs w:val="24"/>
        </w:rPr>
        <w:t>shall</w:t>
      </w:r>
      <w:r w:rsidRPr="41B6B0B5">
        <w:rPr>
          <w:rFonts w:cs="Arial"/>
          <w:szCs w:val="24"/>
        </w:rPr>
        <w:t xml:space="preserve"> include a description and assessment of impacts from the </w:t>
      </w:r>
      <w:r w:rsidR="00B43135" w:rsidRPr="41B6B0B5">
        <w:rPr>
          <w:rFonts w:cs="Arial"/>
          <w:szCs w:val="24"/>
        </w:rPr>
        <w:t xml:space="preserve">identified adverse </w:t>
      </w:r>
      <w:r w:rsidRPr="41B6B0B5">
        <w:rPr>
          <w:rFonts w:cs="Arial"/>
          <w:szCs w:val="24"/>
        </w:rPr>
        <w:t xml:space="preserve">condition, </w:t>
      </w:r>
      <w:r w:rsidR="00085A4A" w:rsidRPr="41B6B0B5">
        <w:rPr>
          <w:rFonts w:cs="Arial"/>
          <w:szCs w:val="24"/>
        </w:rPr>
        <w:t>a clearly identified need</w:t>
      </w:r>
      <w:r w:rsidRPr="41B6B0B5">
        <w:rPr>
          <w:rFonts w:cs="Arial"/>
          <w:szCs w:val="24"/>
        </w:rPr>
        <w:t xml:space="preserve"> for </w:t>
      </w:r>
      <w:r w:rsidR="00085A4A" w:rsidRPr="41B6B0B5">
        <w:rPr>
          <w:rFonts w:cs="Arial"/>
          <w:szCs w:val="24"/>
        </w:rPr>
        <w:t xml:space="preserve">the </w:t>
      </w:r>
      <w:r w:rsidRPr="41B6B0B5">
        <w:rPr>
          <w:rFonts w:cs="Arial"/>
          <w:szCs w:val="24"/>
        </w:rPr>
        <w:t>revision, a proposed schedule</w:t>
      </w:r>
      <w:r w:rsidR="00085A4A" w:rsidRPr="41B6B0B5">
        <w:rPr>
          <w:rFonts w:cs="Arial"/>
          <w:szCs w:val="24"/>
        </w:rPr>
        <w:t>, or milestones,</w:t>
      </w:r>
      <w:r w:rsidRPr="41B6B0B5">
        <w:rPr>
          <w:rFonts w:cs="Arial"/>
          <w:szCs w:val="24"/>
        </w:rPr>
        <w:t xml:space="preserve"> for return to </w:t>
      </w:r>
      <w:r w:rsidR="00273580" w:rsidRPr="41B6B0B5">
        <w:rPr>
          <w:rFonts w:cs="Arial"/>
          <w:szCs w:val="24"/>
        </w:rPr>
        <w:t xml:space="preserve">the usual </w:t>
      </w:r>
      <w:ins w:id="95" w:author="Author">
        <w:r w:rsidR="001E6CC3">
          <w:rPr>
            <w:rFonts w:cs="Arial"/>
            <w:szCs w:val="24"/>
          </w:rPr>
          <w:t xml:space="preserve">real water loss </w:t>
        </w:r>
      </w:ins>
      <w:r w:rsidR="00273580" w:rsidRPr="41B6B0B5">
        <w:rPr>
          <w:rFonts w:cs="Arial"/>
          <w:szCs w:val="24"/>
        </w:rPr>
        <w:t>standard</w:t>
      </w:r>
      <w:r w:rsidRPr="41B6B0B5">
        <w:rPr>
          <w:rFonts w:cs="Arial"/>
          <w:szCs w:val="24"/>
        </w:rPr>
        <w:t>, and documentation</w:t>
      </w:r>
      <w:r w:rsidR="00257D50" w:rsidRPr="41B6B0B5">
        <w:rPr>
          <w:rFonts w:cs="Arial"/>
          <w:szCs w:val="24"/>
        </w:rPr>
        <w:t xml:space="preserve"> supporting the request</w:t>
      </w:r>
      <w:r w:rsidRPr="41B6B0B5">
        <w:rPr>
          <w:rFonts w:cs="Arial"/>
          <w:szCs w:val="24"/>
        </w:rPr>
        <w:t xml:space="preserve">.  </w:t>
      </w:r>
    </w:p>
    <w:p w14:paraId="4F903248" w14:textId="16FE1F0C" w:rsidR="00317C72" w:rsidRPr="00312658" w:rsidRDefault="537153B6" w:rsidP="098A3F9C">
      <w:pPr>
        <w:numPr>
          <w:ilvl w:val="4"/>
          <w:numId w:val="9"/>
        </w:numPr>
        <w:spacing w:after="0"/>
        <w:ind w:left="806" w:hanging="446"/>
        <w:rPr>
          <w:rFonts w:eastAsiaTheme="minorEastAsia"/>
        </w:rPr>
      </w:pPr>
      <w:r w:rsidRPr="2EC25593">
        <w:rPr>
          <w:rFonts w:cs="Arial"/>
          <w:u w:val="single"/>
        </w:rPr>
        <w:t xml:space="preserve">Any request for </w:t>
      </w:r>
      <w:r w:rsidR="14BC6C1A" w:rsidRPr="098A3F9C">
        <w:rPr>
          <w:rFonts w:cs="Arial"/>
          <w:u w:val="single"/>
        </w:rPr>
        <w:t xml:space="preserve">a </w:t>
      </w:r>
      <w:r w:rsidRPr="098A3F9C">
        <w:rPr>
          <w:rFonts w:cs="Arial"/>
          <w:u w:val="single"/>
        </w:rPr>
        <w:t xml:space="preserve">variance </w:t>
      </w:r>
      <w:r w:rsidR="00684316" w:rsidRPr="098A3F9C">
        <w:rPr>
          <w:rFonts w:cs="Arial"/>
          <w:u w:val="single"/>
        </w:rPr>
        <w:t>based on</w:t>
      </w:r>
      <w:r w:rsidR="004449A3" w:rsidRPr="098A3F9C">
        <w:rPr>
          <w:rFonts w:cs="Arial"/>
          <w:u w:val="single"/>
        </w:rPr>
        <w:t xml:space="preserve"> </w:t>
      </w:r>
      <w:r w:rsidR="000B4F4D" w:rsidRPr="098A3F9C">
        <w:rPr>
          <w:rFonts w:cs="Arial"/>
          <w:u w:val="single"/>
        </w:rPr>
        <w:t xml:space="preserve">a </w:t>
      </w:r>
      <w:ins w:id="96" w:author="Author">
        <w:r w:rsidR="001E6CC3">
          <w:rPr>
            <w:rFonts w:cs="Arial"/>
            <w:u w:val="single"/>
          </w:rPr>
          <w:t xml:space="preserve">real water loss </w:t>
        </w:r>
      </w:ins>
      <w:r w:rsidR="000B4F4D" w:rsidRPr="098A3F9C">
        <w:rPr>
          <w:rFonts w:cs="Arial"/>
          <w:u w:val="single"/>
        </w:rPr>
        <w:t>standard being set according to section 982</w:t>
      </w:r>
      <w:r w:rsidR="000B4F4D" w:rsidRPr="098A3F9C" w:rsidDel="00EE053A">
        <w:rPr>
          <w:rFonts w:cs="Arial"/>
          <w:u w:val="single"/>
        </w:rPr>
        <w:t xml:space="preserve"> </w:t>
      </w:r>
      <w:r w:rsidR="000B4F4D" w:rsidRPr="098A3F9C">
        <w:rPr>
          <w:rFonts w:cs="Arial"/>
          <w:u w:val="single"/>
        </w:rPr>
        <w:t>(b)(</w:t>
      </w:r>
      <w:ins w:id="97" w:author="Author">
        <w:r w:rsidR="15261D86" w:rsidRPr="1E086746">
          <w:rPr>
            <w:rFonts w:cs="Arial"/>
            <w:u w:val="single"/>
          </w:rPr>
          <w:t>1</w:t>
        </w:r>
      </w:ins>
      <w:del w:id="98" w:author="Author">
        <w:r w:rsidR="000B4F4D" w:rsidRPr="098A3F9C">
          <w:rPr>
            <w:rFonts w:cs="Arial"/>
            <w:u w:val="single"/>
          </w:rPr>
          <w:delText>2</w:delText>
        </w:r>
      </w:del>
      <w:r w:rsidR="000B4F4D" w:rsidRPr="098A3F9C">
        <w:rPr>
          <w:rFonts w:cs="Arial"/>
          <w:u w:val="single"/>
        </w:rPr>
        <w:t>)</w:t>
      </w:r>
      <w:r w:rsidRPr="098A3F9C">
        <w:rPr>
          <w:rFonts w:cs="Arial"/>
          <w:u w:val="single"/>
        </w:rPr>
        <w:t xml:space="preserve"> </w:t>
      </w:r>
      <w:r w:rsidR="396C868E" w:rsidRPr="098A3F9C">
        <w:rPr>
          <w:rFonts w:cs="Arial"/>
          <w:u w:val="single"/>
        </w:rPr>
        <w:t xml:space="preserve">shall include </w:t>
      </w:r>
      <w:r w:rsidR="4127E86D" w:rsidRPr="098A3F9C">
        <w:rPr>
          <w:rFonts w:cs="Arial"/>
          <w:u w:val="single"/>
        </w:rPr>
        <w:t xml:space="preserve">a description of water loss control activities </w:t>
      </w:r>
      <w:r w:rsidR="009D065C" w:rsidRPr="098A3F9C">
        <w:rPr>
          <w:rFonts w:cs="Arial"/>
          <w:u w:val="single"/>
        </w:rPr>
        <w:t>during the baseline period</w:t>
      </w:r>
      <w:r w:rsidR="3203CC59" w:rsidRPr="098A3F9C">
        <w:rPr>
          <w:rFonts w:cs="Arial"/>
          <w:u w:val="single"/>
        </w:rPr>
        <w:t xml:space="preserve">, </w:t>
      </w:r>
      <w:r w:rsidR="0A8B4E01" w:rsidRPr="098A3F9C">
        <w:rPr>
          <w:rFonts w:cs="Arial"/>
          <w:u w:val="single"/>
        </w:rPr>
        <w:t>the cos</w:t>
      </w:r>
      <w:r w:rsidR="357FFE63" w:rsidRPr="098A3F9C">
        <w:rPr>
          <w:rFonts w:cs="Arial"/>
          <w:u w:val="single"/>
        </w:rPr>
        <w:t>ts of water loss control activities</w:t>
      </w:r>
      <w:r w:rsidR="29593CED" w:rsidRPr="098A3F9C">
        <w:rPr>
          <w:rFonts w:cs="Arial"/>
          <w:u w:val="single"/>
        </w:rPr>
        <w:t xml:space="preserve"> during the </w:t>
      </w:r>
      <w:r w:rsidR="009D065C" w:rsidRPr="098A3F9C">
        <w:rPr>
          <w:rFonts w:cs="Arial"/>
          <w:u w:val="single"/>
        </w:rPr>
        <w:t>baseline</w:t>
      </w:r>
      <w:r w:rsidR="29593CED" w:rsidRPr="098A3F9C">
        <w:rPr>
          <w:rFonts w:cs="Arial"/>
          <w:u w:val="single"/>
        </w:rPr>
        <w:t xml:space="preserve"> period</w:t>
      </w:r>
      <w:r w:rsidR="056EE81F" w:rsidRPr="098A3F9C">
        <w:rPr>
          <w:rFonts w:cs="Arial"/>
          <w:u w:val="single"/>
        </w:rPr>
        <w:t>, an</w:t>
      </w:r>
      <w:r w:rsidR="00E80E8D" w:rsidRPr="098A3F9C">
        <w:rPr>
          <w:rFonts w:cs="Arial"/>
          <w:u w:val="single"/>
        </w:rPr>
        <w:t xml:space="preserve">d </w:t>
      </w:r>
      <w:r w:rsidR="056EE81F" w:rsidRPr="098A3F9C">
        <w:rPr>
          <w:rFonts w:cs="Arial"/>
          <w:u w:val="single"/>
        </w:rPr>
        <w:t xml:space="preserve">an evaluation of the </w:t>
      </w:r>
      <w:r w:rsidR="33D49C2F" w:rsidRPr="098A3F9C">
        <w:rPr>
          <w:rFonts w:cs="Arial"/>
          <w:u w:val="single"/>
        </w:rPr>
        <w:t>monetary value of water saved b</w:t>
      </w:r>
      <w:r w:rsidR="67FFC62D" w:rsidRPr="098A3F9C">
        <w:rPr>
          <w:rFonts w:cs="Arial"/>
          <w:u w:val="single"/>
        </w:rPr>
        <w:t xml:space="preserve">y </w:t>
      </w:r>
      <w:r w:rsidR="009D065C" w:rsidRPr="098A3F9C">
        <w:rPr>
          <w:rFonts w:cs="Arial"/>
          <w:u w:val="single"/>
        </w:rPr>
        <w:t>those</w:t>
      </w:r>
      <w:r w:rsidR="67FFC62D" w:rsidRPr="098A3F9C" w:rsidDel="009D065C">
        <w:rPr>
          <w:rFonts w:cs="Arial"/>
          <w:u w:val="single"/>
        </w:rPr>
        <w:t xml:space="preserve"> </w:t>
      </w:r>
      <w:r w:rsidR="67FFC62D" w:rsidRPr="098A3F9C">
        <w:rPr>
          <w:rFonts w:cs="Arial"/>
          <w:u w:val="single"/>
        </w:rPr>
        <w:t>water loss control activities.</w:t>
      </w:r>
      <w:r w:rsidR="778B51A1" w:rsidRPr="098A3F9C">
        <w:rPr>
          <w:rFonts w:cs="Arial"/>
          <w:u w:val="single"/>
        </w:rPr>
        <w:t xml:space="preserve"> To be approved, the request must demonstrate that the water loss control activities during the baseline period were not cost-effective</w:t>
      </w:r>
      <w:r w:rsidR="00413B52">
        <w:rPr>
          <w:rFonts w:cs="Arial"/>
          <w:u w:val="single"/>
        </w:rPr>
        <w:t xml:space="preserve"> long term</w:t>
      </w:r>
      <w:r w:rsidR="778B51A1" w:rsidRPr="098A3F9C">
        <w:rPr>
          <w:rFonts w:cs="Arial"/>
          <w:u w:val="single"/>
        </w:rPr>
        <w:t>.</w:t>
      </w:r>
    </w:p>
    <w:p w14:paraId="3BB78EA8" w14:textId="164B3E34" w:rsidR="6751480B" w:rsidRPr="00312658" w:rsidRDefault="26F1DC83" w:rsidP="00E378FD">
      <w:pPr>
        <w:numPr>
          <w:ilvl w:val="4"/>
          <w:numId w:val="9"/>
        </w:numPr>
        <w:spacing w:after="0"/>
        <w:ind w:left="806" w:hanging="446"/>
        <w:rPr>
          <w:rFonts w:eastAsiaTheme="minorEastAsia" w:cs="Arial"/>
          <w:szCs w:val="24"/>
        </w:rPr>
      </w:pPr>
      <w:proofErr w:type="spellStart"/>
      <w:r w:rsidRPr="2EC25593">
        <w:rPr>
          <w:rFonts w:cs="Arial"/>
          <w:strike/>
        </w:rPr>
        <w:t>The</w:t>
      </w:r>
      <w:r w:rsidRPr="47792EE9">
        <w:rPr>
          <w:rFonts w:cs="Arial"/>
          <w:u w:val="single"/>
        </w:rPr>
        <w:t>A</w:t>
      </w:r>
      <w:proofErr w:type="spellEnd"/>
      <w:r w:rsidRPr="47792EE9">
        <w:rPr>
          <w:rFonts w:cs="Arial"/>
        </w:rPr>
        <w:t xml:space="preserve"> variance </w:t>
      </w:r>
      <w:r w:rsidR="07AA252A" w:rsidRPr="47792EE9">
        <w:rPr>
          <w:rFonts w:cs="Arial"/>
        </w:rPr>
        <w:t xml:space="preserve">for </w:t>
      </w:r>
      <w:r w:rsidR="07AA252A" w:rsidRPr="47792EE9">
        <w:rPr>
          <w:rFonts w:cs="Arial"/>
          <w:u w:val="single"/>
        </w:rPr>
        <w:t xml:space="preserve">adverse </w:t>
      </w:r>
      <w:proofErr w:type="spellStart"/>
      <w:r w:rsidR="07AA252A" w:rsidRPr="47792EE9">
        <w:rPr>
          <w:rFonts w:cs="Arial"/>
          <w:u w:val="single"/>
        </w:rPr>
        <w:t>conditions</w:t>
      </w:r>
      <w:r w:rsidR="69BEF648" w:rsidRPr="47792EE9">
        <w:rPr>
          <w:rFonts w:cs="Arial"/>
          <w:strike/>
        </w:rPr>
        <w:t>real</w:t>
      </w:r>
      <w:proofErr w:type="spellEnd"/>
      <w:r w:rsidR="69BEF648" w:rsidRPr="47792EE9">
        <w:rPr>
          <w:rFonts w:cs="Arial"/>
          <w:strike/>
        </w:rPr>
        <w:t xml:space="preserve"> loss standards</w:t>
      </w:r>
      <w:r w:rsidRPr="47792EE9">
        <w:rPr>
          <w:rFonts w:cs="Arial"/>
        </w:rPr>
        <w:t xml:space="preserve"> shall be in the form of an extension of the compliance period</w:t>
      </w:r>
      <w:r w:rsidRPr="47792EE9">
        <w:rPr>
          <w:rFonts w:cs="Arial"/>
          <w:u w:val="single"/>
        </w:rPr>
        <w:t xml:space="preserve">. </w:t>
      </w:r>
      <w:r w:rsidR="00AA713E" w:rsidRPr="47792EE9">
        <w:rPr>
          <w:rFonts w:cs="Arial"/>
          <w:u w:val="single"/>
        </w:rPr>
        <w:t xml:space="preserve">Notwithstanding section 981(c), </w:t>
      </w:r>
      <w:r w:rsidR="00056332" w:rsidRPr="47792EE9">
        <w:rPr>
          <w:rFonts w:cs="Arial"/>
          <w:u w:val="single"/>
        </w:rPr>
        <w:t>a</w:t>
      </w:r>
      <w:r w:rsidR="00881978" w:rsidRPr="47792EE9">
        <w:rPr>
          <w:rFonts w:cs="Arial"/>
          <w:u w:val="single"/>
        </w:rPr>
        <w:t xml:space="preserve"> supplier with an</w:t>
      </w:r>
      <w:r w:rsidRPr="47792EE9">
        <w:rPr>
          <w:rFonts w:cs="Arial"/>
          <w:u w:val="single"/>
        </w:rPr>
        <w:t xml:space="preserve"> approved variance </w:t>
      </w:r>
      <w:r w:rsidR="00340DCF" w:rsidRPr="47792EE9">
        <w:rPr>
          <w:rFonts w:cs="Arial"/>
          <w:u w:val="single"/>
        </w:rPr>
        <w:t xml:space="preserve">based on </w:t>
      </w:r>
      <w:r w:rsidR="00DD73CC">
        <w:rPr>
          <w:rFonts w:cs="Arial"/>
          <w:u w:val="single"/>
        </w:rPr>
        <w:t>subdivision (c)</w:t>
      </w:r>
      <w:r w:rsidR="00A539A2">
        <w:rPr>
          <w:rFonts w:cs="Arial"/>
          <w:u w:val="single"/>
        </w:rPr>
        <w:t xml:space="preserve"> of this section</w:t>
      </w:r>
      <w:r w:rsidR="00340DCF" w:rsidRPr="47792EE9" w:rsidDel="00340DCF">
        <w:rPr>
          <w:rFonts w:cs="Arial"/>
          <w:u w:val="single"/>
        </w:rPr>
        <w:t xml:space="preserve"> </w:t>
      </w:r>
      <w:r w:rsidR="00A03410" w:rsidRPr="00811038">
        <w:rPr>
          <w:rFonts w:cs="Arial"/>
          <w:szCs w:val="24"/>
          <w:u w:val="single"/>
        </w:rPr>
        <w:t xml:space="preserve">shall maintain, for each compliance assessment, real loss that is no greater than </w:t>
      </w:r>
      <w:r w:rsidR="00B736F7" w:rsidRPr="00811038">
        <w:rPr>
          <w:rFonts w:cs="Arial"/>
          <w:szCs w:val="24"/>
          <w:u w:val="single"/>
        </w:rPr>
        <w:t>10</w:t>
      </w:r>
      <w:r w:rsidR="00A03410" w:rsidRPr="00811038">
        <w:rPr>
          <w:rFonts w:cs="Arial"/>
          <w:szCs w:val="24"/>
          <w:u w:val="single"/>
        </w:rPr>
        <w:t xml:space="preserve"> gallons per connection per day above the supplier’s </w:t>
      </w:r>
      <w:r w:rsidR="00B736F7" w:rsidRPr="00811038">
        <w:rPr>
          <w:rFonts w:cs="Arial"/>
          <w:szCs w:val="24"/>
          <w:u w:val="single"/>
        </w:rPr>
        <w:t xml:space="preserve">average baseline real </w:t>
      </w:r>
      <w:proofErr w:type="spellStart"/>
      <w:proofErr w:type="gramStart"/>
      <w:r w:rsidR="00B736F7" w:rsidRPr="00811038">
        <w:rPr>
          <w:rFonts w:cs="Arial"/>
          <w:szCs w:val="24"/>
          <w:u w:val="single"/>
        </w:rPr>
        <w:t>loss.</w:t>
      </w:r>
      <w:r w:rsidRPr="09A24CCC">
        <w:rPr>
          <w:rFonts w:cs="Arial"/>
          <w:strike/>
          <w:szCs w:val="24"/>
        </w:rPr>
        <w:t>or</w:t>
      </w:r>
      <w:proofErr w:type="spellEnd"/>
      <w:proofErr w:type="gramEnd"/>
      <w:r w:rsidRPr="09A24CCC">
        <w:rPr>
          <w:rFonts w:cs="Arial"/>
          <w:strike/>
          <w:szCs w:val="24"/>
        </w:rPr>
        <w:t xml:space="preserve"> </w:t>
      </w:r>
      <w:r w:rsidR="26A04660" w:rsidRPr="09A24CCC">
        <w:rPr>
          <w:rFonts w:cs="Arial"/>
          <w:strike/>
          <w:szCs w:val="24"/>
        </w:rPr>
        <w:t>a</w:t>
      </w:r>
      <w:r w:rsidR="720D17FB" w:rsidRPr="09A24CCC">
        <w:rPr>
          <w:rFonts w:cs="Arial"/>
          <w:strike/>
          <w:szCs w:val="24"/>
          <w:u w:val="single"/>
        </w:rPr>
        <w:t>n</w:t>
      </w:r>
      <w:r w:rsidR="39843609" w:rsidRPr="09A24CCC">
        <w:rPr>
          <w:rFonts w:cs="Arial"/>
          <w:strike/>
          <w:szCs w:val="24"/>
        </w:rPr>
        <w:t xml:space="preserve"> </w:t>
      </w:r>
      <w:r w:rsidR="7D46DC1F" w:rsidRPr="09A24CCC">
        <w:rPr>
          <w:rFonts w:cs="Arial"/>
          <w:strike/>
          <w:szCs w:val="24"/>
        </w:rPr>
        <w:t xml:space="preserve">temporary </w:t>
      </w:r>
      <w:r w:rsidR="30ACE040" w:rsidRPr="09A24CCC">
        <w:rPr>
          <w:rFonts w:cs="Arial"/>
          <w:strike/>
          <w:szCs w:val="24"/>
        </w:rPr>
        <w:t>adjustment</w:t>
      </w:r>
      <w:r w:rsidRPr="09A24CCC">
        <w:rPr>
          <w:rFonts w:cs="Arial"/>
          <w:strike/>
          <w:szCs w:val="24"/>
        </w:rPr>
        <w:t xml:space="preserve"> of the real loss standard </w:t>
      </w:r>
      <w:r w:rsidR="72B1AB1E" w:rsidRPr="09A24CCC">
        <w:rPr>
          <w:rFonts w:cs="Arial"/>
          <w:strike/>
          <w:szCs w:val="24"/>
        </w:rPr>
        <w:t>identified</w:t>
      </w:r>
      <w:r w:rsidRPr="09A24CCC">
        <w:rPr>
          <w:rFonts w:cs="Arial"/>
          <w:strike/>
          <w:szCs w:val="24"/>
        </w:rPr>
        <w:t xml:space="preserve"> in section 982 for the urban </w:t>
      </w:r>
      <w:r w:rsidR="4CE3E066" w:rsidRPr="09A24CCC">
        <w:rPr>
          <w:rFonts w:cs="Arial"/>
          <w:strike/>
          <w:szCs w:val="24"/>
        </w:rPr>
        <w:t xml:space="preserve">retail </w:t>
      </w:r>
      <w:r w:rsidRPr="09A24CCC">
        <w:rPr>
          <w:rFonts w:cs="Arial"/>
          <w:strike/>
          <w:szCs w:val="24"/>
        </w:rPr>
        <w:t>water supplier.</w:t>
      </w:r>
    </w:p>
    <w:p w14:paraId="21CC9400" w14:textId="10FF9099" w:rsidR="008E6124" w:rsidRPr="003616C8" w:rsidRDefault="008E6124" w:rsidP="00E378FD">
      <w:pPr>
        <w:numPr>
          <w:ilvl w:val="4"/>
          <w:numId w:val="9"/>
        </w:numPr>
        <w:spacing w:after="0"/>
        <w:ind w:left="806" w:hanging="446"/>
        <w:rPr>
          <w:rFonts w:eastAsiaTheme="minorEastAsia" w:cs="Arial"/>
          <w:szCs w:val="24"/>
        </w:rPr>
      </w:pPr>
      <w:r w:rsidRPr="2EC25593">
        <w:rPr>
          <w:rFonts w:cs="Arial"/>
        </w:rPr>
        <w:t xml:space="preserve">An urban </w:t>
      </w:r>
      <w:r w:rsidR="6091CD29" w:rsidRPr="2425B6FA">
        <w:rPr>
          <w:rFonts w:cs="Arial"/>
          <w:szCs w:val="24"/>
        </w:rPr>
        <w:t xml:space="preserve">retail </w:t>
      </w:r>
      <w:r w:rsidRPr="2425B6FA">
        <w:rPr>
          <w:rFonts w:cs="Arial"/>
          <w:szCs w:val="24"/>
        </w:rPr>
        <w:t xml:space="preserve">water supplier may seek approval of a variance to its apparent loss standard if increases from the average baseline apparent loss level are attributable to improvements in data validity. A variance may be approved after finding that </w:t>
      </w:r>
      <w:r w:rsidR="0091290C" w:rsidRPr="2425B6FA">
        <w:rPr>
          <w:rFonts w:cs="Arial"/>
          <w:szCs w:val="24"/>
        </w:rPr>
        <w:t>for</w:t>
      </w:r>
      <w:r w:rsidRPr="2425B6FA">
        <w:rPr>
          <w:rFonts w:cs="Arial"/>
          <w:szCs w:val="24"/>
        </w:rPr>
        <w:t xml:space="preserve"> two consecutive years the </w:t>
      </w:r>
      <w:del w:id="99" w:author="Author">
        <w:r w:rsidRPr="2425B6FA">
          <w:rPr>
            <w:rFonts w:cs="Arial"/>
            <w:szCs w:val="24"/>
          </w:rPr>
          <w:delText xml:space="preserve">water </w:delText>
        </w:r>
      </w:del>
      <w:r w:rsidRPr="2425B6FA">
        <w:rPr>
          <w:rFonts w:cs="Arial"/>
          <w:szCs w:val="24"/>
        </w:rPr>
        <w:t>supplier’s validated annual audits show data entries have improved to a data grading value of 6 or higher for the following audit data entries:</w:t>
      </w:r>
    </w:p>
    <w:p w14:paraId="40568723" w14:textId="35F9D7BE" w:rsidR="008E6124" w:rsidRDefault="008E6124" w:rsidP="00793CB1">
      <w:pPr>
        <w:pStyle w:val="NoSpacing"/>
        <w:ind w:left="360" w:firstLine="360"/>
        <w:rPr>
          <w:rFonts w:ascii="Arial" w:eastAsiaTheme="minorEastAsia" w:hAnsi="Arial" w:cs="Arial"/>
          <w:sz w:val="24"/>
          <w:szCs w:val="24"/>
        </w:rPr>
      </w:pPr>
      <w:r>
        <w:rPr>
          <w:rFonts w:ascii="Arial" w:eastAsiaTheme="minorEastAsia" w:hAnsi="Arial" w:cs="Arial"/>
          <w:sz w:val="24"/>
          <w:szCs w:val="24"/>
        </w:rPr>
        <w:t>(1) customer metering inaccuracies</w:t>
      </w:r>
      <w:r w:rsidR="002B6AAC">
        <w:rPr>
          <w:rFonts w:ascii="Arial" w:eastAsiaTheme="minorEastAsia" w:hAnsi="Arial" w:cs="Arial"/>
          <w:sz w:val="24"/>
          <w:szCs w:val="24"/>
        </w:rPr>
        <w:t xml:space="preserve">; </w:t>
      </w:r>
      <w:r w:rsidR="006A11A1">
        <w:rPr>
          <w:rFonts w:ascii="Arial" w:eastAsiaTheme="minorEastAsia" w:hAnsi="Arial" w:cs="Arial"/>
          <w:sz w:val="24"/>
          <w:szCs w:val="24"/>
        </w:rPr>
        <w:t>or</w:t>
      </w:r>
    </w:p>
    <w:p w14:paraId="528B19F6" w14:textId="13049BFB" w:rsidR="008E6124" w:rsidRDefault="008E6124" w:rsidP="008E6124">
      <w:pPr>
        <w:pStyle w:val="NoSpacing"/>
        <w:ind w:left="360" w:firstLine="360"/>
        <w:rPr>
          <w:rFonts w:ascii="Arial" w:eastAsiaTheme="minorEastAsia" w:hAnsi="Arial" w:cs="Arial"/>
          <w:sz w:val="24"/>
          <w:szCs w:val="24"/>
        </w:rPr>
      </w:pPr>
      <w:r>
        <w:rPr>
          <w:rFonts w:ascii="Arial" w:eastAsiaTheme="minorEastAsia" w:hAnsi="Arial" w:cs="Arial"/>
          <w:sz w:val="24"/>
          <w:szCs w:val="24"/>
        </w:rPr>
        <w:t xml:space="preserve">(2) </w:t>
      </w:r>
      <w:r w:rsidR="008851E4">
        <w:rPr>
          <w:rFonts w:ascii="Arial" w:eastAsiaTheme="minorEastAsia" w:hAnsi="Arial" w:cs="Arial"/>
          <w:sz w:val="24"/>
          <w:szCs w:val="24"/>
        </w:rPr>
        <w:t>all entries under the heading “water supplied”:</w:t>
      </w:r>
    </w:p>
    <w:p w14:paraId="718D2335" w14:textId="6E261000" w:rsidR="008851E4" w:rsidRDefault="008851E4" w:rsidP="007C36B1">
      <w:pPr>
        <w:pStyle w:val="NoSpacing"/>
        <w:ind w:left="360" w:firstLine="360"/>
        <w:rPr>
          <w:rFonts w:ascii="Arial" w:eastAsiaTheme="minorEastAsia" w:hAnsi="Arial" w:cs="Arial"/>
          <w:sz w:val="24"/>
          <w:szCs w:val="24"/>
        </w:rPr>
      </w:pPr>
      <w:r>
        <w:rPr>
          <w:rFonts w:ascii="Arial" w:eastAsiaTheme="minorEastAsia" w:hAnsi="Arial" w:cs="Arial"/>
          <w:sz w:val="24"/>
          <w:szCs w:val="24"/>
        </w:rPr>
        <w:tab/>
        <w:t xml:space="preserve">(A) volume from own </w:t>
      </w:r>
      <w:proofErr w:type="gramStart"/>
      <w:r>
        <w:rPr>
          <w:rFonts w:ascii="Arial" w:eastAsiaTheme="minorEastAsia" w:hAnsi="Arial" w:cs="Arial"/>
          <w:sz w:val="24"/>
          <w:szCs w:val="24"/>
        </w:rPr>
        <w:t>sources;</w:t>
      </w:r>
      <w:proofErr w:type="gramEnd"/>
    </w:p>
    <w:p w14:paraId="5F8C2E93" w14:textId="09C0AB4D" w:rsidR="008851E4" w:rsidRDefault="008851E4" w:rsidP="007C36B1">
      <w:pPr>
        <w:pStyle w:val="NoSpacing"/>
        <w:ind w:left="360" w:firstLine="360"/>
        <w:rPr>
          <w:rFonts w:ascii="Arial" w:eastAsiaTheme="minorEastAsia" w:hAnsi="Arial" w:cs="Arial"/>
          <w:sz w:val="24"/>
          <w:szCs w:val="24"/>
        </w:rPr>
      </w:pPr>
      <w:r>
        <w:rPr>
          <w:rFonts w:ascii="Arial" w:eastAsiaTheme="minorEastAsia" w:hAnsi="Arial" w:cs="Arial"/>
          <w:sz w:val="24"/>
          <w:szCs w:val="24"/>
        </w:rPr>
        <w:lastRenderedPageBreak/>
        <w:tab/>
        <w:t xml:space="preserve">(B) master meter and supply error </w:t>
      </w:r>
      <w:proofErr w:type="gramStart"/>
      <w:r>
        <w:rPr>
          <w:rFonts w:ascii="Arial" w:eastAsiaTheme="minorEastAsia" w:hAnsi="Arial" w:cs="Arial"/>
          <w:sz w:val="24"/>
          <w:szCs w:val="24"/>
        </w:rPr>
        <w:t>adjustment;</w:t>
      </w:r>
      <w:proofErr w:type="gramEnd"/>
    </w:p>
    <w:p w14:paraId="06CD4179" w14:textId="18384C84" w:rsidR="008851E4" w:rsidRDefault="008851E4" w:rsidP="007C36B1">
      <w:pPr>
        <w:pStyle w:val="NoSpacing"/>
        <w:ind w:left="360" w:firstLine="360"/>
        <w:rPr>
          <w:rFonts w:ascii="Arial" w:eastAsiaTheme="minorEastAsia" w:hAnsi="Arial" w:cs="Arial"/>
          <w:sz w:val="24"/>
          <w:szCs w:val="24"/>
        </w:rPr>
      </w:pPr>
      <w:r>
        <w:rPr>
          <w:rFonts w:ascii="Arial" w:eastAsiaTheme="minorEastAsia" w:hAnsi="Arial" w:cs="Arial"/>
          <w:sz w:val="24"/>
          <w:szCs w:val="24"/>
        </w:rPr>
        <w:tab/>
        <w:t>(C) water imported (when more than 5% of total water supplied); and</w:t>
      </w:r>
    </w:p>
    <w:p w14:paraId="22C40FAD" w14:textId="5759F1F2" w:rsidR="008851E4" w:rsidRPr="00312658" w:rsidRDefault="008851E4" w:rsidP="004F2622">
      <w:pPr>
        <w:pStyle w:val="NoSpacing"/>
        <w:ind w:left="360" w:firstLine="360"/>
        <w:rPr>
          <w:rFonts w:ascii="Arial" w:eastAsiaTheme="minorEastAsia" w:hAnsi="Arial" w:cs="Arial"/>
          <w:sz w:val="24"/>
          <w:szCs w:val="24"/>
        </w:rPr>
      </w:pPr>
      <w:r>
        <w:rPr>
          <w:rFonts w:ascii="Arial" w:eastAsiaTheme="minorEastAsia" w:hAnsi="Arial" w:cs="Arial"/>
          <w:sz w:val="24"/>
          <w:szCs w:val="24"/>
        </w:rPr>
        <w:tab/>
        <w:t>(D) water exported (when more than 5% of total water supplied).</w:t>
      </w:r>
    </w:p>
    <w:p w14:paraId="16351BFA" w14:textId="6BC457E2" w:rsidR="008E6124" w:rsidRPr="00312658" w:rsidRDefault="00953EC4" w:rsidP="00F87E74">
      <w:pPr>
        <w:pStyle w:val="NoSpacing"/>
        <w:numPr>
          <w:ilvl w:val="4"/>
          <w:numId w:val="9"/>
        </w:numPr>
        <w:ind w:left="810" w:hanging="450"/>
        <w:rPr>
          <w:rFonts w:ascii="Arial" w:eastAsiaTheme="minorEastAsia" w:hAnsi="Arial" w:cs="Arial"/>
          <w:sz w:val="24"/>
          <w:szCs w:val="24"/>
        </w:rPr>
      </w:pPr>
      <w:r w:rsidRPr="2425B6FA">
        <w:rPr>
          <w:rFonts w:ascii="Arial" w:eastAsiaTheme="minorEastAsia" w:hAnsi="Arial" w:cs="Arial"/>
          <w:sz w:val="24"/>
          <w:szCs w:val="24"/>
        </w:rPr>
        <w:t>The variance for apparent loss standards shall be in the form of an adjustment of the apparent loss standard</w:t>
      </w:r>
      <w:r w:rsidR="00111055" w:rsidRPr="2425B6FA">
        <w:rPr>
          <w:rFonts w:ascii="Arial" w:eastAsiaTheme="minorEastAsia" w:hAnsi="Arial" w:cs="Arial"/>
          <w:sz w:val="24"/>
          <w:szCs w:val="24"/>
        </w:rPr>
        <w:t xml:space="preserve"> identified in section 981(d)</w:t>
      </w:r>
      <w:r w:rsidR="005E0BB0" w:rsidRPr="2425B6FA">
        <w:rPr>
          <w:rFonts w:ascii="Arial" w:eastAsiaTheme="minorEastAsia" w:hAnsi="Arial" w:cs="Arial"/>
          <w:sz w:val="24"/>
          <w:szCs w:val="24"/>
        </w:rPr>
        <w:t>.</w:t>
      </w:r>
    </w:p>
    <w:p w14:paraId="7693B1A6" w14:textId="68645B24" w:rsidR="380E3AC8" w:rsidRPr="00312658" w:rsidRDefault="380E3AC8" w:rsidP="00F87E74">
      <w:pPr>
        <w:pStyle w:val="NoSpacing"/>
        <w:numPr>
          <w:ilvl w:val="4"/>
          <w:numId w:val="9"/>
        </w:numPr>
        <w:ind w:left="810" w:hanging="450"/>
        <w:rPr>
          <w:rFonts w:ascii="Arial" w:eastAsiaTheme="minorEastAsia" w:hAnsi="Arial" w:cs="Arial"/>
          <w:sz w:val="24"/>
          <w:szCs w:val="24"/>
        </w:rPr>
      </w:pPr>
      <w:r w:rsidRPr="2425B6FA">
        <w:rPr>
          <w:rFonts w:ascii="Arial" w:hAnsi="Arial" w:cs="Arial"/>
          <w:sz w:val="24"/>
          <w:szCs w:val="24"/>
        </w:rPr>
        <w:t xml:space="preserve">The </w:t>
      </w:r>
      <w:r w:rsidR="00B728B3" w:rsidRPr="2425B6FA">
        <w:rPr>
          <w:rFonts w:ascii="Arial" w:hAnsi="Arial" w:cs="Arial"/>
          <w:sz w:val="24"/>
          <w:szCs w:val="24"/>
        </w:rPr>
        <w:t>e</w:t>
      </w:r>
      <w:r w:rsidRPr="2425B6FA">
        <w:rPr>
          <w:rFonts w:ascii="Arial" w:hAnsi="Arial" w:cs="Arial"/>
          <w:sz w:val="24"/>
          <w:szCs w:val="24"/>
        </w:rPr>
        <w:t xml:space="preserve">xecutive </w:t>
      </w:r>
      <w:r w:rsidR="00B728B3" w:rsidRPr="2425B6FA">
        <w:rPr>
          <w:rFonts w:ascii="Arial" w:hAnsi="Arial" w:cs="Arial"/>
          <w:sz w:val="24"/>
          <w:szCs w:val="24"/>
        </w:rPr>
        <w:t>d</w:t>
      </w:r>
      <w:r w:rsidRPr="2425B6FA">
        <w:rPr>
          <w:rFonts w:ascii="Arial" w:hAnsi="Arial" w:cs="Arial"/>
          <w:sz w:val="24"/>
          <w:szCs w:val="24"/>
        </w:rPr>
        <w:t xml:space="preserve">irector, or the </w:t>
      </w:r>
      <w:r w:rsidR="00B728B3" w:rsidRPr="2425B6FA">
        <w:rPr>
          <w:rFonts w:ascii="Arial" w:hAnsi="Arial" w:cs="Arial"/>
          <w:sz w:val="24"/>
          <w:szCs w:val="24"/>
        </w:rPr>
        <w:t>e</w:t>
      </w:r>
      <w:r w:rsidRPr="2425B6FA">
        <w:rPr>
          <w:rFonts w:ascii="Arial" w:hAnsi="Arial" w:cs="Arial"/>
          <w:sz w:val="24"/>
          <w:szCs w:val="24"/>
        </w:rPr>
        <w:t xml:space="preserve">xecutive </w:t>
      </w:r>
      <w:r w:rsidR="00B728B3" w:rsidRPr="2425B6FA">
        <w:rPr>
          <w:rFonts w:ascii="Arial" w:hAnsi="Arial" w:cs="Arial"/>
          <w:sz w:val="24"/>
          <w:szCs w:val="24"/>
        </w:rPr>
        <w:t>d</w:t>
      </w:r>
      <w:r w:rsidRPr="2425B6FA">
        <w:rPr>
          <w:rFonts w:ascii="Arial" w:hAnsi="Arial" w:cs="Arial"/>
          <w:sz w:val="24"/>
          <w:szCs w:val="24"/>
        </w:rPr>
        <w:t xml:space="preserve">irector's designee, </w:t>
      </w:r>
      <w:r w:rsidR="06FEB6ED" w:rsidRPr="2425B6FA">
        <w:rPr>
          <w:rFonts w:ascii="Arial" w:hAnsi="Arial" w:cs="Arial"/>
          <w:sz w:val="24"/>
          <w:szCs w:val="24"/>
        </w:rPr>
        <w:t>shall</w:t>
      </w:r>
      <w:r w:rsidRPr="2425B6FA">
        <w:rPr>
          <w:rFonts w:ascii="Arial" w:hAnsi="Arial" w:cs="Arial"/>
          <w:sz w:val="24"/>
          <w:szCs w:val="24"/>
        </w:rPr>
        <w:t xml:space="preserve"> provide </w:t>
      </w:r>
      <w:r w:rsidR="002570EB" w:rsidRPr="2425B6FA">
        <w:rPr>
          <w:rFonts w:ascii="Arial" w:hAnsi="Arial" w:cs="Arial"/>
          <w:sz w:val="24"/>
          <w:szCs w:val="24"/>
        </w:rPr>
        <w:t>prompt</w:t>
      </w:r>
      <w:r w:rsidR="28DFEC19" w:rsidRPr="2425B6FA">
        <w:rPr>
          <w:rFonts w:ascii="Arial" w:hAnsi="Arial" w:cs="Arial"/>
          <w:sz w:val="24"/>
          <w:szCs w:val="24"/>
        </w:rPr>
        <w:t xml:space="preserve"> </w:t>
      </w:r>
      <w:r w:rsidRPr="2425B6FA">
        <w:rPr>
          <w:rFonts w:ascii="Arial" w:hAnsi="Arial" w:cs="Arial"/>
          <w:sz w:val="24"/>
          <w:szCs w:val="24"/>
        </w:rPr>
        <w:t>decisions on requests for variances.</w:t>
      </w:r>
    </w:p>
    <w:p w14:paraId="797BC4D2" w14:textId="30475612" w:rsidR="65B5FA74" w:rsidRDefault="65B5FA74" w:rsidP="002E1F2D">
      <w:pPr>
        <w:pStyle w:val="NoSpacing"/>
        <w:ind w:left="1440"/>
        <w:rPr>
          <w:rFonts w:eastAsiaTheme="minorEastAsia"/>
        </w:rPr>
      </w:pPr>
    </w:p>
    <w:p w14:paraId="3F554E7C" w14:textId="77777777" w:rsidR="00CC6A6B" w:rsidRPr="003744B6" w:rsidRDefault="00CC6A6B" w:rsidP="00CC6A6B">
      <w:pPr>
        <w:pStyle w:val="Heading3"/>
        <w:rPr>
          <w:b w:val="0"/>
          <w:bCs/>
          <w:i w:val="0"/>
          <w:iCs/>
        </w:rPr>
      </w:pPr>
      <w:r w:rsidRPr="003744B6">
        <w:rPr>
          <w:b w:val="0"/>
          <w:bCs/>
          <w:i w:val="0"/>
          <w:iCs/>
        </w:rPr>
        <w:t>Authority: Sections 1058, 10608.34, Water Code.</w:t>
      </w:r>
    </w:p>
    <w:p w14:paraId="46B0B00E" w14:textId="77777777" w:rsidR="00CC6A6B" w:rsidRPr="003744B6" w:rsidRDefault="00CC6A6B" w:rsidP="00CC6A6B">
      <w:pPr>
        <w:pStyle w:val="Heading3"/>
        <w:rPr>
          <w:b w:val="0"/>
          <w:bCs/>
          <w:i w:val="0"/>
          <w:iCs/>
        </w:rPr>
      </w:pPr>
      <w:r w:rsidRPr="003744B6">
        <w:rPr>
          <w:b w:val="0"/>
          <w:bCs/>
          <w:i w:val="0"/>
          <w:iCs/>
        </w:rPr>
        <w:t xml:space="preserve">References: Article X, Section 2, California Constitution; Section 116275, </w:t>
      </w:r>
      <w:proofErr w:type="gramStart"/>
      <w:r w:rsidRPr="003744B6">
        <w:rPr>
          <w:b w:val="0"/>
          <w:bCs/>
          <w:i w:val="0"/>
          <w:iCs/>
        </w:rPr>
        <w:t>Health</w:t>
      </w:r>
      <w:proofErr w:type="gramEnd"/>
      <w:r w:rsidRPr="003744B6">
        <w:rPr>
          <w:b w:val="0"/>
          <w:bCs/>
          <w:i w:val="0"/>
          <w:iCs/>
        </w:rPr>
        <w:t xml:space="preserve"> and Safety Code; Sections 102, 104, 105, 350, 516, 1846, 10608.12, and 10608.34, Water Code.</w:t>
      </w:r>
    </w:p>
    <w:p w14:paraId="131F91FE" w14:textId="3D308967" w:rsidR="005D3264" w:rsidRDefault="005D3264" w:rsidP="00E923B3">
      <w:pPr>
        <w:pStyle w:val="NoSpacing"/>
        <w:ind w:left="360"/>
      </w:pPr>
    </w:p>
    <w:p w14:paraId="0FEA646B" w14:textId="2DB75D10" w:rsidR="005D3264" w:rsidRDefault="005D3264" w:rsidP="00312658">
      <w:pPr>
        <w:pStyle w:val="Heading2"/>
      </w:pPr>
      <w:r>
        <w:t xml:space="preserve">§ </w:t>
      </w:r>
      <w:r w:rsidRPr="1B94D9FE">
        <w:t>986.  Additional Conservation Tools</w:t>
      </w:r>
    </w:p>
    <w:p w14:paraId="0DC70462" w14:textId="26779F92" w:rsidR="005D3264" w:rsidRPr="00312658" w:rsidRDefault="005D3264" w:rsidP="007A00D3">
      <w:pPr>
        <w:pStyle w:val="NoSpacing"/>
        <w:ind w:left="900" w:hanging="540"/>
        <w:rPr>
          <w:rFonts w:ascii="Arial" w:hAnsi="Arial" w:cs="Arial"/>
          <w:sz w:val="24"/>
          <w:szCs w:val="24"/>
        </w:rPr>
      </w:pPr>
      <w:r w:rsidRPr="5D9AE1B1">
        <w:rPr>
          <w:rFonts w:ascii="Arial" w:eastAsia="Arial" w:hAnsi="Arial" w:cs="Arial"/>
          <w:sz w:val="24"/>
          <w:szCs w:val="24"/>
        </w:rPr>
        <w:t xml:space="preserve">(a)(1) </w:t>
      </w:r>
      <w:r w:rsidR="4437CBE3" w:rsidRPr="5D9AE1B1">
        <w:rPr>
          <w:rFonts w:ascii="Arial" w:hAnsi="Arial" w:cs="Arial"/>
          <w:sz w:val="24"/>
          <w:szCs w:val="24"/>
        </w:rPr>
        <w:t>W</w:t>
      </w:r>
      <w:r w:rsidRPr="5D9AE1B1">
        <w:rPr>
          <w:rFonts w:ascii="Arial" w:hAnsi="Arial" w:cs="Arial"/>
          <w:sz w:val="24"/>
          <w:szCs w:val="24"/>
        </w:rPr>
        <w:t xml:space="preserve">hen an </w:t>
      </w:r>
      <w:r w:rsidR="00A741C9" w:rsidRPr="5D9AE1B1">
        <w:rPr>
          <w:rFonts w:ascii="Arial" w:hAnsi="Arial" w:cs="Arial"/>
          <w:sz w:val="24"/>
          <w:szCs w:val="24"/>
        </w:rPr>
        <w:t>u</w:t>
      </w:r>
      <w:r w:rsidRPr="5D9AE1B1">
        <w:rPr>
          <w:rFonts w:ascii="Arial" w:hAnsi="Arial" w:cs="Arial"/>
          <w:sz w:val="24"/>
          <w:szCs w:val="24"/>
        </w:rPr>
        <w:t xml:space="preserve">rban </w:t>
      </w:r>
      <w:r w:rsidR="6497F35A" w:rsidRPr="5D9AE1B1">
        <w:rPr>
          <w:rFonts w:ascii="Arial" w:hAnsi="Arial" w:cs="Arial"/>
          <w:sz w:val="24"/>
          <w:szCs w:val="24"/>
        </w:rPr>
        <w:t xml:space="preserve">retail </w:t>
      </w:r>
      <w:r w:rsidR="00A741C9" w:rsidRPr="5D9AE1B1">
        <w:rPr>
          <w:rFonts w:ascii="Arial" w:hAnsi="Arial" w:cs="Arial"/>
          <w:sz w:val="24"/>
          <w:szCs w:val="24"/>
        </w:rPr>
        <w:t>w</w:t>
      </w:r>
      <w:r w:rsidRPr="5D9AE1B1">
        <w:rPr>
          <w:rFonts w:ascii="Arial" w:hAnsi="Arial" w:cs="Arial"/>
          <w:sz w:val="24"/>
          <w:szCs w:val="24"/>
        </w:rPr>
        <w:t xml:space="preserve">ater </w:t>
      </w:r>
      <w:r w:rsidR="00A741C9" w:rsidRPr="5D9AE1B1">
        <w:rPr>
          <w:rFonts w:ascii="Arial" w:hAnsi="Arial" w:cs="Arial"/>
          <w:sz w:val="24"/>
          <w:szCs w:val="24"/>
        </w:rPr>
        <w:t>s</w:t>
      </w:r>
      <w:r w:rsidRPr="5D9AE1B1">
        <w:rPr>
          <w:rFonts w:ascii="Arial" w:hAnsi="Arial" w:cs="Arial"/>
          <w:sz w:val="24"/>
          <w:szCs w:val="24"/>
        </w:rPr>
        <w:t xml:space="preserve">upplier does not meet its </w:t>
      </w:r>
      <w:r w:rsidR="0093319B" w:rsidRPr="30323914">
        <w:rPr>
          <w:rFonts w:ascii="Arial" w:hAnsi="Arial" w:cs="Arial"/>
          <w:sz w:val="24"/>
          <w:szCs w:val="24"/>
          <w:u w:val="single"/>
        </w:rPr>
        <w:t xml:space="preserve">real </w:t>
      </w:r>
      <w:ins w:id="100" w:author="Author">
        <w:r w:rsidR="002C7564">
          <w:rPr>
            <w:rFonts w:ascii="Arial" w:hAnsi="Arial" w:cs="Arial"/>
            <w:sz w:val="24"/>
            <w:szCs w:val="24"/>
            <w:u w:val="single"/>
          </w:rPr>
          <w:t xml:space="preserve">water </w:t>
        </w:r>
      </w:ins>
      <w:r w:rsidR="0093319B" w:rsidRPr="30323914">
        <w:rPr>
          <w:rFonts w:ascii="Arial" w:hAnsi="Arial" w:cs="Arial"/>
          <w:sz w:val="24"/>
          <w:szCs w:val="24"/>
          <w:u w:val="single"/>
        </w:rPr>
        <w:t>loss</w:t>
      </w:r>
      <w:r w:rsidR="0093319B" w:rsidRPr="008125CD">
        <w:rPr>
          <w:rFonts w:ascii="Arial" w:hAnsi="Arial" w:cs="Arial"/>
          <w:sz w:val="24"/>
          <w:szCs w:val="24"/>
          <w:u w:val="single"/>
        </w:rPr>
        <w:t xml:space="preserve"> </w:t>
      </w:r>
      <w:r w:rsidRPr="5D9AE1B1">
        <w:rPr>
          <w:rFonts w:ascii="Arial" w:hAnsi="Arial" w:cs="Arial"/>
          <w:sz w:val="24"/>
          <w:szCs w:val="24"/>
        </w:rPr>
        <w:t>standard required by section 981</w:t>
      </w:r>
      <w:r w:rsidR="004E6D66" w:rsidRPr="00D62CC1">
        <w:rPr>
          <w:rFonts w:ascii="Arial" w:hAnsi="Arial" w:cs="Arial"/>
          <w:sz w:val="24"/>
          <w:szCs w:val="24"/>
          <w:u w:val="single"/>
        </w:rPr>
        <w:t>,</w:t>
      </w:r>
      <w:r w:rsidRPr="5D9AE1B1">
        <w:rPr>
          <w:rFonts w:ascii="Arial" w:hAnsi="Arial" w:cs="Arial"/>
          <w:sz w:val="24"/>
          <w:szCs w:val="24"/>
        </w:rPr>
        <w:t xml:space="preserve"> the </w:t>
      </w:r>
      <w:r w:rsidR="00B728B3" w:rsidRPr="5D9AE1B1">
        <w:rPr>
          <w:rFonts w:ascii="Arial" w:hAnsi="Arial" w:cs="Arial"/>
          <w:sz w:val="24"/>
          <w:szCs w:val="24"/>
        </w:rPr>
        <w:t>e</w:t>
      </w:r>
      <w:r w:rsidRPr="5D9AE1B1">
        <w:rPr>
          <w:rFonts w:ascii="Arial" w:hAnsi="Arial" w:cs="Arial"/>
          <w:sz w:val="24"/>
          <w:szCs w:val="24"/>
        </w:rPr>
        <w:t xml:space="preserve">xecutive </w:t>
      </w:r>
      <w:r w:rsidR="00B728B3" w:rsidRPr="5D9AE1B1">
        <w:rPr>
          <w:rFonts w:ascii="Arial" w:hAnsi="Arial" w:cs="Arial"/>
          <w:sz w:val="24"/>
          <w:szCs w:val="24"/>
        </w:rPr>
        <w:t>d</w:t>
      </w:r>
      <w:r w:rsidRPr="5D9AE1B1">
        <w:rPr>
          <w:rFonts w:ascii="Arial" w:hAnsi="Arial" w:cs="Arial"/>
          <w:sz w:val="24"/>
          <w:szCs w:val="24"/>
        </w:rPr>
        <w:t xml:space="preserve">irector, or the </w:t>
      </w:r>
      <w:r w:rsidR="00B728B3" w:rsidRPr="5D9AE1B1">
        <w:rPr>
          <w:rFonts w:ascii="Arial" w:hAnsi="Arial" w:cs="Arial"/>
          <w:sz w:val="24"/>
          <w:szCs w:val="24"/>
        </w:rPr>
        <w:t>e</w:t>
      </w:r>
      <w:r w:rsidRPr="5D9AE1B1">
        <w:rPr>
          <w:rFonts w:ascii="Arial" w:hAnsi="Arial" w:cs="Arial"/>
          <w:sz w:val="24"/>
          <w:szCs w:val="24"/>
        </w:rPr>
        <w:t xml:space="preserve">xecutive </w:t>
      </w:r>
      <w:r w:rsidR="00B728B3" w:rsidRPr="5D9AE1B1">
        <w:rPr>
          <w:rFonts w:ascii="Arial" w:hAnsi="Arial" w:cs="Arial"/>
          <w:sz w:val="24"/>
          <w:szCs w:val="24"/>
        </w:rPr>
        <w:t>d</w:t>
      </w:r>
      <w:r w:rsidRPr="5D9AE1B1">
        <w:rPr>
          <w:rFonts w:ascii="Arial" w:hAnsi="Arial" w:cs="Arial"/>
          <w:sz w:val="24"/>
          <w:szCs w:val="24"/>
        </w:rPr>
        <w:t xml:space="preserve">irector's designee, may issue conservation orders requiring additional actions by the supplier to come into compliance with its </w:t>
      </w:r>
      <w:r w:rsidR="69A967DF" w:rsidRPr="62D5E499">
        <w:rPr>
          <w:rFonts w:ascii="Arial" w:hAnsi="Arial" w:cs="Arial"/>
          <w:sz w:val="24"/>
          <w:szCs w:val="24"/>
          <w:u w:val="single"/>
        </w:rPr>
        <w:t>real</w:t>
      </w:r>
      <w:ins w:id="101" w:author="Author">
        <w:r w:rsidR="295FE6E5" w:rsidRPr="62D5E499">
          <w:rPr>
            <w:rFonts w:ascii="Arial" w:hAnsi="Arial" w:cs="Arial"/>
            <w:sz w:val="24"/>
            <w:szCs w:val="24"/>
            <w:u w:val="single"/>
          </w:rPr>
          <w:t xml:space="preserve"> </w:t>
        </w:r>
        <w:proofErr w:type="spellStart"/>
        <w:r w:rsidR="295FE6E5" w:rsidRPr="5E63C38D">
          <w:rPr>
            <w:rFonts w:ascii="Arial" w:hAnsi="Arial" w:cs="Arial"/>
            <w:sz w:val="24"/>
            <w:szCs w:val="24"/>
            <w:u w:val="single"/>
          </w:rPr>
          <w:t>water</w:t>
        </w:r>
      </w:ins>
      <w:r w:rsidR="7D13F50E" w:rsidRPr="5E63C38D">
        <w:rPr>
          <w:rFonts w:ascii="Arial" w:hAnsi="Arial" w:cs="Arial"/>
          <w:strike/>
          <w:sz w:val="24"/>
          <w:szCs w:val="24"/>
        </w:rPr>
        <w:t>water</w:t>
      </w:r>
      <w:proofErr w:type="spellEnd"/>
      <w:r w:rsidR="007B49DD" w:rsidRPr="5D9AE1B1">
        <w:rPr>
          <w:rFonts w:ascii="Arial" w:hAnsi="Arial" w:cs="Arial"/>
          <w:sz w:val="24"/>
          <w:szCs w:val="24"/>
        </w:rPr>
        <w:t xml:space="preserve"> loss</w:t>
      </w:r>
      <w:r w:rsidRPr="5D9AE1B1">
        <w:rPr>
          <w:rFonts w:ascii="Arial" w:hAnsi="Arial" w:cs="Arial"/>
          <w:sz w:val="24"/>
          <w:szCs w:val="24"/>
        </w:rPr>
        <w:t xml:space="preserve"> standard.</w:t>
      </w:r>
      <w:r w:rsidR="45403654" w:rsidRPr="5D9AE1B1">
        <w:rPr>
          <w:rFonts w:ascii="Arial" w:hAnsi="Arial" w:cs="Arial"/>
          <w:sz w:val="24"/>
          <w:szCs w:val="24"/>
        </w:rPr>
        <w:t xml:space="preserve"> Prior to issuance of a conservation order, the Board will provide the supplier an indication of their noncompliance and seek to resolve the noncompliance informally, including through alternative enforceable agreements with the supplier.</w:t>
      </w:r>
      <w:r w:rsidR="23238008" w:rsidRPr="5D9AE1B1">
        <w:rPr>
          <w:rFonts w:ascii="Arial" w:hAnsi="Arial" w:cs="Arial"/>
          <w:sz w:val="24"/>
          <w:szCs w:val="24"/>
        </w:rPr>
        <w:t xml:space="preserve"> Informal resolutions of noncompliance will be sought </w:t>
      </w:r>
      <w:r w:rsidR="00423116" w:rsidRPr="30323914">
        <w:rPr>
          <w:rFonts w:ascii="Arial" w:hAnsi="Arial" w:cs="Arial"/>
          <w:sz w:val="24"/>
          <w:szCs w:val="24"/>
          <w:u w:val="single"/>
        </w:rPr>
        <w:t>for all systems, and</w:t>
      </w:r>
      <w:r w:rsidR="00423116" w:rsidRPr="008125CD">
        <w:rPr>
          <w:rFonts w:ascii="Arial" w:hAnsi="Arial" w:cs="Arial"/>
          <w:sz w:val="24"/>
          <w:szCs w:val="24"/>
          <w:u w:val="single"/>
        </w:rPr>
        <w:t xml:space="preserve"> </w:t>
      </w:r>
      <w:r w:rsidR="23238008" w:rsidRPr="5D9AE1B1">
        <w:rPr>
          <w:rFonts w:ascii="Arial" w:hAnsi="Arial" w:cs="Arial"/>
          <w:sz w:val="24"/>
          <w:szCs w:val="24"/>
        </w:rPr>
        <w:t>particularly for suppliers that have met the provisions of section 981 (</w:t>
      </w:r>
      <w:proofErr w:type="spellStart"/>
      <w:r w:rsidR="0A3B87EE" w:rsidRPr="4C572397">
        <w:rPr>
          <w:rFonts w:ascii="Arial" w:hAnsi="Arial" w:cs="Arial"/>
          <w:strike/>
          <w:sz w:val="24"/>
          <w:szCs w:val="24"/>
        </w:rPr>
        <w:t>g</w:t>
      </w:r>
      <w:r w:rsidR="0A3B87EE" w:rsidRPr="13B9C2EA">
        <w:rPr>
          <w:rFonts w:ascii="Arial" w:hAnsi="Arial" w:cs="Arial"/>
          <w:sz w:val="24"/>
          <w:szCs w:val="24"/>
          <w:u w:val="single"/>
        </w:rPr>
        <w:t>h</w:t>
      </w:r>
      <w:proofErr w:type="spellEnd"/>
      <w:r w:rsidR="23238008" w:rsidRPr="5D9AE1B1">
        <w:rPr>
          <w:rFonts w:ascii="Arial" w:hAnsi="Arial" w:cs="Arial"/>
          <w:sz w:val="24"/>
          <w:szCs w:val="24"/>
        </w:rPr>
        <w:t>) or (</w:t>
      </w:r>
      <w:r w:rsidR="0A3B87EE" w:rsidRPr="4C572397">
        <w:rPr>
          <w:rFonts w:ascii="Arial" w:hAnsi="Arial" w:cs="Arial"/>
          <w:strike/>
          <w:sz w:val="24"/>
          <w:szCs w:val="24"/>
        </w:rPr>
        <w:t>h</w:t>
      </w:r>
      <w:r w:rsidR="0A3B87EE" w:rsidRPr="3B047DA8">
        <w:rPr>
          <w:rFonts w:ascii="Arial" w:hAnsi="Arial" w:cs="Arial"/>
          <w:sz w:val="24"/>
          <w:szCs w:val="24"/>
          <w:u w:val="single"/>
        </w:rPr>
        <w:t>i</w:t>
      </w:r>
      <w:r w:rsidR="0A3B87EE" w:rsidRPr="4AEA7BC7">
        <w:rPr>
          <w:rFonts w:ascii="Arial" w:hAnsi="Arial" w:cs="Arial"/>
          <w:sz w:val="24"/>
          <w:szCs w:val="24"/>
        </w:rPr>
        <w:t>).</w:t>
      </w:r>
    </w:p>
    <w:p w14:paraId="6758B7B0" w14:textId="11A5ED91" w:rsidR="005D3264" w:rsidRPr="00312658" w:rsidRDefault="005D3264" w:rsidP="007A00D3">
      <w:pPr>
        <w:pStyle w:val="NoSpacing"/>
        <w:ind w:left="900" w:hanging="180"/>
        <w:rPr>
          <w:rFonts w:ascii="Arial" w:hAnsi="Arial" w:cs="Arial"/>
          <w:sz w:val="24"/>
          <w:szCs w:val="24"/>
        </w:rPr>
      </w:pPr>
      <w:r w:rsidRPr="00312658">
        <w:rPr>
          <w:rFonts w:ascii="Arial" w:hAnsi="Arial" w:cs="Arial"/>
          <w:sz w:val="24"/>
          <w:szCs w:val="24"/>
        </w:rPr>
        <w:t xml:space="preserve">(2) A decision or order issued under this article by the </w:t>
      </w:r>
      <w:r w:rsidR="00B728B3" w:rsidRPr="00312658">
        <w:rPr>
          <w:rFonts w:ascii="Arial" w:hAnsi="Arial" w:cs="Arial"/>
          <w:sz w:val="24"/>
          <w:szCs w:val="24"/>
        </w:rPr>
        <w:t>b</w:t>
      </w:r>
      <w:r w:rsidRPr="00312658">
        <w:rPr>
          <w:rFonts w:ascii="Arial" w:hAnsi="Arial" w:cs="Arial"/>
          <w:sz w:val="24"/>
          <w:szCs w:val="24"/>
        </w:rPr>
        <w:t xml:space="preserve">oard or an officer or employee of the </w:t>
      </w:r>
      <w:r w:rsidR="007007CF" w:rsidRPr="00312658">
        <w:rPr>
          <w:rFonts w:ascii="Arial" w:hAnsi="Arial" w:cs="Arial"/>
          <w:sz w:val="24"/>
          <w:szCs w:val="24"/>
        </w:rPr>
        <w:t>b</w:t>
      </w:r>
      <w:r w:rsidRPr="00312658">
        <w:rPr>
          <w:rFonts w:ascii="Arial" w:hAnsi="Arial" w:cs="Arial"/>
          <w:sz w:val="24"/>
          <w:szCs w:val="24"/>
        </w:rPr>
        <w:t>oard is subject to reconsideration under article 2 (commencing with section 1122) of chapter 4 of part 1 of division 2 of the Water Code.</w:t>
      </w:r>
    </w:p>
    <w:p w14:paraId="6EF0FA18" w14:textId="370DB28C" w:rsidR="005D3264" w:rsidRPr="00312658" w:rsidRDefault="005D3264" w:rsidP="007B49DD">
      <w:pPr>
        <w:pStyle w:val="NoSpacing"/>
        <w:ind w:left="720" w:hanging="360"/>
        <w:rPr>
          <w:rFonts w:ascii="Arial" w:hAnsi="Arial" w:cs="Arial"/>
          <w:sz w:val="24"/>
          <w:szCs w:val="24"/>
        </w:rPr>
      </w:pPr>
      <w:r w:rsidRPr="5D9AE1B1">
        <w:rPr>
          <w:rFonts w:ascii="Arial" w:hAnsi="Arial" w:cs="Arial"/>
          <w:sz w:val="24"/>
          <w:szCs w:val="24"/>
        </w:rPr>
        <w:t xml:space="preserve">(b) The </w:t>
      </w:r>
      <w:r w:rsidR="007007CF" w:rsidRPr="5D9AE1B1">
        <w:rPr>
          <w:rFonts w:ascii="Arial" w:hAnsi="Arial" w:cs="Arial"/>
          <w:sz w:val="24"/>
          <w:szCs w:val="24"/>
        </w:rPr>
        <w:t>e</w:t>
      </w:r>
      <w:r w:rsidRPr="5D9AE1B1">
        <w:rPr>
          <w:rFonts w:ascii="Arial" w:hAnsi="Arial" w:cs="Arial"/>
          <w:sz w:val="24"/>
          <w:szCs w:val="24"/>
        </w:rPr>
        <w:t xml:space="preserve">xecutive </w:t>
      </w:r>
      <w:r w:rsidR="007007CF" w:rsidRPr="5D9AE1B1">
        <w:rPr>
          <w:rFonts w:ascii="Arial" w:hAnsi="Arial" w:cs="Arial"/>
          <w:sz w:val="24"/>
          <w:szCs w:val="24"/>
        </w:rPr>
        <w:t>d</w:t>
      </w:r>
      <w:r w:rsidRPr="5D9AE1B1">
        <w:rPr>
          <w:rFonts w:ascii="Arial" w:hAnsi="Arial" w:cs="Arial"/>
          <w:sz w:val="24"/>
          <w:szCs w:val="24"/>
        </w:rPr>
        <w:t xml:space="preserve">irector, or </w:t>
      </w:r>
      <w:r w:rsidR="00C3125B" w:rsidRPr="5D9AE1B1">
        <w:rPr>
          <w:rFonts w:ascii="Arial" w:hAnsi="Arial" w:cs="Arial"/>
          <w:sz w:val="24"/>
          <w:szCs w:val="24"/>
        </w:rPr>
        <w:t xml:space="preserve">the </w:t>
      </w:r>
      <w:r w:rsidR="007007CF" w:rsidRPr="5D9AE1B1">
        <w:rPr>
          <w:rFonts w:ascii="Arial" w:hAnsi="Arial" w:cs="Arial"/>
          <w:sz w:val="24"/>
          <w:szCs w:val="24"/>
        </w:rPr>
        <w:t>e</w:t>
      </w:r>
      <w:r w:rsidR="00C3125B" w:rsidRPr="5D9AE1B1">
        <w:rPr>
          <w:rFonts w:ascii="Arial" w:hAnsi="Arial" w:cs="Arial"/>
          <w:sz w:val="24"/>
          <w:szCs w:val="24"/>
        </w:rPr>
        <w:t xml:space="preserve">xecutive </w:t>
      </w:r>
      <w:r w:rsidR="007007CF" w:rsidRPr="5D9AE1B1">
        <w:rPr>
          <w:rFonts w:ascii="Arial" w:hAnsi="Arial" w:cs="Arial"/>
          <w:sz w:val="24"/>
          <w:szCs w:val="24"/>
        </w:rPr>
        <w:t>d</w:t>
      </w:r>
      <w:r w:rsidR="00C3125B" w:rsidRPr="5D9AE1B1">
        <w:rPr>
          <w:rFonts w:ascii="Arial" w:hAnsi="Arial" w:cs="Arial"/>
          <w:sz w:val="24"/>
          <w:szCs w:val="24"/>
        </w:rPr>
        <w:t xml:space="preserve">irector’s </w:t>
      </w:r>
      <w:r w:rsidRPr="5D9AE1B1">
        <w:rPr>
          <w:rFonts w:ascii="Arial" w:hAnsi="Arial" w:cs="Arial"/>
          <w:sz w:val="24"/>
          <w:szCs w:val="24"/>
        </w:rPr>
        <w:t xml:space="preserve">designee, may issue an informational order requiring an </w:t>
      </w:r>
      <w:r w:rsidR="00A741C9" w:rsidRPr="5D9AE1B1">
        <w:rPr>
          <w:rFonts w:ascii="Arial" w:hAnsi="Arial" w:cs="Arial"/>
          <w:sz w:val="24"/>
          <w:szCs w:val="24"/>
        </w:rPr>
        <w:t>u</w:t>
      </w:r>
      <w:r w:rsidRPr="5D9AE1B1">
        <w:rPr>
          <w:rFonts w:ascii="Arial" w:hAnsi="Arial" w:cs="Arial"/>
          <w:sz w:val="24"/>
          <w:szCs w:val="24"/>
        </w:rPr>
        <w:t xml:space="preserve">rban </w:t>
      </w:r>
      <w:r w:rsidR="2FA9C238" w:rsidRPr="5D9AE1B1">
        <w:rPr>
          <w:rFonts w:ascii="Arial" w:hAnsi="Arial" w:cs="Arial"/>
          <w:sz w:val="24"/>
          <w:szCs w:val="24"/>
        </w:rPr>
        <w:t xml:space="preserve">retail </w:t>
      </w:r>
      <w:r w:rsidR="00A741C9" w:rsidRPr="5D9AE1B1">
        <w:rPr>
          <w:rFonts w:ascii="Arial" w:hAnsi="Arial" w:cs="Arial"/>
          <w:sz w:val="24"/>
          <w:szCs w:val="24"/>
        </w:rPr>
        <w:t>w</w:t>
      </w:r>
      <w:r w:rsidRPr="5D9AE1B1">
        <w:rPr>
          <w:rFonts w:ascii="Arial" w:hAnsi="Arial" w:cs="Arial"/>
          <w:sz w:val="24"/>
          <w:szCs w:val="24"/>
        </w:rPr>
        <w:t xml:space="preserve">ater </w:t>
      </w:r>
      <w:r w:rsidR="00A741C9" w:rsidRPr="5D9AE1B1">
        <w:rPr>
          <w:rFonts w:ascii="Arial" w:hAnsi="Arial" w:cs="Arial"/>
          <w:sz w:val="24"/>
          <w:szCs w:val="24"/>
        </w:rPr>
        <w:t>s</w:t>
      </w:r>
      <w:r w:rsidRPr="5D9AE1B1">
        <w:rPr>
          <w:rFonts w:ascii="Arial" w:hAnsi="Arial" w:cs="Arial"/>
          <w:sz w:val="24"/>
          <w:szCs w:val="24"/>
        </w:rPr>
        <w:t xml:space="preserve">upplier to submit additional information relating to water </w:t>
      </w:r>
      <w:r w:rsidR="007B49DD" w:rsidRPr="5D9AE1B1">
        <w:rPr>
          <w:rFonts w:ascii="Arial" w:hAnsi="Arial" w:cs="Arial"/>
          <w:sz w:val="24"/>
          <w:szCs w:val="24"/>
        </w:rPr>
        <w:t>loss</w:t>
      </w:r>
      <w:r w:rsidRPr="5D9AE1B1">
        <w:rPr>
          <w:rFonts w:ascii="Arial" w:hAnsi="Arial" w:cs="Arial"/>
          <w:sz w:val="24"/>
          <w:szCs w:val="24"/>
        </w:rPr>
        <w:t>. The failure to provide the information requested within 30 days or any additional time extension granted is a violation subject to civil liability of up to $500 per day for each day the violation continues pursuant to Water Code section 1846.</w:t>
      </w:r>
    </w:p>
    <w:p w14:paraId="3CEF4849" w14:textId="292179D2" w:rsidR="002E1F2D" w:rsidRPr="00312658" w:rsidRDefault="002E1F2D" w:rsidP="007B49DD">
      <w:pPr>
        <w:pStyle w:val="NoSpacing"/>
        <w:ind w:left="720" w:hanging="360"/>
        <w:rPr>
          <w:rFonts w:ascii="Arial" w:hAnsi="Arial" w:cs="Arial"/>
          <w:sz w:val="24"/>
          <w:szCs w:val="24"/>
        </w:rPr>
      </w:pPr>
      <w:r w:rsidRPr="47868EFD">
        <w:rPr>
          <w:rFonts w:ascii="Arial" w:hAnsi="Arial" w:cs="Arial"/>
          <w:sz w:val="24"/>
          <w:szCs w:val="24"/>
        </w:rPr>
        <w:t>(c)  Submitting any information pursuant to this article that the person who submits the information knows or should have known is materially false is a violation of this article and is punishable by civil liability of up to five hundred dollars ($500) for each day in which the violation occurs. Every day that the error goes uncorrected constitutes a separate violation. Civil liability for the violation is in addition to and does not supersede or limit any other remedies, civil or criminal.</w:t>
      </w:r>
    </w:p>
    <w:p w14:paraId="6ADFE927" w14:textId="77777777" w:rsidR="00CC6A6B" w:rsidRPr="003744B6" w:rsidRDefault="002E1F2D" w:rsidP="00CC6A6B">
      <w:pPr>
        <w:pStyle w:val="Heading3"/>
        <w:rPr>
          <w:b w:val="0"/>
          <w:bCs/>
          <w:i w:val="0"/>
          <w:iCs/>
        </w:rPr>
      </w:pPr>
      <w:r w:rsidRPr="005D3264">
        <w:rPr>
          <w:rFonts w:cstheme="minorHAnsi"/>
        </w:rPr>
        <w:lastRenderedPageBreak/>
        <w:cr/>
      </w:r>
      <w:r w:rsidR="00CC6A6B" w:rsidRPr="003744B6">
        <w:rPr>
          <w:b w:val="0"/>
          <w:bCs/>
          <w:i w:val="0"/>
          <w:iCs/>
        </w:rPr>
        <w:t>Authority: Sections 1058, 10608.34, Water Code.</w:t>
      </w:r>
    </w:p>
    <w:p w14:paraId="77BD981C" w14:textId="56EF37BC" w:rsidR="005D3264" w:rsidRDefault="00CC6A6B" w:rsidP="003F182E">
      <w:pPr>
        <w:pStyle w:val="Heading3"/>
        <w:rPr>
          <w:b w:val="0"/>
          <w:bCs/>
          <w:i w:val="0"/>
          <w:iCs/>
        </w:rPr>
      </w:pPr>
      <w:r w:rsidRPr="003744B6">
        <w:rPr>
          <w:b w:val="0"/>
          <w:bCs/>
          <w:i w:val="0"/>
          <w:iCs/>
        </w:rPr>
        <w:t xml:space="preserve">References: Article X, Section 2, California Constitution; Section 116275, </w:t>
      </w:r>
      <w:proofErr w:type="gramStart"/>
      <w:r w:rsidRPr="003744B6">
        <w:rPr>
          <w:b w:val="0"/>
          <w:bCs/>
          <w:i w:val="0"/>
          <w:iCs/>
        </w:rPr>
        <w:t>Health</w:t>
      </w:r>
      <w:proofErr w:type="gramEnd"/>
      <w:r w:rsidRPr="003744B6">
        <w:rPr>
          <w:b w:val="0"/>
          <w:bCs/>
          <w:i w:val="0"/>
          <w:iCs/>
        </w:rPr>
        <w:t xml:space="preserve"> and Safety Code; Sections 102, 104, 105, 350, 516, 1846, 10608.12, and 10608.34, Water Code.</w:t>
      </w:r>
    </w:p>
    <w:p w14:paraId="7904EADD" w14:textId="77777777" w:rsidR="00043DDB" w:rsidRDefault="00043DDB" w:rsidP="00043DDB"/>
    <w:p w14:paraId="0B4E45DB" w14:textId="77777777" w:rsidR="00043DDB" w:rsidRPr="00C26A8C" w:rsidRDefault="69F9BC6E" w:rsidP="29F41025">
      <w:pPr>
        <w:pStyle w:val="Heading2"/>
        <w:spacing w:before="0"/>
        <w:textAlignment w:val="baseline"/>
      </w:pPr>
      <w:r>
        <w:t>Title 23. Waters</w:t>
      </w:r>
    </w:p>
    <w:p w14:paraId="253DF702" w14:textId="77777777" w:rsidR="00043DDB" w:rsidRPr="00C26A8C" w:rsidRDefault="69F9BC6E" w:rsidP="29F41025">
      <w:pPr>
        <w:pStyle w:val="Heading2"/>
        <w:spacing w:before="0"/>
        <w:textAlignment w:val="baseline"/>
      </w:pPr>
      <w:r>
        <w:t>Division 3. State Water Resources Control Board and Regional Water Quality Control Boards</w:t>
      </w:r>
    </w:p>
    <w:p w14:paraId="380486F7" w14:textId="77777777" w:rsidR="00043DDB" w:rsidRPr="00C26A8C" w:rsidRDefault="69F9BC6E" w:rsidP="29F41025">
      <w:pPr>
        <w:pStyle w:val="Heading2"/>
        <w:spacing w:before="0"/>
        <w:textAlignment w:val="baseline"/>
      </w:pPr>
      <w:r>
        <w:t>Chapter 3.5. Urban Water Use Efficiency and Conservation</w:t>
      </w:r>
    </w:p>
    <w:p w14:paraId="3A981AA3" w14:textId="4D9CF3B4" w:rsidR="00043DDB" w:rsidRDefault="033E439F" w:rsidP="29F41025">
      <w:pPr>
        <w:pStyle w:val="paragraph"/>
        <w:spacing w:before="0" w:beforeAutospacing="0" w:after="0" w:afterAutospacing="0"/>
        <w:textAlignment w:val="baseline"/>
        <w:rPr>
          <w:rFonts w:ascii="Segoe UI" w:hAnsi="Segoe UI" w:cs="Segoe UI"/>
          <w:b/>
          <w:bCs/>
          <w:sz w:val="18"/>
          <w:szCs w:val="18"/>
        </w:rPr>
      </w:pPr>
      <w:r w:rsidRPr="29F41025">
        <w:rPr>
          <w:rStyle w:val="normaltextrun"/>
          <w:rFonts w:ascii="Arial" w:hAnsi="Arial" w:cs="Arial"/>
          <w:b/>
          <w:bCs/>
          <w:strike/>
        </w:rPr>
        <w:t>Article 1</w:t>
      </w:r>
      <w:r w:rsidR="11E28C36" w:rsidRPr="29F41025">
        <w:rPr>
          <w:rStyle w:val="normaltextrun"/>
          <w:rFonts w:ascii="Arial" w:hAnsi="Arial" w:cs="Arial"/>
          <w:b/>
          <w:bCs/>
          <w:u w:val="single"/>
        </w:rPr>
        <w:t>Article 2</w:t>
      </w:r>
      <w:r w:rsidRPr="29F41025">
        <w:rPr>
          <w:rStyle w:val="normaltextrun"/>
          <w:rFonts w:ascii="Arial" w:hAnsi="Arial" w:cs="Arial"/>
          <w:b/>
          <w:bCs/>
        </w:rPr>
        <w:t xml:space="preserve">. </w:t>
      </w:r>
      <w:r w:rsidR="4DF5CFDF" w:rsidRPr="29F41025">
        <w:rPr>
          <w:rStyle w:val="normaltextrun"/>
          <w:rFonts w:ascii="Arial" w:hAnsi="Arial" w:cs="Arial"/>
          <w:b/>
          <w:bCs/>
        </w:rPr>
        <w:t>Reporting</w:t>
      </w:r>
      <w:r w:rsidRPr="29F41025">
        <w:rPr>
          <w:rStyle w:val="eop"/>
          <w:rFonts w:ascii="Arial" w:hAnsi="Arial" w:cs="Arial"/>
          <w:b/>
          <w:bCs/>
        </w:rPr>
        <w:t> </w:t>
      </w:r>
    </w:p>
    <w:p w14:paraId="4566DCD6" w14:textId="4FE412F3" w:rsidR="29F41025" w:rsidRDefault="00A0222B" w:rsidP="29F41025">
      <w:pPr>
        <w:pStyle w:val="paragraph"/>
        <w:spacing w:before="0" w:beforeAutospacing="0" w:after="0" w:afterAutospacing="0"/>
        <w:rPr>
          <w:rStyle w:val="eop"/>
          <w:b/>
          <w:bCs/>
        </w:rPr>
      </w:pPr>
      <w:r>
        <w:rPr>
          <w:rStyle w:val="eop"/>
          <w:b/>
          <w:bCs/>
        </w:rPr>
        <w:t>…</w:t>
      </w:r>
    </w:p>
    <w:p w14:paraId="6E540F2D" w14:textId="252E0232" w:rsidR="29F41025" w:rsidRDefault="29F41025" w:rsidP="29F41025">
      <w:pPr>
        <w:pStyle w:val="paragraph"/>
        <w:spacing w:before="0" w:beforeAutospacing="0" w:after="0" w:afterAutospacing="0"/>
        <w:rPr>
          <w:rStyle w:val="eop"/>
          <w:b/>
          <w:bCs/>
        </w:rPr>
      </w:pPr>
    </w:p>
    <w:p w14:paraId="659F337E" w14:textId="4CABBCEE" w:rsidR="29377301" w:rsidRDefault="29377301" w:rsidP="29F41025">
      <w:pPr>
        <w:pStyle w:val="paragraph"/>
        <w:spacing w:before="0" w:beforeAutospacing="0" w:after="0" w:afterAutospacing="0"/>
        <w:rPr>
          <w:rStyle w:val="eop"/>
          <w:rFonts w:ascii="Arial" w:hAnsi="Arial" w:cs="Arial"/>
          <w:b/>
          <w:bCs/>
        </w:rPr>
      </w:pPr>
      <w:r w:rsidRPr="00C26A8C">
        <w:rPr>
          <w:rStyle w:val="eop"/>
          <w:rFonts w:ascii="Arial" w:hAnsi="Arial" w:cs="Arial"/>
          <w:b/>
          <w:strike/>
        </w:rPr>
        <w:t>Article 2</w:t>
      </w:r>
      <w:r w:rsidRPr="29F41025">
        <w:rPr>
          <w:rStyle w:val="eop"/>
          <w:rFonts w:ascii="Arial" w:hAnsi="Arial" w:cs="Arial"/>
          <w:b/>
          <w:bCs/>
        </w:rPr>
        <w:t xml:space="preserve"> </w:t>
      </w:r>
      <w:r w:rsidRPr="00C26A8C">
        <w:rPr>
          <w:rStyle w:val="eop"/>
          <w:rFonts w:ascii="Arial" w:hAnsi="Arial" w:cs="Arial"/>
          <w:b/>
          <w:u w:val="single"/>
        </w:rPr>
        <w:t>Article 3</w:t>
      </w:r>
      <w:r w:rsidRPr="29F41025">
        <w:rPr>
          <w:rStyle w:val="eop"/>
          <w:rFonts w:ascii="Arial" w:hAnsi="Arial" w:cs="Arial"/>
          <w:b/>
          <w:bCs/>
        </w:rPr>
        <w:t xml:space="preserve">. </w:t>
      </w:r>
      <w:r w:rsidR="2EDEA2C8" w:rsidRPr="29F41025">
        <w:rPr>
          <w:rStyle w:val="eop"/>
          <w:rFonts w:ascii="Arial" w:hAnsi="Arial" w:cs="Arial"/>
          <w:b/>
          <w:bCs/>
        </w:rPr>
        <w:t>Prevention of Drought Wasteful Water Uses</w:t>
      </w:r>
    </w:p>
    <w:p w14:paraId="1047F2D3" w14:textId="395FD88D" w:rsidR="00043DDB" w:rsidRPr="00BC309D" w:rsidRDefault="00646B50" w:rsidP="00043DDB">
      <w:pPr>
        <w:rPr>
          <w:b/>
        </w:rPr>
      </w:pPr>
      <w:r w:rsidRPr="00BC309D">
        <w:rPr>
          <w:b/>
        </w:rPr>
        <w:t>…</w:t>
      </w:r>
    </w:p>
    <w:sectPr w:rsidR="00043DDB" w:rsidRPr="00BC309D" w:rsidSect="00256584">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BBA7" w14:textId="77777777" w:rsidR="00696A31" w:rsidRDefault="00696A31" w:rsidP="000A7E41">
      <w:pPr>
        <w:spacing w:after="0" w:line="240" w:lineRule="auto"/>
      </w:pPr>
      <w:r>
        <w:separator/>
      </w:r>
    </w:p>
  </w:endnote>
  <w:endnote w:type="continuationSeparator" w:id="0">
    <w:p w14:paraId="05C73435" w14:textId="77777777" w:rsidR="00696A31" w:rsidRDefault="00696A31" w:rsidP="000A7E41">
      <w:pPr>
        <w:spacing w:after="0" w:line="240" w:lineRule="auto"/>
      </w:pPr>
      <w:r>
        <w:continuationSeparator/>
      </w:r>
    </w:p>
  </w:endnote>
  <w:endnote w:type="continuationNotice" w:id="1">
    <w:p w14:paraId="67F4A94E" w14:textId="77777777" w:rsidR="00696A31" w:rsidRDefault="00696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896017"/>
      <w:docPartObj>
        <w:docPartGallery w:val="Page Numbers (Bottom of Page)"/>
        <w:docPartUnique/>
      </w:docPartObj>
    </w:sdtPr>
    <w:sdtEndPr>
      <w:rPr>
        <w:noProof/>
      </w:rPr>
    </w:sdtEndPr>
    <w:sdtContent>
      <w:p w14:paraId="39753330" w14:textId="77777777" w:rsidR="000A7E41" w:rsidRDefault="00AD211A" w:rsidP="000A7E41">
        <w:pPr>
          <w:pStyle w:val="Footer"/>
          <w:jc w:val="center"/>
        </w:pPr>
        <w:r>
          <w:fldChar w:fldCharType="begin"/>
        </w:r>
        <w:r w:rsidR="000A7E41">
          <w:instrText xml:space="preserve"> PAGE   \* MERGEFORMAT </w:instrText>
        </w:r>
        <w:r>
          <w:fldChar w:fldCharType="separate"/>
        </w:r>
        <w:r w:rsidR="007C3F7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1F7E" w14:textId="77777777" w:rsidR="00696A31" w:rsidRDefault="00696A31" w:rsidP="000A7E41">
      <w:pPr>
        <w:spacing w:after="0" w:line="240" w:lineRule="auto"/>
      </w:pPr>
      <w:r>
        <w:separator/>
      </w:r>
    </w:p>
  </w:footnote>
  <w:footnote w:type="continuationSeparator" w:id="0">
    <w:p w14:paraId="01C97779" w14:textId="77777777" w:rsidR="00696A31" w:rsidRDefault="00696A31" w:rsidP="000A7E41">
      <w:pPr>
        <w:spacing w:after="0" w:line="240" w:lineRule="auto"/>
      </w:pPr>
      <w:r>
        <w:continuationSeparator/>
      </w:r>
    </w:p>
  </w:footnote>
  <w:footnote w:type="continuationNotice" w:id="1">
    <w:p w14:paraId="732C8433" w14:textId="77777777" w:rsidR="00696A31" w:rsidRDefault="00696A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276"/>
    <w:multiLevelType w:val="hybridMultilevel"/>
    <w:tmpl w:val="FFFFFFFF"/>
    <w:lvl w:ilvl="0" w:tplc="3C2CDE08">
      <w:start w:val="1"/>
      <w:numFmt w:val="decimal"/>
      <w:lvlText w:val="%1."/>
      <w:lvlJc w:val="left"/>
      <w:pPr>
        <w:ind w:left="360" w:hanging="360"/>
      </w:pPr>
    </w:lvl>
    <w:lvl w:ilvl="1" w:tplc="5C7A29D0">
      <w:start w:val="7"/>
      <w:numFmt w:val="lowerLetter"/>
      <w:lvlText w:val="(%2)"/>
      <w:lvlJc w:val="left"/>
      <w:pPr>
        <w:ind w:left="720" w:hanging="360"/>
      </w:pPr>
    </w:lvl>
    <w:lvl w:ilvl="2" w:tplc="95B2327C">
      <w:start w:val="1"/>
      <w:numFmt w:val="lowerRoman"/>
      <w:lvlText w:val="%3."/>
      <w:lvlJc w:val="right"/>
      <w:pPr>
        <w:ind w:left="1080" w:hanging="180"/>
      </w:pPr>
    </w:lvl>
    <w:lvl w:ilvl="3" w:tplc="1CE84E00">
      <w:start w:val="1"/>
      <w:numFmt w:val="decimal"/>
      <w:lvlText w:val="%4."/>
      <w:lvlJc w:val="left"/>
      <w:pPr>
        <w:ind w:left="1080" w:hanging="360"/>
      </w:pPr>
    </w:lvl>
    <w:lvl w:ilvl="4" w:tplc="D94E234C">
      <w:start w:val="1"/>
      <w:numFmt w:val="lowerLetter"/>
      <w:lvlText w:val="%5."/>
      <w:lvlJc w:val="left"/>
      <w:pPr>
        <w:ind w:left="1440" w:hanging="360"/>
      </w:pPr>
    </w:lvl>
    <w:lvl w:ilvl="5" w:tplc="7FF2E380">
      <w:start w:val="1"/>
      <w:numFmt w:val="lowerRoman"/>
      <w:lvlText w:val="%6."/>
      <w:lvlJc w:val="right"/>
      <w:pPr>
        <w:ind w:left="2160" w:hanging="180"/>
      </w:pPr>
    </w:lvl>
    <w:lvl w:ilvl="6" w:tplc="2160E1CE">
      <w:start w:val="1"/>
      <w:numFmt w:val="decimal"/>
      <w:lvlText w:val="%7."/>
      <w:lvlJc w:val="left"/>
      <w:pPr>
        <w:ind w:left="2520" w:hanging="360"/>
      </w:pPr>
    </w:lvl>
    <w:lvl w:ilvl="7" w:tplc="21F64E00">
      <w:start w:val="1"/>
      <w:numFmt w:val="lowerLetter"/>
      <w:lvlText w:val="%8."/>
      <w:lvlJc w:val="left"/>
      <w:pPr>
        <w:ind w:left="2880" w:hanging="360"/>
      </w:pPr>
    </w:lvl>
    <w:lvl w:ilvl="8" w:tplc="D79AAFDC">
      <w:start w:val="1"/>
      <w:numFmt w:val="lowerRoman"/>
      <w:lvlText w:val="%9."/>
      <w:lvlJc w:val="right"/>
      <w:pPr>
        <w:ind w:left="3240" w:hanging="180"/>
      </w:pPr>
    </w:lvl>
  </w:abstractNum>
  <w:abstractNum w:abstractNumId="1" w15:restartNumberingAfterBreak="0">
    <w:nsid w:val="01DC1442"/>
    <w:multiLevelType w:val="hybridMultilevel"/>
    <w:tmpl w:val="FFFFFFFF"/>
    <w:lvl w:ilvl="0" w:tplc="ADFACE5C">
      <w:start w:val="1"/>
      <w:numFmt w:val="decimal"/>
      <w:lvlText w:val="(%1)"/>
      <w:lvlJc w:val="left"/>
      <w:pPr>
        <w:ind w:left="1080" w:hanging="360"/>
      </w:pPr>
    </w:lvl>
    <w:lvl w:ilvl="1" w:tplc="17A81056">
      <w:start w:val="1"/>
      <w:numFmt w:val="lowerLetter"/>
      <w:lvlText w:val="%2."/>
      <w:lvlJc w:val="left"/>
      <w:pPr>
        <w:ind w:left="1800" w:hanging="360"/>
      </w:pPr>
    </w:lvl>
    <w:lvl w:ilvl="2" w:tplc="201068BA">
      <w:start w:val="1"/>
      <w:numFmt w:val="lowerRoman"/>
      <w:lvlText w:val="%3."/>
      <w:lvlJc w:val="right"/>
      <w:pPr>
        <w:ind w:left="2520" w:hanging="180"/>
      </w:pPr>
    </w:lvl>
    <w:lvl w:ilvl="3" w:tplc="29200BA8">
      <w:start w:val="1"/>
      <w:numFmt w:val="decimal"/>
      <w:lvlText w:val="%4."/>
      <w:lvlJc w:val="left"/>
      <w:pPr>
        <w:ind w:left="3240" w:hanging="360"/>
      </w:pPr>
    </w:lvl>
    <w:lvl w:ilvl="4" w:tplc="6B483F50">
      <w:start w:val="1"/>
      <w:numFmt w:val="lowerLetter"/>
      <w:lvlText w:val="%5."/>
      <w:lvlJc w:val="left"/>
      <w:pPr>
        <w:ind w:left="3960" w:hanging="360"/>
      </w:pPr>
    </w:lvl>
    <w:lvl w:ilvl="5" w:tplc="6798B860">
      <w:start w:val="1"/>
      <w:numFmt w:val="lowerRoman"/>
      <w:lvlText w:val="%6."/>
      <w:lvlJc w:val="right"/>
      <w:pPr>
        <w:ind w:left="4680" w:hanging="180"/>
      </w:pPr>
    </w:lvl>
    <w:lvl w:ilvl="6" w:tplc="D1D8E420">
      <w:start w:val="1"/>
      <w:numFmt w:val="decimal"/>
      <w:lvlText w:val="%7."/>
      <w:lvlJc w:val="left"/>
      <w:pPr>
        <w:ind w:left="5400" w:hanging="360"/>
      </w:pPr>
    </w:lvl>
    <w:lvl w:ilvl="7" w:tplc="24BC8BD8">
      <w:start w:val="1"/>
      <w:numFmt w:val="lowerLetter"/>
      <w:lvlText w:val="%8."/>
      <w:lvlJc w:val="left"/>
      <w:pPr>
        <w:ind w:left="6120" w:hanging="360"/>
      </w:pPr>
    </w:lvl>
    <w:lvl w:ilvl="8" w:tplc="6B065E1E">
      <w:start w:val="1"/>
      <w:numFmt w:val="lowerRoman"/>
      <w:lvlText w:val="%9."/>
      <w:lvlJc w:val="right"/>
      <w:pPr>
        <w:ind w:left="6840" w:hanging="180"/>
      </w:pPr>
    </w:lvl>
  </w:abstractNum>
  <w:abstractNum w:abstractNumId="2" w15:restartNumberingAfterBreak="0">
    <w:nsid w:val="01FE0B96"/>
    <w:multiLevelType w:val="hybridMultilevel"/>
    <w:tmpl w:val="FFFFFFFF"/>
    <w:lvl w:ilvl="0" w:tplc="5E88237E">
      <w:start w:val="1"/>
      <w:numFmt w:val="decimal"/>
      <w:lvlText w:val="(%1)"/>
      <w:lvlJc w:val="left"/>
      <w:pPr>
        <w:ind w:left="1080" w:hanging="360"/>
      </w:pPr>
    </w:lvl>
    <w:lvl w:ilvl="1" w:tplc="25243F94">
      <w:start w:val="1"/>
      <w:numFmt w:val="lowerLetter"/>
      <w:lvlText w:val="%2."/>
      <w:lvlJc w:val="left"/>
      <w:pPr>
        <w:ind w:left="1800" w:hanging="360"/>
      </w:pPr>
    </w:lvl>
    <w:lvl w:ilvl="2" w:tplc="99A0079E">
      <w:start w:val="1"/>
      <w:numFmt w:val="lowerRoman"/>
      <w:lvlText w:val="%3."/>
      <w:lvlJc w:val="right"/>
      <w:pPr>
        <w:ind w:left="2520" w:hanging="180"/>
      </w:pPr>
    </w:lvl>
    <w:lvl w:ilvl="3" w:tplc="B868FA84">
      <w:start w:val="1"/>
      <w:numFmt w:val="decimal"/>
      <w:lvlText w:val="%4."/>
      <w:lvlJc w:val="left"/>
      <w:pPr>
        <w:ind w:left="3240" w:hanging="360"/>
      </w:pPr>
    </w:lvl>
    <w:lvl w:ilvl="4" w:tplc="5FC21D84">
      <w:start w:val="1"/>
      <w:numFmt w:val="lowerLetter"/>
      <w:lvlText w:val="%5."/>
      <w:lvlJc w:val="left"/>
      <w:pPr>
        <w:ind w:left="3960" w:hanging="360"/>
      </w:pPr>
    </w:lvl>
    <w:lvl w:ilvl="5" w:tplc="BBBCAC9A">
      <w:start w:val="1"/>
      <w:numFmt w:val="lowerRoman"/>
      <w:lvlText w:val="%6."/>
      <w:lvlJc w:val="right"/>
      <w:pPr>
        <w:ind w:left="4680" w:hanging="180"/>
      </w:pPr>
    </w:lvl>
    <w:lvl w:ilvl="6" w:tplc="0366CCE0">
      <w:start w:val="1"/>
      <w:numFmt w:val="decimal"/>
      <w:lvlText w:val="%7."/>
      <w:lvlJc w:val="left"/>
      <w:pPr>
        <w:ind w:left="5400" w:hanging="360"/>
      </w:pPr>
    </w:lvl>
    <w:lvl w:ilvl="7" w:tplc="57C0C6DE">
      <w:start w:val="1"/>
      <w:numFmt w:val="lowerLetter"/>
      <w:lvlText w:val="%8."/>
      <w:lvlJc w:val="left"/>
      <w:pPr>
        <w:ind w:left="6120" w:hanging="360"/>
      </w:pPr>
    </w:lvl>
    <w:lvl w:ilvl="8" w:tplc="EFB47464">
      <w:start w:val="1"/>
      <w:numFmt w:val="lowerRoman"/>
      <w:lvlText w:val="%9."/>
      <w:lvlJc w:val="right"/>
      <w:pPr>
        <w:ind w:left="6840" w:hanging="180"/>
      </w:pPr>
    </w:lvl>
  </w:abstractNum>
  <w:abstractNum w:abstractNumId="3" w15:restartNumberingAfterBreak="0">
    <w:nsid w:val="03E4682B"/>
    <w:multiLevelType w:val="hybridMultilevel"/>
    <w:tmpl w:val="FFFFFFFF"/>
    <w:lvl w:ilvl="0" w:tplc="F1F4A85A">
      <w:start w:val="1"/>
      <w:numFmt w:val="decimal"/>
      <w:lvlText w:val="(%1)"/>
      <w:lvlJc w:val="left"/>
      <w:pPr>
        <w:ind w:left="1080" w:hanging="360"/>
      </w:pPr>
    </w:lvl>
    <w:lvl w:ilvl="1" w:tplc="15A0210E">
      <w:start w:val="1"/>
      <w:numFmt w:val="lowerLetter"/>
      <w:lvlText w:val="%2."/>
      <w:lvlJc w:val="left"/>
      <w:pPr>
        <w:ind w:left="1800" w:hanging="360"/>
      </w:pPr>
    </w:lvl>
    <w:lvl w:ilvl="2" w:tplc="90E2AECA">
      <w:start w:val="1"/>
      <w:numFmt w:val="lowerRoman"/>
      <w:lvlText w:val="%3."/>
      <w:lvlJc w:val="right"/>
      <w:pPr>
        <w:ind w:left="2520" w:hanging="180"/>
      </w:pPr>
    </w:lvl>
    <w:lvl w:ilvl="3" w:tplc="252EC9CA">
      <w:start w:val="1"/>
      <w:numFmt w:val="decimal"/>
      <w:lvlText w:val="%4."/>
      <w:lvlJc w:val="left"/>
      <w:pPr>
        <w:ind w:left="3240" w:hanging="360"/>
      </w:pPr>
    </w:lvl>
    <w:lvl w:ilvl="4" w:tplc="C9AA1658">
      <w:start w:val="1"/>
      <w:numFmt w:val="lowerLetter"/>
      <w:lvlText w:val="%5."/>
      <w:lvlJc w:val="left"/>
      <w:pPr>
        <w:ind w:left="3960" w:hanging="360"/>
      </w:pPr>
    </w:lvl>
    <w:lvl w:ilvl="5" w:tplc="9F46AB30">
      <w:start w:val="1"/>
      <w:numFmt w:val="lowerRoman"/>
      <w:lvlText w:val="%6."/>
      <w:lvlJc w:val="right"/>
      <w:pPr>
        <w:ind w:left="4680" w:hanging="180"/>
      </w:pPr>
    </w:lvl>
    <w:lvl w:ilvl="6" w:tplc="ED02F9BE">
      <w:start w:val="1"/>
      <w:numFmt w:val="decimal"/>
      <w:lvlText w:val="%7."/>
      <w:lvlJc w:val="left"/>
      <w:pPr>
        <w:ind w:left="5400" w:hanging="360"/>
      </w:pPr>
    </w:lvl>
    <w:lvl w:ilvl="7" w:tplc="9E862748">
      <w:start w:val="1"/>
      <w:numFmt w:val="lowerLetter"/>
      <w:lvlText w:val="%8."/>
      <w:lvlJc w:val="left"/>
      <w:pPr>
        <w:ind w:left="6120" w:hanging="360"/>
      </w:pPr>
    </w:lvl>
    <w:lvl w:ilvl="8" w:tplc="6700E3FC">
      <w:start w:val="1"/>
      <w:numFmt w:val="lowerRoman"/>
      <w:lvlText w:val="%9."/>
      <w:lvlJc w:val="right"/>
      <w:pPr>
        <w:ind w:left="6840" w:hanging="180"/>
      </w:pPr>
    </w:lvl>
  </w:abstractNum>
  <w:abstractNum w:abstractNumId="4" w15:restartNumberingAfterBreak="0">
    <w:nsid w:val="04805A0B"/>
    <w:multiLevelType w:val="hybridMultilevel"/>
    <w:tmpl w:val="FFFFFFFF"/>
    <w:lvl w:ilvl="0" w:tplc="615EE3C2">
      <w:start w:val="1"/>
      <w:numFmt w:val="decimal"/>
      <w:lvlText w:val="%1."/>
      <w:lvlJc w:val="left"/>
      <w:pPr>
        <w:ind w:left="720" w:hanging="360"/>
      </w:pPr>
    </w:lvl>
    <w:lvl w:ilvl="1" w:tplc="307A34CC">
      <w:start w:val="1"/>
      <w:numFmt w:val="lowerLetter"/>
      <w:lvlText w:val="%2."/>
      <w:lvlJc w:val="left"/>
      <w:pPr>
        <w:ind w:left="1440" w:hanging="360"/>
      </w:pPr>
    </w:lvl>
    <w:lvl w:ilvl="2" w:tplc="E9587BFA">
      <w:start w:val="1"/>
      <w:numFmt w:val="lowerRoman"/>
      <w:lvlText w:val="%3."/>
      <w:lvlJc w:val="right"/>
      <w:pPr>
        <w:ind w:left="2160" w:hanging="180"/>
      </w:pPr>
    </w:lvl>
    <w:lvl w:ilvl="3" w:tplc="981CE738">
      <w:start w:val="1"/>
      <w:numFmt w:val="decimal"/>
      <w:lvlText w:val="%4."/>
      <w:lvlJc w:val="left"/>
      <w:pPr>
        <w:ind w:left="2880" w:hanging="360"/>
      </w:pPr>
    </w:lvl>
    <w:lvl w:ilvl="4" w:tplc="E16A549C">
      <w:start w:val="1"/>
      <w:numFmt w:val="lowerLetter"/>
      <w:lvlText w:val="%5."/>
      <w:lvlJc w:val="left"/>
      <w:pPr>
        <w:ind w:left="3600" w:hanging="360"/>
      </w:pPr>
    </w:lvl>
    <w:lvl w:ilvl="5" w:tplc="34CE324C">
      <w:start w:val="1"/>
      <w:numFmt w:val="lowerRoman"/>
      <w:lvlText w:val="%6."/>
      <w:lvlJc w:val="right"/>
      <w:pPr>
        <w:ind w:left="4320" w:hanging="180"/>
      </w:pPr>
    </w:lvl>
    <w:lvl w:ilvl="6" w:tplc="DB3065EE">
      <w:start w:val="1"/>
      <w:numFmt w:val="decimal"/>
      <w:lvlText w:val="%7."/>
      <w:lvlJc w:val="left"/>
      <w:pPr>
        <w:ind w:left="5040" w:hanging="360"/>
      </w:pPr>
    </w:lvl>
    <w:lvl w:ilvl="7" w:tplc="F0C4406E">
      <w:start w:val="1"/>
      <w:numFmt w:val="lowerLetter"/>
      <w:lvlText w:val="%8."/>
      <w:lvlJc w:val="left"/>
      <w:pPr>
        <w:ind w:left="5760" w:hanging="360"/>
      </w:pPr>
    </w:lvl>
    <w:lvl w:ilvl="8" w:tplc="0E006C9C">
      <w:start w:val="1"/>
      <w:numFmt w:val="lowerRoman"/>
      <w:lvlText w:val="%9."/>
      <w:lvlJc w:val="right"/>
      <w:pPr>
        <w:ind w:left="6480" w:hanging="180"/>
      </w:pPr>
    </w:lvl>
  </w:abstractNum>
  <w:abstractNum w:abstractNumId="5" w15:restartNumberingAfterBreak="0">
    <w:nsid w:val="04835266"/>
    <w:multiLevelType w:val="hybridMultilevel"/>
    <w:tmpl w:val="9BD0F436"/>
    <w:lvl w:ilvl="0" w:tplc="4934E13A">
      <w:start w:val="1"/>
      <w:numFmt w:val="upperLetter"/>
      <w:lvlText w:val="%1."/>
      <w:lvlJc w:val="left"/>
      <w:pPr>
        <w:ind w:left="720" w:hanging="360"/>
      </w:pPr>
    </w:lvl>
    <w:lvl w:ilvl="1" w:tplc="F0269CA6">
      <w:start w:val="1"/>
      <w:numFmt w:val="lowerLetter"/>
      <w:lvlText w:val="%2."/>
      <w:lvlJc w:val="left"/>
      <w:pPr>
        <w:ind w:left="1440" w:hanging="360"/>
      </w:pPr>
    </w:lvl>
    <w:lvl w:ilvl="2" w:tplc="0B2007B2">
      <w:start w:val="1"/>
      <w:numFmt w:val="lowerRoman"/>
      <w:lvlText w:val="%3."/>
      <w:lvlJc w:val="right"/>
      <w:pPr>
        <w:ind w:left="2160" w:hanging="180"/>
      </w:pPr>
    </w:lvl>
    <w:lvl w:ilvl="3" w:tplc="B22A809C">
      <w:start w:val="1"/>
      <w:numFmt w:val="decimal"/>
      <w:lvlText w:val="%4."/>
      <w:lvlJc w:val="left"/>
      <w:pPr>
        <w:ind w:left="2880" w:hanging="360"/>
      </w:pPr>
    </w:lvl>
    <w:lvl w:ilvl="4" w:tplc="7ECE07F2">
      <w:start w:val="1"/>
      <w:numFmt w:val="lowerLetter"/>
      <w:lvlText w:val="%5."/>
      <w:lvlJc w:val="left"/>
      <w:pPr>
        <w:ind w:left="3600" w:hanging="360"/>
      </w:pPr>
    </w:lvl>
    <w:lvl w:ilvl="5" w:tplc="3E4C6BAC">
      <w:start w:val="1"/>
      <w:numFmt w:val="lowerRoman"/>
      <w:lvlText w:val="%6."/>
      <w:lvlJc w:val="right"/>
      <w:pPr>
        <w:ind w:left="4320" w:hanging="180"/>
      </w:pPr>
    </w:lvl>
    <w:lvl w:ilvl="6" w:tplc="344CAECA">
      <w:start w:val="1"/>
      <w:numFmt w:val="decimal"/>
      <w:lvlText w:val="%7."/>
      <w:lvlJc w:val="left"/>
      <w:pPr>
        <w:ind w:left="5040" w:hanging="360"/>
      </w:pPr>
    </w:lvl>
    <w:lvl w:ilvl="7" w:tplc="F14EC7CA">
      <w:start w:val="1"/>
      <w:numFmt w:val="lowerLetter"/>
      <w:lvlText w:val="%8."/>
      <w:lvlJc w:val="left"/>
      <w:pPr>
        <w:ind w:left="5760" w:hanging="360"/>
      </w:pPr>
    </w:lvl>
    <w:lvl w:ilvl="8" w:tplc="049872CA">
      <w:start w:val="1"/>
      <w:numFmt w:val="lowerRoman"/>
      <w:lvlText w:val="%9."/>
      <w:lvlJc w:val="right"/>
      <w:pPr>
        <w:ind w:left="6480" w:hanging="180"/>
      </w:pPr>
    </w:lvl>
  </w:abstractNum>
  <w:abstractNum w:abstractNumId="6" w15:restartNumberingAfterBreak="0">
    <w:nsid w:val="06A104F7"/>
    <w:multiLevelType w:val="hybridMultilevel"/>
    <w:tmpl w:val="8BCC965C"/>
    <w:lvl w:ilvl="0" w:tplc="FACE57B4">
      <w:start w:val="1"/>
      <w:numFmt w:val="decimal"/>
      <w:lvlText w:val="%1."/>
      <w:lvlJc w:val="left"/>
      <w:pPr>
        <w:ind w:left="360" w:hanging="360"/>
      </w:pPr>
    </w:lvl>
    <w:lvl w:ilvl="1" w:tplc="F8BAC0FE">
      <w:start w:val="4"/>
      <w:numFmt w:val="lowerLetter"/>
      <w:lvlText w:val="(%2)"/>
      <w:lvlJc w:val="left"/>
      <w:pPr>
        <w:ind w:left="720" w:hanging="360"/>
      </w:pPr>
      <w:rPr>
        <w:rFonts w:ascii="Arial" w:hAnsi="Arial" w:cs="Arial" w:hint="default"/>
      </w:rPr>
    </w:lvl>
    <w:lvl w:ilvl="2" w:tplc="8F3C8204">
      <w:start w:val="1"/>
      <w:numFmt w:val="lowerRoman"/>
      <w:lvlText w:val="%3."/>
      <w:lvlJc w:val="right"/>
      <w:pPr>
        <w:ind w:left="1080" w:hanging="180"/>
      </w:pPr>
    </w:lvl>
    <w:lvl w:ilvl="3" w:tplc="20B62EAA">
      <w:start w:val="1"/>
      <w:numFmt w:val="decimal"/>
      <w:lvlText w:val="(%4)"/>
      <w:lvlJc w:val="left"/>
      <w:pPr>
        <w:ind w:left="1080" w:hanging="360"/>
      </w:pPr>
      <w:rPr>
        <w:rFonts w:ascii="Arial" w:eastAsia="Arial" w:hAnsi="Arial" w:cs="Arial"/>
      </w:rPr>
    </w:lvl>
    <w:lvl w:ilvl="4" w:tplc="D49E2854">
      <w:start w:val="1"/>
      <w:numFmt w:val="lowerLetter"/>
      <w:lvlText w:val="(%5)"/>
      <w:lvlJc w:val="left"/>
      <w:pPr>
        <w:ind w:left="1440" w:hanging="360"/>
      </w:pPr>
      <w:rPr>
        <w:rFonts w:ascii="Arial" w:hAnsi="Arial" w:cs="Arial" w:hint="default"/>
      </w:rPr>
    </w:lvl>
    <w:lvl w:ilvl="5" w:tplc="74568974">
      <w:start w:val="1"/>
      <w:numFmt w:val="lowerRoman"/>
      <w:lvlText w:val="%6."/>
      <w:lvlJc w:val="right"/>
      <w:pPr>
        <w:ind w:left="2160" w:hanging="180"/>
      </w:pPr>
    </w:lvl>
    <w:lvl w:ilvl="6" w:tplc="9994445E">
      <w:start w:val="1"/>
      <w:numFmt w:val="decimal"/>
      <w:lvlText w:val="%7."/>
      <w:lvlJc w:val="left"/>
      <w:pPr>
        <w:ind w:left="2520" w:hanging="360"/>
      </w:pPr>
    </w:lvl>
    <w:lvl w:ilvl="7" w:tplc="2AA44668">
      <w:start w:val="1"/>
      <w:numFmt w:val="lowerLetter"/>
      <w:lvlText w:val="%8."/>
      <w:lvlJc w:val="left"/>
      <w:pPr>
        <w:ind w:left="2880" w:hanging="360"/>
      </w:pPr>
    </w:lvl>
    <w:lvl w:ilvl="8" w:tplc="5038DE7E">
      <w:start w:val="1"/>
      <w:numFmt w:val="lowerRoman"/>
      <w:lvlText w:val="%9."/>
      <w:lvlJc w:val="right"/>
      <w:pPr>
        <w:ind w:left="3240" w:hanging="180"/>
      </w:pPr>
    </w:lvl>
  </w:abstractNum>
  <w:abstractNum w:abstractNumId="7" w15:restartNumberingAfterBreak="0">
    <w:nsid w:val="07FE4D22"/>
    <w:multiLevelType w:val="hybridMultilevel"/>
    <w:tmpl w:val="FFFFFFFF"/>
    <w:lvl w:ilvl="0" w:tplc="BD7A7504">
      <w:start w:val="1"/>
      <w:numFmt w:val="decimal"/>
      <w:lvlText w:val="(%1)"/>
      <w:lvlJc w:val="left"/>
      <w:pPr>
        <w:ind w:left="1080" w:hanging="360"/>
      </w:pPr>
    </w:lvl>
    <w:lvl w:ilvl="1" w:tplc="A262F45E">
      <w:start w:val="1"/>
      <w:numFmt w:val="lowerLetter"/>
      <w:lvlText w:val="%2."/>
      <w:lvlJc w:val="left"/>
      <w:pPr>
        <w:ind w:left="1800" w:hanging="360"/>
      </w:pPr>
    </w:lvl>
    <w:lvl w:ilvl="2" w:tplc="61A4705C">
      <w:start w:val="1"/>
      <w:numFmt w:val="lowerRoman"/>
      <w:lvlText w:val="%3."/>
      <w:lvlJc w:val="right"/>
      <w:pPr>
        <w:ind w:left="2520" w:hanging="180"/>
      </w:pPr>
    </w:lvl>
    <w:lvl w:ilvl="3" w:tplc="FD58B49A">
      <w:start w:val="1"/>
      <w:numFmt w:val="decimal"/>
      <w:lvlText w:val="%4."/>
      <w:lvlJc w:val="left"/>
      <w:pPr>
        <w:ind w:left="3240" w:hanging="360"/>
      </w:pPr>
    </w:lvl>
    <w:lvl w:ilvl="4" w:tplc="12E2EF7C">
      <w:start w:val="1"/>
      <w:numFmt w:val="lowerLetter"/>
      <w:lvlText w:val="%5."/>
      <w:lvlJc w:val="left"/>
      <w:pPr>
        <w:ind w:left="3960" w:hanging="360"/>
      </w:pPr>
    </w:lvl>
    <w:lvl w:ilvl="5" w:tplc="19E0FEF0">
      <w:start w:val="1"/>
      <w:numFmt w:val="lowerRoman"/>
      <w:lvlText w:val="%6."/>
      <w:lvlJc w:val="right"/>
      <w:pPr>
        <w:ind w:left="4680" w:hanging="180"/>
      </w:pPr>
    </w:lvl>
    <w:lvl w:ilvl="6" w:tplc="D32E3BD0">
      <w:start w:val="1"/>
      <w:numFmt w:val="decimal"/>
      <w:lvlText w:val="%7."/>
      <w:lvlJc w:val="left"/>
      <w:pPr>
        <w:ind w:left="5400" w:hanging="360"/>
      </w:pPr>
    </w:lvl>
    <w:lvl w:ilvl="7" w:tplc="272887DA">
      <w:start w:val="1"/>
      <w:numFmt w:val="lowerLetter"/>
      <w:lvlText w:val="%8."/>
      <w:lvlJc w:val="left"/>
      <w:pPr>
        <w:ind w:left="6120" w:hanging="360"/>
      </w:pPr>
    </w:lvl>
    <w:lvl w:ilvl="8" w:tplc="2CA884CE">
      <w:start w:val="1"/>
      <w:numFmt w:val="lowerRoman"/>
      <w:lvlText w:val="%9."/>
      <w:lvlJc w:val="right"/>
      <w:pPr>
        <w:ind w:left="6840" w:hanging="180"/>
      </w:pPr>
    </w:lvl>
  </w:abstractNum>
  <w:abstractNum w:abstractNumId="8" w15:restartNumberingAfterBreak="0">
    <w:nsid w:val="08E43118"/>
    <w:multiLevelType w:val="hybridMultilevel"/>
    <w:tmpl w:val="FFFFFFFF"/>
    <w:lvl w:ilvl="0" w:tplc="6A941642">
      <w:start w:val="1"/>
      <w:numFmt w:val="decimal"/>
      <w:lvlText w:val="(%1)"/>
      <w:lvlJc w:val="left"/>
      <w:pPr>
        <w:ind w:left="1080" w:hanging="360"/>
      </w:pPr>
    </w:lvl>
    <w:lvl w:ilvl="1" w:tplc="3FC25440">
      <w:start w:val="1"/>
      <w:numFmt w:val="lowerLetter"/>
      <w:lvlText w:val="%2."/>
      <w:lvlJc w:val="left"/>
      <w:pPr>
        <w:ind w:left="1800" w:hanging="360"/>
      </w:pPr>
    </w:lvl>
    <w:lvl w:ilvl="2" w:tplc="A716A246">
      <w:start w:val="1"/>
      <w:numFmt w:val="lowerRoman"/>
      <w:lvlText w:val="%3."/>
      <w:lvlJc w:val="right"/>
      <w:pPr>
        <w:ind w:left="2520" w:hanging="180"/>
      </w:pPr>
    </w:lvl>
    <w:lvl w:ilvl="3" w:tplc="F9409792">
      <w:start w:val="1"/>
      <w:numFmt w:val="decimal"/>
      <w:lvlText w:val="%4."/>
      <w:lvlJc w:val="left"/>
      <w:pPr>
        <w:ind w:left="3240" w:hanging="360"/>
      </w:pPr>
    </w:lvl>
    <w:lvl w:ilvl="4" w:tplc="38E63E5C">
      <w:start w:val="1"/>
      <w:numFmt w:val="lowerLetter"/>
      <w:lvlText w:val="%5."/>
      <w:lvlJc w:val="left"/>
      <w:pPr>
        <w:ind w:left="3960" w:hanging="360"/>
      </w:pPr>
    </w:lvl>
    <w:lvl w:ilvl="5" w:tplc="D20EF87A">
      <w:start w:val="1"/>
      <w:numFmt w:val="lowerRoman"/>
      <w:lvlText w:val="%6."/>
      <w:lvlJc w:val="right"/>
      <w:pPr>
        <w:ind w:left="4680" w:hanging="180"/>
      </w:pPr>
    </w:lvl>
    <w:lvl w:ilvl="6" w:tplc="FF726DE4">
      <w:start w:val="1"/>
      <w:numFmt w:val="decimal"/>
      <w:lvlText w:val="%7."/>
      <w:lvlJc w:val="left"/>
      <w:pPr>
        <w:ind w:left="5400" w:hanging="360"/>
      </w:pPr>
    </w:lvl>
    <w:lvl w:ilvl="7" w:tplc="2F123840">
      <w:start w:val="1"/>
      <w:numFmt w:val="lowerLetter"/>
      <w:lvlText w:val="%8."/>
      <w:lvlJc w:val="left"/>
      <w:pPr>
        <w:ind w:left="6120" w:hanging="360"/>
      </w:pPr>
    </w:lvl>
    <w:lvl w:ilvl="8" w:tplc="4DF4EA24">
      <w:start w:val="1"/>
      <w:numFmt w:val="lowerRoman"/>
      <w:lvlText w:val="%9."/>
      <w:lvlJc w:val="right"/>
      <w:pPr>
        <w:ind w:left="6840" w:hanging="180"/>
      </w:pPr>
    </w:lvl>
  </w:abstractNum>
  <w:abstractNum w:abstractNumId="9" w15:restartNumberingAfterBreak="0">
    <w:nsid w:val="0AC608DE"/>
    <w:multiLevelType w:val="hybridMultilevel"/>
    <w:tmpl w:val="FFFFFFFF"/>
    <w:lvl w:ilvl="0" w:tplc="9F62DEAA">
      <w:start w:val="1"/>
      <w:numFmt w:val="decimal"/>
      <w:lvlText w:val="(%1)"/>
      <w:lvlJc w:val="left"/>
      <w:pPr>
        <w:ind w:left="720" w:hanging="360"/>
      </w:pPr>
    </w:lvl>
    <w:lvl w:ilvl="1" w:tplc="C04CBB0A">
      <w:start w:val="1"/>
      <w:numFmt w:val="lowerLetter"/>
      <w:lvlText w:val="%2."/>
      <w:lvlJc w:val="left"/>
      <w:pPr>
        <w:ind w:left="1440" w:hanging="360"/>
      </w:pPr>
    </w:lvl>
    <w:lvl w:ilvl="2" w:tplc="1E9EE9D2">
      <w:start w:val="1"/>
      <w:numFmt w:val="lowerRoman"/>
      <w:lvlText w:val="%3."/>
      <w:lvlJc w:val="right"/>
      <w:pPr>
        <w:ind w:left="2160" w:hanging="180"/>
      </w:pPr>
    </w:lvl>
    <w:lvl w:ilvl="3" w:tplc="B3E254B4">
      <w:start w:val="1"/>
      <w:numFmt w:val="decimal"/>
      <w:lvlText w:val="%4."/>
      <w:lvlJc w:val="left"/>
      <w:pPr>
        <w:ind w:left="2880" w:hanging="360"/>
      </w:pPr>
    </w:lvl>
    <w:lvl w:ilvl="4" w:tplc="FA8A1174">
      <w:start w:val="1"/>
      <w:numFmt w:val="lowerLetter"/>
      <w:lvlText w:val="%5."/>
      <w:lvlJc w:val="left"/>
      <w:pPr>
        <w:ind w:left="3600" w:hanging="360"/>
      </w:pPr>
    </w:lvl>
    <w:lvl w:ilvl="5" w:tplc="EA66E556">
      <w:start w:val="1"/>
      <w:numFmt w:val="lowerRoman"/>
      <w:lvlText w:val="%6."/>
      <w:lvlJc w:val="right"/>
      <w:pPr>
        <w:ind w:left="4320" w:hanging="180"/>
      </w:pPr>
    </w:lvl>
    <w:lvl w:ilvl="6" w:tplc="AC304B04">
      <w:start w:val="1"/>
      <w:numFmt w:val="decimal"/>
      <w:lvlText w:val="%7."/>
      <w:lvlJc w:val="left"/>
      <w:pPr>
        <w:ind w:left="5040" w:hanging="360"/>
      </w:pPr>
    </w:lvl>
    <w:lvl w:ilvl="7" w:tplc="2EC6EAE2">
      <w:start w:val="1"/>
      <w:numFmt w:val="lowerLetter"/>
      <w:lvlText w:val="%8."/>
      <w:lvlJc w:val="left"/>
      <w:pPr>
        <w:ind w:left="5760" w:hanging="360"/>
      </w:pPr>
    </w:lvl>
    <w:lvl w:ilvl="8" w:tplc="7F402F36">
      <w:start w:val="1"/>
      <w:numFmt w:val="lowerRoman"/>
      <w:lvlText w:val="%9."/>
      <w:lvlJc w:val="right"/>
      <w:pPr>
        <w:ind w:left="6480" w:hanging="180"/>
      </w:pPr>
    </w:lvl>
  </w:abstractNum>
  <w:abstractNum w:abstractNumId="10" w15:restartNumberingAfterBreak="0">
    <w:nsid w:val="0B3D4614"/>
    <w:multiLevelType w:val="hybridMultilevel"/>
    <w:tmpl w:val="FFFFFFFF"/>
    <w:lvl w:ilvl="0" w:tplc="59940128">
      <w:start w:val="1"/>
      <w:numFmt w:val="decimal"/>
      <w:lvlText w:val="(%1)"/>
      <w:lvlJc w:val="left"/>
      <w:pPr>
        <w:ind w:left="720" w:hanging="360"/>
      </w:pPr>
    </w:lvl>
    <w:lvl w:ilvl="1" w:tplc="C11241F0">
      <w:start w:val="1"/>
      <w:numFmt w:val="lowerLetter"/>
      <w:lvlText w:val="%2."/>
      <w:lvlJc w:val="left"/>
      <w:pPr>
        <w:ind w:left="1440" w:hanging="360"/>
      </w:pPr>
    </w:lvl>
    <w:lvl w:ilvl="2" w:tplc="17FEB89A">
      <w:start w:val="1"/>
      <w:numFmt w:val="lowerRoman"/>
      <w:lvlText w:val="%3."/>
      <w:lvlJc w:val="right"/>
      <w:pPr>
        <w:ind w:left="2160" w:hanging="180"/>
      </w:pPr>
    </w:lvl>
    <w:lvl w:ilvl="3" w:tplc="6C243BD4">
      <w:start w:val="1"/>
      <w:numFmt w:val="decimal"/>
      <w:lvlText w:val="%4."/>
      <w:lvlJc w:val="left"/>
      <w:pPr>
        <w:ind w:left="2880" w:hanging="360"/>
      </w:pPr>
    </w:lvl>
    <w:lvl w:ilvl="4" w:tplc="8794DE48">
      <w:start w:val="1"/>
      <w:numFmt w:val="lowerLetter"/>
      <w:lvlText w:val="%5."/>
      <w:lvlJc w:val="left"/>
      <w:pPr>
        <w:ind w:left="3600" w:hanging="360"/>
      </w:pPr>
    </w:lvl>
    <w:lvl w:ilvl="5" w:tplc="19926D50">
      <w:start w:val="1"/>
      <w:numFmt w:val="lowerRoman"/>
      <w:lvlText w:val="%6."/>
      <w:lvlJc w:val="right"/>
      <w:pPr>
        <w:ind w:left="4320" w:hanging="180"/>
      </w:pPr>
    </w:lvl>
    <w:lvl w:ilvl="6" w:tplc="324295A4">
      <w:start w:val="1"/>
      <w:numFmt w:val="decimal"/>
      <w:lvlText w:val="%7."/>
      <w:lvlJc w:val="left"/>
      <w:pPr>
        <w:ind w:left="5040" w:hanging="360"/>
      </w:pPr>
    </w:lvl>
    <w:lvl w:ilvl="7" w:tplc="3EC6BAE0">
      <w:start w:val="1"/>
      <w:numFmt w:val="lowerLetter"/>
      <w:lvlText w:val="%8."/>
      <w:lvlJc w:val="left"/>
      <w:pPr>
        <w:ind w:left="5760" w:hanging="360"/>
      </w:pPr>
    </w:lvl>
    <w:lvl w:ilvl="8" w:tplc="CD5CC932">
      <w:start w:val="1"/>
      <w:numFmt w:val="lowerRoman"/>
      <w:lvlText w:val="%9."/>
      <w:lvlJc w:val="right"/>
      <w:pPr>
        <w:ind w:left="6480" w:hanging="180"/>
      </w:pPr>
    </w:lvl>
  </w:abstractNum>
  <w:abstractNum w:abstractNumId="11" w15:restartNumberingAfterBreak="0">
    <w:nsid w:val="0DF11BC8"/>
    <w:multiLevelType w:val="hybridMultilevel"/>
    <w:tmpl w:val="FFFFFFFF"/>
    <w:lvl w:ilvl="0" w:tplc="135C1B3A">
      <w:start w:val="1"/>
      <w:numFmt w:val="decimal"/>
      <w:lvlText w:val="(%1)"/>
      <w:lvlJc w:val="left"/>
      <w:pPr>
        <w:ind w:left="1080" w:hanging="360"/>
      </w:pPr>
    </w:lvl>
    <w:lvl w:ilvl="1" w:tplc="D68AFDEC">
      <w:start w:val="1"/>
      <w:numFmt w:val="lowerLetter"/>
      <w:lvlText w:val="%2."/>
      <w:lvlJc w:val="left"/>
      <w:pPr>
        <w:ind w:left="1800" w:hanging="360"/>
      </w:pPr>
    </w:lvl>
    <w:lvl w:ilvl="2" w:tplc="0336AC68">
      <w:start w:val="1"/>
      <w:numFmt w:val="lowerRoman"/>
      <w:lvlText w:val="%3."/>
      <w:lvlJc w:val="right"/>
      <w:pPr>
        <w:ind w:left="2520" w:hanging="180"/>
      </w:pPr>
    </w:lvl>
    <w:lvl w:ilvl="3" w:tplc="B1D26E34">
      <w:start w:val="1"/>
      <w:numFmt w:val="decimal"/>
      <w:lvlText w:val="%4."/>
      <w:lvlJc w:val="left"/>
      <w:pPr>
        <w:ind w:left="3240" w:hanging="360"/>
      </w:pPr>
    </w:lvl>
    <w:lvl w:ilvl="4" w:tplc="534E5518">
      <w:start w:val="1"/>
      <w:numFmt w:val="lowerLetter"/>
      <w:lvlText w:val="%5."/>
      <w:lvlJc w:val="left"/>
      <w:pPr>
        <w:ind w:left="3960" w:hanging="360"/>
      </w:pPr>
    </w:lvl>
    <w:lvl w:ilvl="5" w:tplc="CDC0E6CE">
      <w:start w:val="1"/>
      <w:numFmt w:val="lowerRoman"/>
      <w:lvlText w:val="%6."/>
      <w:lvlJc w:val="right"/>
      <w:pPr>
        <w:ind w:left="4680" w:hanging="180"/>
      </w:pPr>
    </w:lvl>
    <w:lvl w:ilvl="6" w:tplc="03B45554">
      <w:start w:val="1"/>
      <w:numFmt w:val="decimal"/>
      <w:lvlText w:val="%7."/>
      <w:lvlJc w:val="left"/>
      <w:pPr>
        <w:ind w:left="5400" w:hanging="360"/>
      </w:pPr>
    </w:lvl>
    <w:lvl w:ilvl="7" w:tplc="C89212DE">
      <w:start w:val="1"/>
      <w:numFmt w:val="lowerLetter"/>
      <w:lvlText w:val="%8."/>
      <w:lvlJc w:val="left"/>
      <w:pPr>
        <w:ind w:left="6120" w:hanging="360"/>
      </w:pPr>
    </w:lvl>
    <w:lvl w:ilvl="8" w:tplc="2BE8B564">
      <w:start w:val="1"/>
      <w:numFmt w:val="lowerRoman"/>
      <w:lvlText w:val="%9."/>
      <w:lvlJc w:val="right"/>
      <w:pPr>
        <w:ind w:left="6840" w:hanging="180"/>
      </w:pPr>
    </w:lvl>
  </w:abstractNum>
  <w:abstractNum w:abstractNumId="12" w15:restartNumberingAfterBreak="0">
    <w:nsid w:val="113975A7"/>
    <w:multiLevelType w:val="hybridMultilevel"/>
    <w:tmpl w:val="FFFFFFFF"/>
    <w:lvl w:ilvl="0" w:tplc="A6CC6B18">
      <w:start w:val="1"/>
      <w:numFmt w:val="decimal"/>
      <w:lvlText w:val="(%1)"/>
      <w:lvlJc w:val="left"/>
      <w:pPr>
        <w:ind w:left="1080" w:hanging="360"/>
      </w:pPr>
    </w:lvl>
    <w:lvl w:ilvl="1" w:tplc="F8A20752">
      <w:start w:val="1"/>
      <w:numFmt w:val="lowerLetter"/>
      <w:lvlText w:val="%2."/>
      <w:lvlJc w:val="left"/>
      <w:pPr>
        <w:ind w:left="1800" w:hanging="360"/>
      </w:pPr>
    </w:lvl>
    <w:lvl w:ilvl="2" w:tplc="0D7E1A74">
      <w:start w:val="1"/>
      <w:numFmt w:val="lowerRoman"/>
      <w:lvlText w:val="%3."/>
      <w:lvlJc w:val="right"/>
      <w:pPr>
        <w:ind w:left="2520" w:hanging="180"/>
      </w:pPr>
    </w:lvl>
    <w:lvl w:ilvl="3" w:tplc="5336BB7A">
      <w:start w:val="1"/>
      <w:numFmt w:val="decimal"/>
      <w:lvlText w:val="%4."/>
      <w:lvlJc w:val="left"/>
      <w:pPr>
        <w:ind w:left="3240" w:hanging="360"/>
      </w:pPr>
    </w:lvl>
    <w:lvl w:ilvl="4" w:tplc="F1BC5C78">
      <w:start w:val="1"/>
      <w:numFmt w:val="lowerLetter"/>
      <w:lvlText w:val="%5."/>
      <w:lvlJc w:val="left"/>
      <w:pPr>
        <w:ind w:left="3960" w:hanging="360"/>
      </w:pPr>
    </w:lvl>
    <w:lvl w:ilvl="5" w:tplc="E6C48128">
      <w:start w:val="1"/>
      <w:numFmt w:val="lowerRoman"/>
      <w:lvlText w:val="%6."/>
      <w:lvlJc w:val="right"/>
      <w:pPr>
        <w:ind w:left="4680" w:hanging="180"/>
      </w:pPr>
    </w:lvl>
    <w:lvl w:ilvl="6" w:tplc="72DCCB62">
      <w:start w:val="1"/>
      <w:numFmt w:val="decimal"/>
      <w:lvlText w:val="%7."/>
      <w:lvlJc w:val="left"/>
      <w:pPr>
        <w:ind w:left="5400" w:hanging="360"/>
      </w:pPr>
    </w:lvl>
    <w:lvl w:ilvl="7" w:tplc="ED4052B8">
      <w:start w:val="1"/>
      <w:numFmt w:val="lowerLetter"/>
      <w:lvlText w:val="%8."/>
      <w:lvlJc w:val="left"/>
      <w:pPr>
        <w:ind w:left="6120" w:hanging="360"/>
      </w:pPr>
    </w:lvl>
    <w:lvl w:ilvl="8" w:tplc="D2CEE6BC">
      <w:start w:val="1"/>
      <w:numFmt w:val="lowerRoman"/>
      <w:lvlText w:val="%9."/>
      <w:lvlJc w:val="right"/>
      <w:pPr>
        <w:ind w:left="6840" w:hanging="180"/>
      </w:pPr>
    </w:lvl>
  </w:abstractNum>
  <w:abstractNum w:abstractNumId="13" w15:restartNumberingAfterBreak="0">
    <w:nsid w:val="12086809"/>
    <w:multiLevelType w:val="hybridMultilevel"/>
    <w:tmpl w:val="FFFFFFFF"/>
    <w:lvl w:ilvl="0" w:tplc="D7521A54">
      <w:start w:val="1"/>
      <w:numFmt w:val="decimal"/>
      <w:lvlText w:val="(%1)"/>
      <w:lvlJc w:val="left"/>
      <w:pPr>
        <w:ind w:left="1080" w:hanging="360"/>
      </w:pPr>
    </w:lvl>
    <w:lvl w:ilvl="1" w:tplc="845645B0">
      <w:start w:val="1"/>
      <w:numFmt w:val="lowerLetter"/>
      <w:lvlText w:val="%2."/>
      <w:lvlJc w:val="left"/>
      <w:pPr>
        <w:ind w:left="1800" w:hanging="360"/>
      </w:pPr>
    </w:lvl>
    <w:lvl w:ilvl="2" w:tplc="D23CE85E">
      <w:start w:val="1"/>
      <w:numFmt w:val="lowerRoman"/>
      <w:lvlText w:val="%3."/>
      <w:lvlJc w:val="right"/>
      <w:pPr>
        <w:ind w:left="2520" w:hanging="180"/>
      </w:pPr>
    </w:lvl>
    <w:lvl w:ilvl="3" w:tplc="DC542BDC">
      <w:start w:val="1"/>
      <w:numFmt w:val="decimal"/>
      <w:lvlText w:val="%4."/>
      <w:lvlJc w:val="left"/>
      <w:pPr>
        <w:ind w:left="3240" w:hanging="360"/>
      </w:pPr>
    </w:lvl>
    <w:lvl w:ilvl="4" w:tplc="F272B15C">
      <w:start w:val="1"/>
      <w:numFmt w:val="lowerLetter"/>
      <w:lvlText w:val="%5."/>
      <w:lvlJc w:val="left"/>
      <w:pPr>
        <w:ind w:left="3960" w:hanging="360"/>
      </w:pPr>
    </w:lvl>
    <w:lvl w:ilvl="5" w:tplc="8A9CFB0C">
      <w:start w:val="1"/>
      <w:numFmt w:val="lowerRoman"/>
      <w:lvlText w:val="%6."/>
      <w:lvlJc w:val="right"/>
      <w:pPr>
        <w:ind w:left="4680" w:hanging="180"/>
      </w:pPr>
    </w:lvl>
    <w:lvl w:ilvl="6" w:tplc="AF0E1F1E">
      <w:start w:val="1"/>
      <w:numFmt w:val="decimal"/>
      <w:lvlText w:val="%7."/>
      <w:lvlJc w:val="left"/>
      <w:pPr>
        <w:ind w:left="5400" w:hanging="360"/>
      </w:pPr>
    </w:lvl>
    <w:lvl w:ilvl="7" w:tplc="3C6AFA92">
      <w:start w:val="1"/>
      <w:numFmt w:val="lowerLetter"/>
      <w:lvlText w:val="%8."/>
      <w:lvlJc w:val="left"/>
      <w:pPr>
        <w:ind w:left="6120" w:hanging="360"/>
      </w:pPr>
    </w:lvl>
    <w:lvl w:ilvl="8" w:tplc="58960EDA">
      <w:start w:val="1"/>
      <w:numFmt w:val="lowerRoman"/>
      <w:lvlText w:val="%9."/>
      <w:lvlJc w:val="right"/>
      <w:pPr>
        <w:ind w:left="6840" w:hanging="180"/>
      </w:pPr>
    </w:lvl>
  </w:abstractNum>
  <w:abstractNum w:abstractNumId="14" w15:restartNumberingAfterBreak="0">
    <w:nsid w:val="124773C5"/>
    <w:multiLevelType w:val="hybridMultilevel"/>
    <w:tmpl w:val="47B0948C"/>
    <w:lvl w:ilvl="0" w:tplc="0409000F">
      <w:start w:val="1"/>
      <w:numFmt w:val="decimal"/>
      <w:lvlText w:val="%1."/>
      <w:lvlJc w:val="left"/>
      <w:pPr>
        <w:ind w:left="720" w:hanging="360"/>
      </w:pPr>
      <w:rPr>
        <w:rFonts w:hint="default"/>
      </w:rPr>
    </w:lvl>
    <w:lvl w:ilvl="1" w:tplc="2956470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D68C5"/>
    <w:multiLevelType w:val="hybridMultilevel"/>
    <w:tmpl w:val="FFFFFFFF"/>
    <w:lvl w:ilvl="0" w:tplc="3CA64106">
      <w:start w:val="1"/>
      <w:numFmt w:val="decimal"/>
      <w:lvlText w:val="(%1)"/>
      <w:lvlJc w:val="left"/>
      <w:pPr>
        <w:ind w:left="1080" w:hanging="360"/>
      </w:pPr>
    </w:lvl>
    <w:lvl w:ilvl="1" w:tplc="EB20AA8C">
      <w:start w:val="1"/>
      <w:numFmt w:val="lowerLetter"/>
      <w:lvlText w:val="%2."/>
      <w:lvlJc w:val="left"/>
      <w:pPr>
        <w:ind w:left="1800" w:hanging="360"/>
      </w:pPr>
    </w:lvl>
    <w:lvl w:ilvl="2" w:tplc="2ABEFED0">
      <w:start w:val="1"/>
      <w:numFmt w:val="lowerRoman"/>
      <w:lvlText w:val="%3."/>
      <w:lvlJc w:val="right"/>
      <w:pPr>
        <w:ind w:left="2520" w:hanging="180"/>
      </w:pPr>
    </w:lvl>
    <w:lvl w:ilvl="3" w:tplc="3D208564">
      <w:start w:val="1"/>
      <w:numFmt w:val="decimal"/>
      <w:lvlText w:val="%4."/>
      <w:lvlJc w:val="left"/>
      <w:pPr>
        <w:ind w:left="3240" w:hanging="360"/>
      </w:pPr>
    </w:lvl>
    <w:lvl w:ilvl="4" w:tplc="AE2C4EEE">
      <w:start w:val="1"/>
      <w:numFmt w:val="lowerLetter"/>
      <w:lvlText w:val="%5."/>
      <w:lvlJc w:val="left"/>
      <w:pPr>
        <w:ind w:left="3960" w:hanging="360"/>
      </w:pPr>
    </w:lvl>
    <w:lvl w:ilvl="5" w:tplc="8D8A6010">
      <w:start w:val="1"/>
      <w:numFmt w:val="lowerRoman"/>
      <w:lvlText w:val="%6."/>
      <w:lvlJc w:val="right"/>
      <w:pPr>
        <w:ind w:left="4680" w:hanging="180"/>
      </w:pPr>
    </w:lvl>
    <w:lvl w:ilvl="6" w:tplc="A0A0CCBC">
      <w:start w:val="1"/>
      <w:numFmt w:val="decimal"/>
      <w:lvlText w:val="%7."/>
      <w:lvlJc w:val="left"/>
      <w:pPr>
        <w:ind w:left="5400" w:hanging="360"/>
      </w:pPr>
    </w:lvl>
    <w:lvl w:ilvl="7" w:tplc="C9F43CF6">
      <w:start w:val="1"/>
      <w:numFmt w:val="lowerLetter"/>
      <w:lvlText w:val="%8."/>
      <w:lvlJc w:val="left"/>
      <w:pPr>
        <w:ind w:left="6120" w:hanging="360"/>
      </w:pPr>
    </w:lvl>
    <w:lvl w:ilvl="8" w:tplc="F990AAF0">
      <w:start w:val="1"/>
      <w:numFmt w:val="lowerRoman"/>
      <w:lvlText w:val="%9."/>
      <w:lvlJc w:val="right"/>
      <w:pPr>
        <w:ind w:left="6840" w:hanging="180"/>
      </w:pPr>
    </w:lvl>
  </w:abstractNum>
  <w:abstractNum w:abstractNumId="16" w15:restartNumberingAfterBreak="0">
    <w:nsid w:val="15E52988"/>
    <w:multiLevelType w:val="hybridMultilevel"/>
    <w:tmpl w:val="FFFFFFFF"/>
    <w:lvl w:ilvl="0" w:tplc="0916F720">
      <w:start w:val="1"/>
      <w:numFmt w:val="decimal"/>
      <w:lvlText w:val="(%1)"/>
      <w:lvlJc w:val="left"/>
      <w:pPr>
        <w:ind w:left="1080" w:hanging="360"/>
      </w:pPr>
    </w:lvl>
    <w:lvl w:ilvl="1" w:tplc="31224790">
      <w:start w:val="1"/>
      <w:numFmt w:val="lowerLetter"/>
      <w:lvlText w:val="%2."/>
      <w:lvlJc w:val="left"/>
      <w:pPr>
        <w:ind w:left="1800" w:hanging="360"/>
      </w:pPr>
    </w:lvl>
    <w:lvl w:ilvl="2" w:tplc="DBAC037A">
      <w:start w:val="1"/>
      <w:numFmt w:val="lowerRoman"/>
      <w:lvlText w:val="%3."/>
      <w:lvlJc w:val="right"/>
      <w:pPr>
        <w:ind w:left="2520" w:hanging="180"/>
      </w:pPr>
    </w:lvl>
    <w:lvl w:ilvl="3" w:tplc="A2123238">
      <w:start w:val="1"/>
      <w:numFmt w:val="decimal"/>
      <w:lvlText w:val="%4."/>
      <w:lvlJc w:val="left"/>
      <w:pPr>
        <w:ind w:left="3240" w:hanging="360"/>
      </w:pPr>
    </w:lvl>
    <w:lvl w:ilvl="4" w:tplc="E8385DCA">
      <w:start w:val="1"/>
      <w:numFmt w:val="lowerLetter"/>
      <w:lvlText w:val="%5."/>
      <w:lvlJc w:val="left"/>
      <w:pPr>
        <w:ind w:left="3960" w:hanging="360"/>
      </w:pPr>
    </w:lvl>
    <w:lvl w:ilvl="5" w:tplc="74DC8C64">
      <w:start w:val="1"/>
      <w:numFmt w:val="lowerRoman"/>
      <w:lvlText w:val="%6."/>
      <w:lvlJc w:val="right"/>
      <w:pPr>
        <w:ind w:left="4680" w:hanging="180"/>
      </w:pPr>
    </w:lvl>
    <w:lvl w:ilvl="6" w:tplc="431E5066">
      <w:start w:val="1"/>
      <w:numFmt w:val="decimal"/>
      <w:lvlText w:val="%7."/>
      <w:lvlJc w:val="left"/>
      <w:pPr>
        <w:ind w:left="5400" w:hanging="360"/>
      </w:pPr>
    </w:lvl>
    <w:lvl w:ilvl="7" w:tplc="B2944F3A">
      <w:start w:val="1"/>
      <w:numFmt w:val="lowerLetter"/>
      <w:lvlText w:val="%8."/>
      <w:lvlJc w:val="left"/>
      <w:pPr>
        <w:ind w:left="6120" w:hanging="360"/>
      </w:pPr>
    </w:lvl>
    <w:lvl w:ilvl="8" w:tplc="D226A8F2">
      <w:start w:val="1"/>
      <w:numFmt w:val="lowerRoman"/>
      <w:lvlText w:val="%9."/>
      <w:lvlJc w:val="right"/>
      <w:pPr>
        <w:ind w:left="6840" w:hanging="180"/>
      </w:pPr>
    </w:lvl>
  </w:abstractNum>
  <w:abstractNum w:abstractNumId="17" w15:restartNumberingAfterBreak="0">
    <w:nsid w:val="176E189B"/>
    <w:multiLevelType w:val="hybridMultilevel"/>
    <w:tmpl w:val="2D16271C"/>
    <w:lvl w:ilvl="0" w:tplc="D38A0692">
      <w:start w:val="1"/>
      <w:numFmt w:val="decimal"/>
      <w:lvlText w:val="%1."/>
      <w:lvlJc w:val="left"/>
      <w:pPr>
        <w:ind w:left="720" w:hanging="360"/>
      </w:pPr>
    </w:lvl>
    <w:lvl w:ilvl="1" w:tplc="5C384DD6">
      <w:start w:val="1"/>
      <w:numFmt w:val="lowerLetter"/>
      <w:lvlText w:val="%2."/>
      <w:lvlJc w:val="left"/>
      <w:pPr>
        <w:ind w:left="1440" w:hanging="360"/>
      </w:pPr>
    </w:lvl>
    <w:lvl w:ilvl="2" w:tplc="73FC2300">
      <w:start w:val="1"/>
      <w:numFmt w:val="lowerRoman"/>
      <w:lvlText w:val="%3."/>
      <w:lvlJc w:val="right"/>
      <w:pPr>
        <w:ind w:left="2160" w:hanging="180"/>
      </w:pPr>
    </w:lvl>
    <w:lvl w:ilvl="3" w:tplc="1FBCD8B2">
      <w:start w:val="1"/>
      <w:numFmt w:val="decimal"/>
      <w:lvlText w:val="%4."/>
      <w:lvlJc w:val="left"/>
      <w:pPr>
        <w:ind w:left="2880" w:hanging="360"/>
      </w:pPr>
    </w:lvl>
    <w:lvl w:ilvl="4" w:tplc="D9F89DFE">
      <w:start w:val="1"/>
      <w:numFmt w:val="lowerLetter"/>
      <w:lvlText w:val="%5."/>
      <w:lvlJc w:val="left"/>
      <w:pPr>
        <w:ind w:left="3600" w:hanging="360"/>
      </w:pPr>
    </w:lvl>
    <w:lvl w:ilvl="5" w:tplc="8702CFD6">
      <w:start w:val="1"/>
      <w:numFmt w:val="lowerRoman"/>
      <w:lvlText w:val="%6."/>
      <w:lvlJc w:val="right"/>
      <w:pPr>
        <w:ind w:left="4320" w:hanging="180"/>
      </w:pPr>
    </w:lvl>
    <w:lvl w:ilvl="6" w:tplc="B96285D6">
      <w:start w:val="1"/>
      <w:numFmt w:val="decimal"/>
      <w:lvlText w:val="%7."/>
      <w:lvlJc w:val="left"/>
      <w:pPr>
        <w:ind w:left="5040" w:hanging="360"/>
      </w:pPr>
    </w:lvl>
    <w:lvl w:ilvl="7" w:tplc="DAD6E780">
      <w:start w:val="1"/>
      <w:numFmt w:val="lowerLetter"/>
      <w:lvlText w:val="%8."/>
      <w:lvlJc w:val="left"/>
      <w:pPr>
        <w:ind w:left="5760" w:hanging="360"/>
      </w:pPr>
    </w:lvl>
    <w:lvl w:ilvl="8" w:tplc="CF3830F8">
      <w:start w:val="1"/>
      <w:numFmt w:val="lowerRoman"/>
      <w:lvlText w:val="%9."/>
      <w:lvlJc w:val="right"/>
      <w:pPr>
        <w:ind w:left="6480" w:hanging="180"/>
      </w:pPr>
    </w:lvl>
  </w:abstractNum>
  <w:abstractNum w:abstractNumId="18" w15:restartNumberingAfterBreak="0">
    <w:nsid w:val="19C71444"/>
    <w:multiLevelType w:val="hybridMultilevel"/>
    <w:tmpl w:val="FFFFFFFF"/>
    <w:lvl w:ilvl="0" w:tplc="46ACACF6">
      <w:start w:val="1"/>
      <w:numFmt w:val="decimal"/>
      <w:lvlText w:val="(%1)"/>
      <w:lvlJc w:val="left"/>
      <w:pPr>
        <w:ind w:left="1080" w:hanging="360"/>
      </w:pPr>
    </w:lvl>
    <w:lvl w:ilvl="1" w:tplc="F582FFE6">
      <w:start w:val="1"/>
      <w:numFmt w:val="lowerLetter"/>
      <w:lvlText w:val="%2."/>
      <w:lvlJc w:val="left"/>
      <w:pPr>
        <w:ind w:left="1800" w:hanging="360"/>
      </w:pPr>
    </w:lvl>
    <w:lvl w:ilvl="2" w:tplc="9EC0AAA4">
      <w:start w:val="1"/>
      <w:numFmt w:val="lowerRoman"/>
      <w:lvlText w:val="%3."/>
      <w:lvlJc w:val="right"/>
      <w:pPr>
        <w:ind w:left="2520" w:hanging="180"/>
      </w:pPr>
    </w:lvl>
    <w:lvl w:ilvl="3" w:tplc="D2C0B274">
      <w:start w:val="1"/>
      <w:numFmt w:val="decimal"/>
      <w:lvlText w:val="%4."/>
      <w:lvlJc w:val="left"/>
      <w:pPr>
        <w:ind w:left="3240" w:hanging="360"/>
      </w:pPr>
    </w:lvl>
    <w:lvl w:ilvl="4" w:tplc="8876AABC">
      <w:start w:val="1"/>
      <w:numFmt w:val="lowerLetter"/>
      <w:lvlText w:val="%5."/>
      <w:lvlJc w:val="left"/>
      <w:pPr>
        <w:ind w:left="3960" w:hanging="360"/>
      </w:pPr>
    </w:lvl>
    <w:lvl w:ilvl="5" w:tplc="7B48101E">
      <w:start w:val="1"/>
      <w:numFmt w:val="lowerRoman"/>
      <w:lvlText w:val="%6."/>
      <w:lvlJc w:val="right"/>
      <w:pPr>
        <w:ind w:left="4680" w:hanging="180"/>
      </w:pPr>
    </w:lvl>
    <w:lvl w:ilvl="6" w:tplc="9954AF86">
      <w:start w:val="1"/>
      <w:numFmt w:val="decimal"/>
      <w:lvlText w:val="%7."/>
      <w:lvlJc w:val="left"/>
      <w:pPr>
        <w:ind w:left="5400" w:hanging="360"/>
      </w:pPr>
    </w:lvl>
    <w:lvl w:ilvl="7" w:tplc="397EED6E">
      <w:start w:val="1"/>
      <w:numFmt w:val="lowerLetter"/>
      <w:lvlText w:val="%8."/>
      <w:lvlJc w:val="left"/>
      <w:pPr>
        <w:ind w:left="6120" w:hanging="360"/>
      </w:pPr>
    </w:lvl>
    <w:lvl w:ilvl="8" w:tplc="41B2CA4C">
      <w:start w:val="1"/>
      <w:numFmt w:val="lowerRoman"/>
      <w:lvlText w:val="%9."/>
      <w:lvlJc w:val="right"/>
      <w:pPr>
        <w:ind w:left="6840" w:hanging="180"/>
      </w:pPr>
    </w:lvl>
  </w:abstractNum>
  <w:abstractNum w:abstractNumId="19" w15:restartNumberingAfterBreak="0">
    <w:nsid w:val="19CA1F98"/>
    <w:multiLevelType w:val="hybridMultilevel"/>
    <w:tmpl w:val="9FC015DC"/>
    <w:lvl w:ilvl="0" w:tplc="20B62EAA">
      <w:start w:val="1"/>
      <w:numFmt w:val="decimal"/>
      <w:lvlText w:val="(%1)"/>
      <w:lvlJc w:val="left"/>
      <w:pPr>
        <w:ind w:left="1440" w:hanging="360"/>
      </w:pPr>
      <w:rPr>
        <w:rFonts w:ascii="Arial" w:eastAsia="Arial" w:hAnsi="Arial" w:cs="Arial"/>
      </w:rPr>
    </w:lvl>
    <w:lvl w:ilvl="1" w:tplc="C770920A">
      <w:start w:val="1"/>
      <w:numFmt w:val="lowerLetter"/>
      <w:lvlText w:val="%2."/>
      <w:lvlJc w:val="left"/>
      <w:pPr>
        <w:ind w:left="2160" w:hanging="360"/>
      </w:pPr>
    </w:lvl>
    <w:lvl w:ilvl="2" w:tplc="EC1CB2F2">
      <w:start w:val="1"/>
      <w:numFmt w:val="lowerRoman"/>
      <w:lvlText w:val="%3."/>
      <w:lvlJc w:val="right"/>
      <w:pPr>
        <w:ind w:left="2880" w:hanging="180"/>
      </w:pPr>
    </w:lvl>
    <w:lvl w:ilvl="3" w:tplc="A0AC50F0">
      <w:start w:val="1"/>
      <w:numFmt w:val="decimal"/>
      <w:lvlText w:val="%4."/>
      <w:lvlJc w:val="left"/>
      <w:pPr>
        <w:ind w:left="3600" w:hanging="360"/>
      </w:pPr>
    </w:lvl>
    <w:lvl w:ilvl="4" w:tplc="8676EECE">
      <w:start w:val="1"/>
      <w:numFmt w:val="lowerLetter"/>
      <w:lvlText w:val="%5."/>
      <w:lvlJc w:val="left"/>
      <w:pPr>
        <w:ind w:left="4320" w:hanging="360"/>
      </w:pPr>
    </w:lvl>
    <w:lvl w:ilvl="5" w:tplc="E138C85C">
      <w:start w:val="1"/>
      <w:numFmt w:val="lowerRoman"/>
      <w:lvlText w:val="%6."/>
      <w:lvlJc w:val="right"/>
      <w:pPr>
        <w:ind w:left="5040" w:hanging="180"/>
      </w:pPr>
    </w:lvl>
    <w:lvl w:ilvl="6" w:tplc="021C369C">
      <w:start w:val="1"/>
      <w:numFmt w:val="decimal"/>
      <w:lvlText w:val="%7."/>
      <w:lvlJc w:val="left"/>
      <w:pPr>
        <w:ind w:left="5760" w:hanging="360"/>
      </w:pPr>
    </w:lvl>
    <w:lvl w:ilvl="7" w:tplc="472850D4">
      <w:start w:val="1"/>
      <w:numFmt w:val="lowerLetter"/>
      <w:lvlText w:val="%8."/>
      <w:lvlJc w:val="left"/>
      <w:pPr>
        <w:ind w:left="6480" w:hanging="360"/>
      </w:pPr>
    </w:lvl>
    <w:lvl w:ilvl="8" w:tplc="6FF0BAD2">
      <w:start w:val="1"/>
      <w:numFmt w:val="lowerRoman"/>
      <w:lvlText w:val="%9."/>
      <w:lvlJc w:val="right"/>
      <w:pPr>
        <w:ind w:left="7200" w:hanging="180"/>
      </w:pPr>
    </w:lvl>
  </w:abstractNum>
  <w:abstractNum w:abstractNumId="20" w15:restartNumberingAfterBreak="0">
    <w:nsid w:val="1B831E15"/>
    <w:multiLevelType w:val="hybridMultilevel"/>
    <w:tmpl w:val="FFFFFFFF"/>
    <w:lvl w:ilvl="0" w:tplc="6C545E54">
      <w:start w:val="1"/>
      <w:numFmt w:val="decimal"/>
      <w:lvlText w:val="%1."/>
      <w:lvlJc w:val="left"/>
      <w:pPr>
        <w:ind w:left="360" w:hanging="360"/>
      </w:pPr>
    </w:lvl>
    <w:lvl w:ilvl="1" w:tplc="1FD243F6">
      <w:start w:val="7"/>
      <w:numFmt w:val="lowerLetter"/>
      <w:lvlText w:val="(%2)"/>
      <w:lvlJc w:val="left"/>
      <w:pPr>
        <w:ind w:left="720" w:hanging="360"/>
      </w:pPr>
    </w:lvl>
    <w:lvl w:ilvl="2" w:tplc="9C0E743A">
      <w:start w:val="1"/>
      <w:numFmt w:val="lowerRoman"/>
      <w:lvlText w:val="%3."/>
      <w:lvlJc w:val="right"/>
      <w:pPr>
        <w:ind w:left="1080" w:hanging="180"/>
      </w:pPr>
    </w:lvl>
    <w:lvl w:ilvl="3" w:tplc="6AE40874">
      <w:start w:val="1"/>
      <w:numFmt w:val="decimal"/>
      <w:lvlText w:val="%4."/>
      <w:lvlJc w:val="left"/>
      <w:pPr>
        <w:ind w:left="1080" w:hanging="360"/>
      </w:pPr>
    </w:lvl>
    <w:lvl w:ilvl="4" w:tplc="C34CAC14">
      <w:start w:val="1"/>
      <w:numFmt w:val="lowerLetter"/>
      <w:lvlText w:val="%5."/>
      <w:lvlJc w:val="left"/>
      <w:pPr>
        <w:ind w:left="1440" w:hanging="360"/>
      </w:pPr>
    </w:lvl>
    <w:lvl w:ilvl="5" w:tplc="EF763E6A">
      <w:start w:val="1"/>
      <w:numFmt w:val="lowerRoman"/>
      <w:lvlText w:val="%6."/>
      <w:lvlJc w:val="right"/>
      <w:pPr>
        <w:ind w:left="2160" w:hanging="180"/>
      </w:pPr>
    </w:lvl>
    <w:lvl w:ilvl="6" w:tplc="E1EE160C">
      <w:start w:val="1"/>
      <w:numFmt w:val="decimal"/>
      <w:lvlText w:val="%7."/>
      <w:lvlJc w:val="left"/>
      <w:pPr>
        <w:ind w:left="2520" w:hanging="360"/>
      </w:pPr>
    </w:lvl>
    <w:lvl w:ilvl="7" w:tplc="4D3C89D8">
      <w:start w:val="1"/>
      <w:numFmt w:val="lowerLetter"/>
      <w:lvlText w:val="%8."/>
      <w:lvlJc w:val="left"/>
      <w:pPr>
        <w:ind w:left="2880" w:hanging="360"/>
      </w:pPr>
    </w:lvl>
    <w:lvl w:ilvl="8" w:tplc="8CA8AC3E">
      <w:start w:val="1"/>
      <w:numFmt w:val="lowerRoman"/>
      <w:lvlText w:val="%9."/>
      <w:lvlJc w:val="right"/>
      <w:pPr>
        <w:ind w:left="3240" w:hanging="180"/>
      </w:pPr>
    </w:lvl>
  </w:abstractNum>
  <w:abstractNum w:abstractNumId="21" w15:restartNumberingAfterBreak="0">
    <w:nsid w:val="1CC452FC"/>
    <w:multiLevelType w:val="hybridMultilevel"/>
    <w:tmpl w:val="FFFFFFFF"/>
    <w:lvl w:ilvl="0" w:tplc="BBA8AFC4">
      <w:start w:val="1"/>
      <w:numFmt w:val="decimal"/>
      <w:lvlText w:val="(%1)"/>
      <w:lvlJc w:val="left"/>
      <w:pPr>
        <w:ind w:left="1080" w:hanging="360"/>
      </w:pPr>
    </w:lvl>
    <w:lvl w:ilvl="1" w:tplc="6AEA240E">
      <w:start w:val="1"/>
      <w:numFmt w:val="lowerLetter"/>
      <w:lvlText w:val="%2."/>
      <w:lvlJc w:val="left"/>
      <w:pPr>
        <w:ind w:left="1800" w:hanging="360"/>
      </w:pPr>
    </w:lvl>
    <w:lvl w:ilvl="2" w:tplc="AE6E59E2">
      <w:start w:val="1"/>
      <w:numFmt w:val="lowerRoman"/>
      <w:lvlText w:val="%3."/>
      <w:lvlJc w:val="right"/>
      <w:pPr>
        <w:ind w:left="2520" w:hanging="180"/>
      </w:pPr>
    </w:lvl>
    <w:lvl w:ilvl="3" w:tplc="B5424E3C">
      <w:start w:val="1"/>
      <w:numFmt w:val="decimal"/>
      <w:lvlText w:val="%4."/>
      <w:lvlJc w:val="left"/>
      <w:pPr>
        <w:ind w:left="3240" w:hanging="360"/>
      </w:pPr>
    </w:lvl>
    <w:lvl w:ilvl="4" w:tplc="E68E9098">
      <w:start w:val="1"/>
      <w:numFmt w:val="lowerLetter"/>
      <w:lvlText w:val="%5."/>
      <w:lvlJc w:val="left"/>
      <w:pPr>
        <w:ind w:left="3960" w:hanging="360"/>
      </w:pPr>
    </w:lvl>
    <w:lvl w:ilvl="5" w:tplc="8C1EC632">
      <w:start w:val="1"/>
      <w:numFmt w:val="lowerRoman"/>
      <w:lvlText w:val="%6."/>
      <w:lvlJc w:val="right"/>
      <w:pPr>
        <w:ind w:left="4680" w:hanging="180"/>
      </w:pPr>
    </w:lvl>
    <w:lvl w:ilvl="6" w:tplc="E4AE8BE8">
      <w:start w:val="1"/>
      <w:numFmt w:val="decimal"/>
      <w:lvlText w:val="%7."/>
      <w:lvlJc w:val="left"/>
      <w:pPr>
        <w:ind w:left="5400" w:hanging="360"/>
      </w:pPr>
    </w:lvl>
    <w:lvl w:ilvl="7" w:tplc="D492A124">
      <w:start w:val="1"/>
      <w:numFmt w:val="lowerLetter"/>
      <w:lvlText w:val="%8."/>
      <w:lvlJc w:val="left"/>
      <w:pPr>
        <w:ind w:left="6120" w:hanging="360"/>
      </w:pPr>
    </w:lvl>
    <w:lvl w:ilvl="8" w:tplc="7A744A8E">
      <w:start w:val="1"/>
      <w:numFmt w:val="lowerRoman"/>
      <w:lvlText w:val="%9."/>
      <w:lvlJc w:val="right"/>
      <w:pPr>
        <w:ind w:left="6840" w:hanging="180"/>
      </w:pPr>
    </w:lvl>
  </w:abstractNum>
  <w:abstractNum w:abstractNumId="22" w15:restartNumberingAfterBreak="0">
    <w:nsid w:val="1D306C5A"/>
    <w:multiLevelType w:val="hybridMultilevel"/>
    <w:tmpl w:val="F222B92C"/>
    <w:lvl w:ilvl="0" w:tplc="B13CE1B2">
      <w:start w:val="1"/>
      <w:numFmt w:val="upperLetter"/>
      <w:lvlText w:val="%1."/>
      <w:lvlJc w:val="left"/>
      <w:pPr>
        <w:ind w:left="1440" w:hanging="360"/>
      </w:pPr>
      <w:rPr>
        <w:rFonts w:asciiTheme="minorHAnsi" w:eastAsiaTheme="minorHAnsi" w:hAnsiTheme="minorHAnsi" w:cstheme="minorBidi"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A358E0"/>
    <w:multiLevelType w:val="hybridMultilevel"/>
    <w:tmpl w:val="FFFFFFFF"/>
    <w:lvl w:ilvl="0" w:tplc="C99C0CD4">
      <w:start w:val="1"/>
      <w:numFmt w:val="decimal"/>
      <w:lvlText w:val="(%1)"/>
      <w:lvlJc w:val="left"/>
      <w:pPr>
        <w:ind w:left="1080" w:hanging="360"/>
      </w:pPr>
    </w:lvl>
    <w:lvl w:ilvl="1" w:tplc="65C00F14">
      <w:start w:val="1"/>
      <w:numFmt w:val="lowerLetter"/>
      <w:lvlText w:val="%2."/>
      <w:lvlJc w:val="left"/>
      <w:pPr>
        <w:ind w:left="1800" w:hanging="360"/>
      </w:pPr>
    </w:lvl>
    <w:lvl w:ilvl="2" w:tplc="D7765F0A">
      <w:start w:val="1"/>
      <w:numFmt w:val="lowerRoman"/>
      <w:lvlText w:val="%3."/>
      <w:lvlJc w:val="right"/>
      <w:pPr>
        <w:ind w:left="2520" w:hanging="180"/>
      </w:pPr>
    </w:lvl>
    <w:lvl w:ilvl="3" w:tplc="7FA6735E">
      <w:start w:val="1"/>
      <w:numFmt w:val="decimal"/>
      <w:lvlText w:val="%4."/>
      <w:lvlJc w:val="left"/>
      <w:pPr>
        <w:ind w:left="3240" w:hanging="360"/>
      </w:pPr>
    </w:lvl>
    <w:lvl w:ilvl="4" w:tplc="5C163636">
      <w:start w:val="1"/>
      <w:numFmt w:val="lowerLetter"/>
      <w:lvlText w:val="%5."/>
      <w:lvlJc w:val="left"/>
      <w:pPr>
        <w:ind w:left="3960" w:hanging="360"/>
      </w:pPr>
    </w:lvl>
    <w:lvl w:ilvl="5" w:tplc="280814F0">
      <w:start w:val="1"/>
      <w:numFmt w:val="lowerRoman"/>
      <w:lvlText w:val="%6."/>
      <w:lvlJc w:val="right"/>
      <w:pPr>
        <w:ind w:left="4680" w:hanging="180"/>
      </w:pPr>
    </w:lvl>
    <w:lvl w:ilvl="6" w:tplc="7A8CDD42">
      <w:start w:val="1"/>
      <w:numFmt w:val="decimal"/>
      <w:lvlText w:val="%7."/>
      <w:lvlJc w:val="left"/>
      <w:pPr>
        <w:ind w:left="5400" w:hanging="360"/>
      </w:pPr>
    </w:lvl>
    <w:lvl w:ilvl="7" w:tplc="B1DE20DC">
      <w:start w:val="1"/>
      <w:numFmt w:val="lowerLetter"/>
      <w:lvlText w:val="%8."/>
      <w:lvlJc w:val="left"/>
      <w:pPr>
        <w:ind w:left="6120" w:hanging="360"/>
      </w:pPr>
    </w:lvl>
    <w:lvl w:ilvl="8" w:tplc="F03821FA">
      <w:start w:val="1"/>
      <w:numFmt w:val="lowerRoman"/>
      <w:lvlText w:val="%9."/>
      <w:lvlJc w:val="right"/>
      <w:pPr>
        <w:ind w:left="6840" w:hanging="180"/>
      </w:pPr>
    </w:lvl>
  </w:abstractNum>
  <w:abstractNum w:abstractNumId="24" w15:restartNumberingAfterBreak="0">
    <w:nsid w:val="26386353"/>
    <w:multiLevelType w:val="hybridMultilevel"/>
    <w:tmpl w:val="FFFFFFFF"/>
    <w:lvl w:ilvl="0" w:tplc="8846613E">
      <w:start w:val="1"/>
      <w:numFmt w:val="decimal"/>
      <w:lvlText w:val="%1."/>
      <w:lvlJc w:val="left"/>
      <w:pPr>
        <w:ind w:left="360" w:hanging="360"/>
      </w:pPr>
    </w:lvl>
    <w:lvl w:ilvl="1" w:tplc="EB3E41DA">
      <w:start w:val="4"/>
      <w:numFmt w:val="lowerLetter"/>
      <w:lvlText w:val="(%2)"/>
      <w:lvlJc w:val="left"/>
      <w:pPr>
        <w:ind w:left="720" w:hanging="360"/>
      </w:pPr>
    </w:lvl>
    <w:lvl w:ilvl="2" w:tplc="B358B84C">
      <w:start w:val="1"/>
      <w:numFmt w:val="lowerRoman"/>
      <w:lvlText w:val="%3."/>
      <w:lvlJc w:val="right"/>
      <w:pPr>
        <w:ind w:left="1080" w:hanging="180"/>
      </w:pPr>
    </w:lvl>
    <w:lvl w:ilvl="3" w:tplc="DE0E509A">
      <w:start w:val="1"/>
      <w:numFmt w:val="decimal"/>
      <w:lvlText w:val="%4."/>
      <w:lvlJc w:val="left"/>
      <w:pPr>
        <w:ind w:left="1080" w:hanging="360"/>
      </w:pPr>
    </w:lvl>
    <w:lvl w:ilvl="4" w:tplc="B65C6D4E">
      <w:start w:val="1"/>
      <w:numFmt w:val="lowerLetter"/>
      <w:lvlText w:val="%5."/>
      <w:lvlJc w:val="left"/>
      <w:pPr>
        <w:ind w:left="1440" w:hanging="360"/>
      </w:pPr>
    </w:lvl>
    <w:lvl w:ilvl="5" w:tplc="C8E219E8">
      <w:start w:val="1"/>
      <w:numFmt w:val="lowerRoman"/>
      <w:lvlText w:val="%6."/>
      <w:lvlJc w:val="right"/>
      <w:pPr>
        <w:ind w:left="2160" w:hanging="180"/>
      </w:pPr>
    </w:lvl>
    <w:lvl w:ilvl="6" w:tplc="4302127E">
      <w:start w:val="1"/>
      <w:numFmt w:val="decimal"/>
      <w:lvlText w:val="%7."/>
      <w:lvlJc w:val="left"/>
      <w:pPr>
        <w:ind w:left="2520" w:hanging="360"/>
      </w:pPr>
    </w:lvl>
    <w:lvl w:ilvl="7" w:tplc="EB9AF0CA">
      <w:start w:val="1"/>
      <w:numFmt w:val="lowerLetter"/>
      <w:lvlText w:val="%8."/>
      <w:lvlJc w:val="left"/>
      <w:pPr>
        <w:ind w:left="2880" w:hanging="360"/>
      </w:pPr>
    </w:lvl>
    <w:lvl w:ilvl="8" w:tplc="20F242B6">
      <w:start w:val="1"/>
      <w:numFmt w:val="lowerRoman"/>
      <w:lvlText w:val="%9."/>
      <w:lvlJc w:val="right"/>
      <w:pPr>
        <w:ind w:left="3240" w:hanging="180"/>
      </w:pPr>
    </w:lvl>
  </w:abstractNum>
  <w:abstractNum w:abstractNumId="25" w15:restartNumberingAfterBreak="0">
    <w:nsid w:val="26A83427"/>
    <w:multiLevelType w:val="hybridMultilevel"/>
    <w:tmpl w:val="FFFFFFFF"/>
    <w:lvl w:ilvl="0" w:tplc="F4B8EEF6">
      <w:start w:val="1"/>
      <w:numFmt w:val="decimal"/>
      <w:lvlText w:val="(%1)"/>
      <w:lvlJc w:val="left"/>
      <w:pPr>
        <w:ind w:left="1080" w:hanging="360"/>
      </w:pPr>
    </w:lvl>
    <w:lvl w:ilvl="1" w:tplc="E0781944">
      <w:start w:val="1"/>
      <w:numFmt w:val="lowerLetter"/>
      <w:lvlText w:val="%2."/>
      <w:lvlJc w:val="left"/>
      <w:pPr>
        <w:ind w:left="1800" w:hanging="360"/>
      </w:pPr>
    </w:lvl>
    <w:lvl w:ilvl="2" w:tplc="BF4681D2">
      <w:start w:val="1"/>
      <w:numFmt w:val="lowerRoman"/>
      <w:lvlText w:val="%3."/>
      <w:lvlJc w:val="right"/>
      <w:pPr>
        <w:ind w:left="2520" w:hanging="180"/>
      </w:pPr>
    </w:lvl>
    <w:lvl w:ilvl="3" w:tplc="FEBE6BF8">
      <w:start w:val="1"/>
      <w:numFmt w:val="decimal"/>
      <w:lvlText w:val="%4."/>
      <w:lvlJc w:val="left"/>
      <w:pPr>
        <w:ind w:left="3240" w:hanging="360"/>
      </w:pPr>
    </w:lvl>
    <w:lvl w:ilvl="4" w:tplc="A82E5F10">
      <w:start w:val="1"/>
      <w:numFmt w:val="lowerLetter"/>
      <w:lvlText w:val="%5."/>
      <w:lvlJc w:val="left"/>
      <w:pPr>
        <w:ind w:left="3960" w:hanging="360"/>
      </w:pPr>
    </w:lvl>
    <w:lvl w:ilvl="5" w:tplc="5EC628AA">
      <w:start w:val="1"/>
      <w:numFmt w:val="lowerRoman"/>
      <w:lvlText w:val="%6."/>
      <w:lvlJc w:val="right"/>
      <w:pPr>
        <w:ind w:left="4680" w:hanging="180"/>
      </w:pPr>
    </w:lvl>
    <w:lvl w:ilvl="6" w:tplc="788859BE">
      <w:start w:val="1"/>
      <w:numFmt w:val="decimal"/>
      <w:lvlText w:val="%7."/>
      <w:lvlJc w:val="left"/>
      <w:pPr>
        <w:ind w:left="5400" w:hanging="360"/>
      </w:pPr>
    </w:lvl>
    <w:lvl w:ilvl="7" w:tplc="47226626">
      <w:start w:val="1"/>
      <w:numFmt w:val="lowerLetter"/>
      <w:lvlText w:val="%8."/>
      <w:lvlJc w:val="left"/>
      <w:pPr>
        <w:ind w:left="6120" w:hanging="360"/>
      </w:pPr>
    </w:lvl>
    <w:lvl w:ilvl="8" w:tplc="316A100C">
      <w:start w:val="1"/>
      <w:numFmt w:val="lowerRoman"/>
      <w:lvlText w:val="%9."/>
      <w:lvlJc w:val="right"/>
      <w:pPr>
        <w:ind w:left="6840" w:hanging="180"/>
      </w:pPr>
    </w:lvl>
  </w:abstractNum>
  <w:abstractNum w:abstractNumId="26" w15:restartNumberingAfterBreak="0">
    <w:nsid w:val="273B2B1F"/>
    <w:multiLevelType w:val="hybridMultilevel"/>
    <w:tmpl w:val="FFFFFFFF"/>
    <w:lvl w:ilvl="0" w:tplc="12A008C0">
      <w:start w:val="1"/>
      <w:numFmt w:val="decimal"/>
      <w:lvlText w:val="(%1)"/>
      <w:lvlJc w:val="left"/>
      <w:pPr>
        <w:ind w:left="1080" w:hanging="360"/>
      </w:pPr>
    </w:lvl>
    <w:lvl w:ilvl="1" w:tplc="FC609E5A">
      <w:start w:val="1"/>
      <w:numFmt w:val="lowerLetter"/>
      <w:lvlText w:val="%2."/>
      <w:lvlJc w:val="left"/>
      <w:pPr>
        <w:ind w:left="1800" w:hanging="360"/>
      </w:pPr>
    </w:lvl>
    <w:lvl w:ilvl="2" w:tplc="6DCEF206">
      <w:start w:val="1"/>
      <w:numFmt w:val="lowerRoman"/>
      <w:lvlText w:val="%3."/>
      <w:lvlJc w:val="right"/>
      <w:pPr>
        <w:ind w:left="2520" w:hanging="180"/>
      </w:pPr>
    </w:lvl>
    <w:lvl w:ilvl="3" w:tplc="682E1B4E">
      <w:start w:val="1"/>
      <w:numFmt w:val="decimal"/>
      <w:lvlText w:val="%4."/>
      <w:lvlJc w:val="left"/>
      <w:pPr>
        <w:ind w:left="3240" w:hanging="360"/>
      </w:pPr>
    </w:lvl>
    <w:lvl w:ilvl="4" w:tplc="D3BC69FE">
      <w:start w:val="1"/>
      <w:numFmt w:val="lowerLetter"/>
      <w:lvlText w:val="%5."/>
      <w:lvlJc w:val="left"/>
      <w:pPr>
        <w:ind w:left="3960" w:hanging="360"/>
      </w:pPr>
    </w:lvl>
    <w:lvl w:ilvl="5" w:tplc="9DA087F6">
      <w:start w:val="1"/>
      <w:numFmt w:val="lowerRoman"/>
      <w:lvlText w:val="%6."/>
      <w:lvlJc w:val="right"/>
      <w:pPr>
        <w:ind w:left="4680" w:hanging="180"/>
      </w:pPr>
    </w:lvl>
    <w:lvl w:ilvl="6" w:tplc="4DA29A16">
      <w:start w:val="1"/>
      <w:numFmt w:val="decimal"/>
      <w:lvlText w:val="%7."/>
      <w:lvlJc w:val="left"/>
      <w:pPr>
        <w:ind w:left="5400" w:hanging="360"/>
      </w:pPr>
    </w:lvl>
    <w:lvl w:ilvl="7" w:tplc="C7CEBFEE">
      <w:start w:val="1"/>
      <w:numFmt w:val="lowerLetter"/>
      <w:lvlText w:val="%8."/>
      <w:lvlJc w:val="left"/>
      <w:pPr>
        <w:ind w:left="6120" w:hanging="360"/>
      </w:pPr>
    </w:lvl>
    <w:lvl w:ilvl="8" w:tplc="A66AB9D0">
      <w:start w:val="1"/>
      <w:numFmt w:val="lowerRoman"/>
      <w:lvlText w:val="%9."/>
      <w:lvlJc w:val="right"/>
      <w:pPr>
        <w:ind w:left="6840" w:hanging="180"/>
      </w:pPr>
    </w:lvl>
  </w:abstractNum>
  <w:abstractNum w:abstractNumId="27" w15:restartNumberingAfterBreak="0">
    <w:nsid w:val="27646EB6"/>
    <w:multiLevelType w:val="hybridMultilevel"/>
    <w:tmpl w:val="FFFFFFFF"/>
    <w:lvl w:ilvl="0" w:tplc="1E261CAC">
      <w:start w:val="1"/>
      <w:numFmt w:val="decimal"/>
      <w:lvlText w:val="(%1)"/>
      <w:lvlJc w:val="left"/>
      <w:pPr>
        <w:ind w:left="720" w:hanging="360"/>
      </w:pPr>
    </w:lvl>
    <w:lvl w:ilvl="1" w:tplc="3D60F4A2">
      <w:start w:val="1"/>
      <w:numFmt w:val="lowerLetter"/>
      <w:lvlText w:val="%2."/>
      <w:lvlJc w:val="left"/>
      <w:pPr>
        <w:ind w:left="1440" w:hanging="360"/>
      </w:pPr>
    </w:lvl>
    <w:lvl w:ilvl="2" w:tplc="7EE80518">
      <w:start w:val="1"/>
      <w:numFmt w:val="lowerRoman"/>
      <w:lvlText w:val="%3."/>
      <w:lvlJc w:val="right"/>
      <w:pPr>
        <w:ind w:left="2160" w:hanging="180"/>
      </w:pPr>
    </w:lvl>
    <w:lvl w:ilvl="3" w:tplc="CF928FF0">
      <w:start w:val="1"/>
      <w:numFmt w:val="decimal"/>
      <w:lvlText w:val="%4."/>
      <w:lvlJc w:val="left"/>
      <w:pPr>
        <w:ind w:left="2880" w:hanging="360"/>
      </w:pPr>
    </w:lvl>
    <w:lvl w:ilvl="4" w:tplc="6420BFF0">
      <w:start w:val="1"/>
      <w:numFmt w:val="lowerLetter"/>
      <w:lvlText w:val="%5."/>
      <w:lvlJc w:val="left"/>
      <w:pPr>
        <w:ind w:left="3600" w:hanging="360"/>
      </w:pPr>
    </w:lvl>
    <w:lvl w:ilvl="5" w:tplc="D5CED72E">
      <w:start w:val="1"/>
      <w:numFmt w:val="lowerRoman"/>
      <w:lvlText w:val="%6."/>
      <w:lvlJc w:val="right"/>
      <w:pPr>
        <w:ind w:left="4320" w:hanging="180"/>
      </w:pPr>
    </w:lvl>
    <w:lvl w:ilvl="6" w:tplc="BD84F192">
      <w:start w:val="1"/>
      <w:numFmt w:val="decimal"/>
      <w:lvlText w:val="%7."/>
      <w:lvlJc w:val="left"/>
      <w:pPr>
        <w:ind w:left="5040" w:hanging="360"/>
      </w:pPr>
    </w:lvl>
    <w:lvl w:ilvl="7" w:tplc="0F684AE4">
      <w:start w:val="1"/>
      <w:numFmt w:val="lowerLetter"/>
      <w:lvlText w:val="%8."/>
      <w:lvlJc w:val="left"/>
      <w:pPr>
        <w:ind w:left="5760" w:hanging="360"/>
      </w:pPr>
    </w:lvl>
    <w:lvl w:ilvl="8" w:tplc="6D52569A">
      <w:start w:val="1"/>
      <w:numFmt w:val="lowerRoman"/>
      <w:lvlText w:val="%9."/>
      <w:lvlJc w:val="right"/>
      <w:pPr>
        <w:ind w:left="6480" w:hanging="180"/>
      </w:pPr>
    </w:lvl>
  </w:abstractNum>
  <w:abstractNum w:abstractNumId="28" w15:restartNumberingAfterBreak="0">
    <w:nsid w:val="27D663F0"/>
    <w:multiLevelType w:val="hybridMultilevel"/>
    <w:tmpl w:val="FFFFFFFF"/>
    <w:lvl w:ilvl="0" w:tplc="68BC4B3A">
      <w:start w:val="1"/>
      <w:numFmt w:val="decimal"/>
      <w:lvlText w:val="%1."/>
      <w:lvlJc w:val="left"/>
      <w:pPr>
        <w:ind w:left="360" w:hanging="360"/>
      </w:pPr>
    </w:lvl>
    <w:lvl w:ilvl="1" w:tplc="7F2AD2A8">
      <w:start w:val="1"/>
      <w:numFmt w:val="lowerLetter"/>
      <w:lvlText w:val="%2."/>
      <w:lvlJc w:val="left"/>
      <w:pPr>
        <w:ind w:left="720" w:hanging="360"/>
      </w:pPr>
    </w:lvl>
    <w:lvl w:ilvl="2" w:tplc="20E071E6">
      <w:start w:val="4"/>
      <w:numFmt w:val="decimal"/>
      <w:lvlText w:val="(%3)"/>
      <w:lvlJc w:val="left"/>
      <w:pPr>
        <w:ind w:left="1080" w:hanging="180"/>
      </w:pPr>
    </w:lvl>
    <w:lvl w:ilvl="3" w:tplc="1B24BDC4">
      <w:start w:val="1"/>
      <w:numFmt w:val="decimal"/>
      <w:lvlText w:val="%4."/>
      <w:lvlJc w:val="left"/>
      <w:pPr>
        <w:ind w:left="1440" w:hanging="360"/>
      </w:pPr>
    </w:lvl>
    <w:lvl w:ilvl="4" w:tplc="86701B5A">
      <w:start w:val="1"/>
      <w:numFmt w:val="lowerLetter"/>
      <w:lvlText w:val="%5."/>
      <w:lvlJc w:val="left"/>
      <w:pPr>
        <w:ind w:left="1800" w:hanging="360"/>
      </w:pPr>
    </w:lvl>
    <w:lvl w:ilvl="5" w:tplc="CF58F5B6">
      <w:start w:val="1"/>
      <w:numFmt w:val="lowerRoman"/>
      <w:lvlText w:val="%6."/>
      <w:lvlJc w:val="right"/>
      <w:pPr>
        <w:ind w:left="2160" w:hanging="180"/>
      </w:pPr>
    </w:lvl>
    <w:lvl w:ilvl="6" w:tplc="CDB65AD6">
      <w:start w:val="1"/>
      <w:numFmt w:val="decimal"/>
      <w:lvlText w:val="%7."/>
      <w:lvlJc w:val="left"/>
      <w:pPr>
        <w:ind w:left="2520" w:hanging="360"/>
      </w:pPr>
    </w:lvl>
    <w:lvl w:ilvl="7" w:tplc="3EB06C0E">
      <w:start w:val="1"/>
      <w:numFmt w:val="lowerLetter"/>
      <w:lvlText w:val="%8."/>
      <w:lvlJc w:val="left"/>
      <w:pPr>
        <w:ind w:left="2880" w:hanging="360"/>
      </w:pPr>
    </w:lvl>
    <w:lvl w:ilvl="8" w:tplc="D5604A84">
      <w:start w:val="1"/>
      <w:numFmt w:val="lowerRoman"/>
      <w:lvlText w:val="%9."/>
      <w:lvlJc w:val="right"/>
      <w:pPr>
        <w:ind w:left="3240" w:hanging="180"/>
      </w:pPr>
    </w:lvl>
  </w:abstractNum>
  <w:abstractNum w:abstractNumId="29" w15:restartNumberingAfterBreak="0">
    <w:nsid w:val="28BC642E"/>
    <w:multiLevelType w:val="hybridMultilevel"/>
    <w:tmpl w:val="08DEAADC"/>
    <w:lvl w:ilvl="0" w:tplc="15A24764">
      <w:start w:val="7"/>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12CF8"/>
    <w:multiLevelType w:val="hybridMultilevel"/>
    <w:tmpl w:val="FFFFFFFF"/>
    <w:lvl w:ilvl="0" w:tplc="A47E193E">
      <w:start w:val="1"/>
      <w:numFmt w:val="decimal"/>
      <w:lvlText w:val="(%1)"/>
      <w:lvlJc w:val="left"/>
      <w:pPr>
        <w:ind w:left="1080" w:hanging="360"/>
      </w:pPr>
    </w:lvl>
    <w:lvl w:ilvl="1" w:tplc="CEC63DCE">
      <w:start w:val="1"/>
      <w:numFmt w:val="lowerLetter"/>
      <w:lvlText w:val="%2."/>
      <w:lvlJc w:val="left"/>
      <w:pPr>
        <w:ind w:left="1800" w:hanging="360"/>
      </w:pPr>
    </w:lvl>
    <w:lvl w:ilvl="2" w:tplc="7378241A">
      <w:start w:val="1"/>
      <w:numFmt w:val="lowerRoman"/>
      <w:lvlText w:val="%3."/>
      <w:lvlJc w:val="right"/>
      <w:pPr>
        <w:ind w:left="2520" w:hanging="180"/>
      </w:pPr>
    </w:lvl>
    <w:lvl w:ilvl="3" w:tplc="5ED6BDEE">
      <w:start w:val="1"/>
      <w:numFmt w:val="decimal"/>
      <w:lvlText w:val="%4."/>
      <w:lvlJc w:val="left"/>
      <w:pPr>
        <w:ind w:left="3240" w:hanging="360"/>
      </w:pPr>
    </w:lvl>
    <w:lvl w:ilvl="4" w:tplc="0532ADD2">
      <w:start w:val="1"/>
      <w:numFmt w:val="lowerLetter"/>
      <w:lvlText w:val="%5."/>
      <w:lvlJc w:val="left"/>
      <w:pPr>
        <w:ind w:left="3960" w:hanging="360"/>
      </w:pPr>
    </w:lvl>
    <w:lvl w:ilvl="5" w:tplc="C6A65E66">
      <w:start w:val="1"/>
      <w:numFmt w:val="lowerRoman"/>
      <w:lvlText w:val="%6."/>
      <w:lvlJc w:val="right"/>
      <w:pPr>
        <w:ind w:left="4680" w:hanging="180"/>
      </w:pPr>
    </w:lvl>
    <w:lvl w:ilvl="6" w:tplc="F5426D3A">
      <w:start w:val="1"/>
      <w:numFmt w:val="decimal"/>
      <w:lvlText w:val="%7."/>
      <w:lvlJc w:val="left"/>
      <w:pPr>
        <w:ind w:left="5400" w:hanging="360"/>
      </w:pPr>
    </w:lvl>
    <w:lvl w:ilvl="7" w:tplc="BA76D3E0">
      <w:start w:val="1"/>
      <w:numFmt w:val="lowerLetter"/>
      <w:lvlText w:val="%8."/>
      <w:lvlJc w:val="left"/>
      <w:pPr>
        <w:ind w:left="6120" w:hanging="360"/>
      </w:pPr>
    </w:lvl>
    <w:lvl w:ilvl="8" w:tplc="C488196C">
      <w:start w:val="1"/>
      <w:numFmt w:val="lowerRoman"/>
      <w:lvlText w:val="%9."/>
      <w:lvlJc w:val="right"/>
      <w:pPr>
        <w:ind w:left="6840" w:hanging="180"/>
      </w:pPr>
    </w:lvl>
  </w:abstractNum>
  <w:abstractNum w:abstractNumId="31" w15:restartNumberingAfterBreak="0">
    <w:nsid w:val="291837A9"/>
    <w:multiLevelType w:val="hybridMultilevel"/>
    <w:tmpl w:val="F120DA8C"/>
    <w:lvl w:ilvl="0" w:tplc="B21ECC22">
      <w:start w:val="1"/>
      <w:numFmt w:val="upperLetter"/>
      <w:lvlText w:val="(%1)"/>
      <w:lvlJc w:val="left"/>
      <w:pPr>
        <w:ind w:left="2160" w:hanging="360"/>
      </w:pPr>
      <w:rPr>
        <w:rFonts w:ascii="Arial" w:eastAsia="Arial" w:hAnsi="Arial" w:cs="Arial"/>
      </w:rPr>
    </w:lvl>
    <w:lvl w:ilvl="1" w:tplc="1F1E44E4">
      <w:start w:val="1"/>
      <w:numFmt w:val="lowerLetter"/>
      <w:lvlText w:val="%2."/>
      <w:lvlJc w:val="left"/>
      <w:pPr>
        <w:ind w:left="2880" w:hanging="360"/>
      </w:pPr>
    </w:lvl>
    <w:lvl w:ilvl="2" w:tplc="6B68E7FC">
      <w:start w:val="1"/>
      <w:numFmt w:val="lowerRoman"/>
      <w:lvlText w:val="%3."/>
      <w:lvlJc w:val="right"/>
      <w:pPr>
        <w:ind w:left="3600" w:hanging="180"/>
      </w:pPr>
    </w:lvl>
    <w:lvl w:ilvl="3" w:tplc="66C4E0C8">
      <w:start w:val="1"/>
      <w:numFmt w:val="decimal"/>
      <w:lvlText w:val="%4."/>
      <w:lvlJc w:val="left"/>
      <w:pPr>
        <w:ind w:left="4320" w:hanging="360"/>
      </w:pPr>
    </w:lvl>
    <w:lvl w:ilvl="4" w:tplc="DDA0FE0E">
      <w:start w:val="1"/>
      <w:numFmt w:val="lowerLetter"/>
      <w:lvlText w:val="%5."/>
      <w:lvlJc w:val="left"/>
      <w:pPr>
        <w:ind w:left="5040" w:hanging="360"/>
      </w:pPr>
    </w:lvl>
    <w:lvl w:ilvl="5" w:tplc="E7CE9054">
      <w:start w:val="1"/>
      <w:numFmt w:val="lowerRoman"/>
      <w:lvlText w:val="%6."/>
      <w:lvlJc w:val="right"/>
      <w:pPr>
        <w:ind w:left="5760" w:hanging="180"/>
      </w:pPr>
    </w:lvl>
    <w:lvl w:ilvl="6" w:tplc="669CD30A">
      <w:start w:val="1"/>
      <w:numFmt w:val="decimal"/>
      <w:lvlText w:val="%7."/>
      <w:lvlJc w:val="left"/>
      <w:pPr>
        <w:ind w:left="6480" w:hanging="360"/>
      </w:pPr>
    </w:lvl>
    <w:lvl w:ilvl="7" w:tplc="DCE00108">
      <w:start w:val="1"/>
      <w:numFmt w:val="lowerLetter"/>
      <w:lvlText w:val="%8."/>
      <w:lvlJc w:val="left"/>
      <w:pPr>
        <w:ind w:left="7200" w:hanging="360"/>
      </w:pPr>
    </w:lvl>
    <w:lvl w:ilvl="8" w:tplc="06AEA39C">
      <w:start w:val="1"/>
      <w:numFmt w:val="lowerRoman"/>
      <w:lvlText w:val="%9."/>
      <w:lvlJc w:val="right"/>
      <w:pPr>
        <w:ind w:left="7920" w:hanging="180"/>
      </w:pPr>
    </w:lvl>
  </w:abstractNum>
  <w:abstractNum w:abstractNumId="32" w15:restartNumberingAfterBreak="0">
    <w:nsid w:val="29363FF7"/>
    <w:multiLevelType w:val="hybridMultilevel"/>
    <w:tmpl w:val="FFFFFFFF"/>
    <w:lvl w:ilvl="0" w:tplc="74D6D142">
      <w:start w:val="1"/>
      <w:numFmt w:val="decimal"/>
      <w:lvlText w:val="%1."/>
      <w:lvlJc w:val="left"/>
      <w:pPr>
        <w:ind w:left="720" w:hanging="360"/>
      </w:pPr>
    </w:lvl>
    <w:lvl w:ilvl="1" w:tplc="4A3C2F5C">
      <w:start w:val="1"/>
      <w:numFmt w:val="decimal"/>
      <w:lvlText w:val="%2."/>
      <w:lvlJc w:val="left"/>
      <w:pPr>
        <w:ind w:left="1440" w:hanging="360"/>
      </w:pPr>
    </w:lvl>
    <w:lvl w:ilvl="2" w:tplc="565C990C">
      <w:start w:val="1"/>
      <w:numFmt w:val="lowerRoman"/>
      <w:lvlText w:val="%3."/>
      <w:lvlJc w:val="right"/>
      <w:pPr>
        <w:ind w:left="2160" w:hanging="180"/>
      </w:pPr>
    </w:lvl>
    <w:lvl w:ilvl="3" w:tplc="E3249872">
      <w:start w:val="1"/>
      <w:numFmt w:val="decimal"/>
      <w:lvlText w:val="%4."/>
      <w:lvlJc w:val="left"/>
      <w:pPr>
        <w:ind w:left="2880" w:hanging="360"/>
      </w:pPr>
    </w:lvl>
    <w:lvl w:ilvl="4" w:tplc="C6B258AC">
      <w:start w:val="1"/>
      <w:numFmt w:val="lowerLetter"/>
      <w:lvlText w:val="%5."/>
      <w:lvlJc w:val="left"/>
      <w:pPr>
        <w:ind w:left="3600" w:hanging="360"/>
      </w:pPr>
    </w:lvl>
    <w:lvl w:ilvl="5" w:tplc="52505A5C">
      <w:start w:val="1"/>
      <w:numFmt w:val="lowerRoman"/>
      <w:lvlText w:val="%6."/>
      <w:lvlJc w:val="right"/>
      <w:pPr>
        <w:ind w:left="4320" w:hanging="180"/>
      </w:pPr>
    </w:lvl>
    <w:lvl w:ilvl="6" w:tplc="FE46621A">
      <w:start w:val="1"/>
      <w:numFmt w:val="decimal"/>
      <w:lvlText w:val="%7."/>
      <w:lvlJc w:val="left"/>
      <w:pPr>
        <w:ind w:left="5040" w:hanging="360"/>
      </w:pPr>
    </w:lvl>
    <w:lvl w:ilvl="7" w:tplc="0896DF68">
      <w:start w:val="1"/>
      <w:numFmt w:val="lowerLetter"/>
      <w:lvlText w:val="%8."/>
      <w:lvlJc w:val="left"/>
      <w:pPr>
        <w:ind w:left="5760" w:hanging="360"/>
      </w:pPr>
    </w:lvl>
    <w:lvl w:ilvl="8" w:tplc="1520DB32">
      <w:start w:val="1"/>
      <w:numFmt w:val="lowerRoman"/>
      <w:lvlText w:val="%9."/>
      <w:lvlJc w:val="right"/>
      <w:pPr>
        <w:ind w:left="6480" w:hanging="180"/>
      </w:pPr>
    </w:lvl>
  </w:abstractNum>
  <w:abstractNum w:abstractNumId="33" w15:restartNumberingAfterBreak="0">
    <w:nsid w:val="29BE12EE"/>
    <w:multiLevelType w:val="hybridMultilevel"/>
    <w:tmpl w:val="FFFFFFFF"/>
    <w:lvl w:ilvl="0" w:tplc="B3568386">
      <w:start w:val="1"/>
      <w:numFmt w:val="decimal"/>
      <w:lvlText w:val="%1."/>
      <w:lvlJc w:val="left"/>
      <w:pPr>
        <w:ind w:left="360" w:hanging="360"/>
      </w:pPr>
    </w:lvl>
    <w:lvl w:ilvl="1" w:tplc="28467656">
      <w:start w:val="7"/>
      <w:numFmt w:val="lowerLetter"/>
      <w:lvlText w:val="(%2)"/>
      <w:lvlJc w:val="left"/>
      <w:pPr>
        <w:ind w:left="720" w:hanging="360"/>
      </w:pPr>
    </w:lvl>
    <w:lvl w:ilvl="2" w:tplc="1E6A0B70">
      <w:start w:val="1"/>
      <w:numFmt w:val="lowerRoman"/>
      <w:lvlText w:val="%3."/>
      <w:lvlJc w:val="right"/>
      <w:pPr>
        <w:ind w:left="1080" w:hanging="180"/>
      </w:pPr>
    </w:lvl>
    <w:lvl w:ilvl="3" w:tplc="10B68DA4">
      <w:start w:val="1"/>
      <w:numFmt w:val="decimal"/>
      <w:lvlText w:val="%4."/>
      <w:lvlJc w:val="left"/>
      <w:pPr>
        <w:ind w:left="1080" w:hanging="360"/>
      </w:pPr>
    </w:lvl>
    <w:lvl w:ilvl="4" w:tplc="5B52BF86">
      <w:start w:val="1"/>
      <w:numFmt w:val="lowerLetter"/>
      <w:lvlText w:val="%5."/>
      <w:lvlJc w:val="left"/>
      <w:pPr>
        <w:ind w:left="1440" w:hanging="360"/>
      </w:pPr>
    </w:lvl>
    <w:lvl w:ilvl="5" w:tplc="20EC7CDA">
      <w:start w:val="1"/>
      <w:numFmt w:val="lowerRoman"/>
      <w:lvlText w:val="%6."/>
      <w:lvlJc w:val="right"/>
      <w:pPr>
        <w:ind w:left="2160" w:hanging="180"/>
      </w:pPr>
    </w:lvl>
    <w:lvl w:ilvl="6" w:tplc="43B4AE24">
      <w:start w:val="1"/>
      <w:numFmt w:val="decimal"/>
      <w:lvlText w:val="%7."/>
      <w:lvlJc w:val="left"/>
      <w:pPr>
        <w:ind w:left="2520" w:hanging="360"/>
      </w:pPr>
    </w:lvl>
    <w:lvl w:ilvl="7" w:tplc="11729E2C">
      <w:start w:val="1"/>
      <w:numFmt w:val="lowerLetter"/>
      <w:lvlText w:val="%8."/>
      <w:lvlJc w:val="left"/>
      <w:pPr>
        <w:ind w:left="2880" w:hanging="360"/>
      </w:pPr>
    </w:lvl>
    <w:lvl w:ilvl="8" w:tplc="88B876DE">
      <w:start w:val="1"/>
      <w:numFmt w:val="lowerRoman"/>
      <w:lvlText w:val="%9."/>
      <w:lvlJc w:val="right"/>
      <w:pPr>
        <w:ind w:left="3240" w:hanging="180"/>
      </w:pPr>
    </w:lvl>
  </w:abstractNum>
  <w:abstractNum w:abstractNumId="34" w15:restartNumberingAfterBreak="0">
    <w:nsid w:val="29C763D1"/>
    <w:multiLevelType w:val="hybridMultilevel"/>
    <w:tmpl w:val="75082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B59D0"/>
    <w:multiLevelType w:val="hybridMultilevel"/>
    <w:tmpl w:val="FFFFFFFF"/>
    <w:lvl w:ilvl="0" w:tplc="A33CE1BA">
      <w:start w:val="1"/>
      <w:numFmt w:val="decimal"/>
      <w:lvlText w:val="(%1)"/>
      <w:lvlJc w:val="left"/>
      <w:pPr>
        <w:ind w:left="1080" w:hanging="360"/>
      </w:pPr>
    </w:lvl>
    <w:lvl w:ilvl="1" w:tplc="40566D12">
      <w:start w:val="1"/>
      <w:numFmt w:val="lowerLetter"/>
      <w:lvlText w:val="%2."/>
      <w:lvlJc w:val="left"/>
      <w:pPr>
        <w:ind w:left="1800" w:hanging="360"/>
      </w:pPr>
    </w:lvl>
    <w:lvl w:ilvl="2" w:tplc="A7DEA19E">
      <w:start w:val="1"/>
      <w:numFmt w:val="lowerRoman"/>
      <w:lvlText w:val="%3."/>
      <w:lvlJc w:val="right"/>
      <w:pPr>
        <w:ind w:left="2520" w:hanging="180"/>
      </w:pPr>
    </w:lvl>
    <w:lvl w:ilvl="3" w:tplc="B9326C96">
      <w:start w:val="1"/>
      <w:numFmt w:val="decimal"/>
      <w:lvlText w:val="%4."/>
      <w:lvlJc w:val="left"/>
      <w:pPr>
        <w:ind w:left="3240" w:hanging="360"/>
      </w:pPr>
    </w:lvl>
    <w:lvl w:ilvl="4" w:tplc="2AA67BD0">
      <w:start w:val="1"/>
      <w:numFmt w:val="lowerLetter"/>
      <w:lvlText w:val="%5."/>
      <w:lvlJc w:val="left"/>
      <w:pPr>
        <w:ind w:left="3960" w:hanging="360"/>
      </w:pPr>
    </w:lvl>
    <w:lvl w:ilvl="5" w:tplc="7908C20E">
      <w:start w:val="1"/>
      <w:numFmt w:val="lowerRoman"/>
      <w:lvlText w:val="%6."/>
      <w:lvlJc w:val="right"/>
      <w:pPr>
        <w:ind w:left="4680" w:hanging="180"/>
      </w:pPr>
    </w:lvl>
    <w:lvl w:ilvl="6" w:tplc="48FA0630">
      <w:start w:val="1"/>
      <w:numFmt w:val="decimal"/>
      <w:lvlText w:val="%7."/>
      <w:lvlJc w:val="left"/>
      <w:pPr>
        <w:ind w:left="5400" w:hanging="360"/>
      </w:pPr>
    </w:lvl>
    <w:lvl w:ilvl="7" w:tplc="97646914">
      <w:start w:val="1"/>
      <w:numFmt w:val="lowerLetter"/>
      <w:lvlText w:val="%8."/>
      <w:lvlJc w:val="left"/>
      <w:pPr>
        <w:ind w:left="6120" w:hanging="360"/>
      </w:pPr>
    </w:lvl>
    <w:lvl w:ilvl="8" w:tplc="9CBEAC52">
      <w:start w:val="1"/>
      <w:numFmt w:val="lowerRoman"/>
      <w:lvlText w:val="%9."/>
      <w:lvlJc w:val="right"/>
      <w:pPr>
        <w:ind w:left="6840" w:hanging="180"/>
      </w:pPr>
    </w:lvl>
  </w:abstractNum>
  <w:abstractNum w:abstractNumId="36" w15:restartNumberingAfterBreak="0">
    <w:nsid w:val="2C04483E"/>
    <w:multiLevelType w:val="hybridMultilevel"/>
    <w:tmpl w:val="FFFFFFFF"/>
    <w:lvl w:ilvl="0" w:tplc="745ED85E">
      <w:start w:val="1"/>
      <w:numFmt w:val="decimal"/>
      <w:lvlText w:val="(%1)"/>
      <w:lvlJc w:val="left"/>
      <w:pPr>
        <w:ind w:left="1080" w:hanging="360"/>
      </w:pPr>
    </w:lvl>
    <w:lvl w:ilvl="1" w:tplc="1CCAD9D8">
      <w:start w:val="1"/>
      <w:numFmt w:val="lowerLetter"/>
      <w:lvlText w:val="%2."/>
      <w:lvlJc w:val="left"/>
      <w:pPr>
        <w:ind w:left="1800" w:hanging="360"/>
      </w:pPr>
    </w:lvl>
    <w:lvl w:ilvl="2" w:tplc="CB66BC72">
      <w:start w:val="1"/>
      <w:numFmt w:val="lowerRoman"/>
      <w:lvlText w:val="%3."/>
      <w:lvlJc w:val="right"/>
      <w:pPr>
        <w:ind w:left="2520" w:hanging="180"/>
      </w:pPr>
    </w:lvl>
    <w:lvl w:ilvl="3" w:tplc="095ED17C">
      <w:start w:val="1"/>
      <w:numFmt w:val="decimal"/>
      <w:lvlText w:val="%4."/>
      <w:lvlJc w:val="left"/>
      <w:pPr>
        <w:ind w:left="3240" w:hanging="360"/>
      </w:pPr>
    </w:lvl>
    <w:lvl w:ilvl="4" w:tplc="20B885DC">
      <w:start w:val="1"/>
      <w:numFmt w:val="lowerLetter"/>
      <w:lvlText w:val="%5."/>
      <w:lvlJc w:val="left"/>
      <w:pPr>
        <w:ind w:left="3960" w:hanging="360"/>
      </w:pPr>
    </w:lvl>
    <w:lvl w:ilvl="5" w:tplc="E9A86C46">
      <w:start w:val="1"/>
      <w:numFmt w:val="lowerRoman"/>
      <w:lvlText w:val="%6."/>
      <w:lvlJc w:val="right"/>
      <w:pPr>
        <w:ind w:left="4680" w:hanging="180"/>
      </w:pPr>
    </w:lvl>
    <w:lvl w:ilvl="6" w:tplc="32A8DD4E">
      <w:start w:val="1"/>
      <w:numFmt w:val="decimal"/>
      <w:lvlText w:val="%7."/>
      <w:lvlJc w:val="left"/>
      <w:pPr>
        <w:ind w:left="5400" w:hanging="360"/>
      </w:pPr>
    </w:lvl>
    <w:lvl w:ilvl="7" w:tplc="93BE6804">
      <w:start w:val="1"/>
      <w:numFmt w:val="lowerLetter"/>
      <w:lvlText w:val="%8."/>
      <w:lvlJc w:val="left"/>
      <w:pPr>
        <w:ind w:left="6120" w:hanging="360"/>
      </w:pPr>
    </w:lvl>
    <w:lvl w:ilvl="8" w:tplc="CE90EC8C">
      <w:start w:val="1"/>
      <w:numFmt w:val="lowerRoman"/>
      <w:lvlText w:val="%9."/>
      <w:lvlJc w:val="right"/>
      <w:pPr>
        <w:ind w:left="6840" w:hanging="180"/>
      </w:pPr>
    </w:lvl>
  </w:abstractNum>
  <w:abstractNum w:abstractNumId="37" w15:restartNumberingAfterBreak="0">
    <w:nsid w:val="2C27116F"/>
    <w:multiLevelType w:val="hybridMultilevel"/>
    <w:tmpl w:val="FFFFFFFF"/>
    <w:lvl w:ilvl="0" w:tplc="0C825950">
      <w:start w:val="1"/>
      <w:numFmt w:val="decimal"/>
      <w:lvlText w:val="(%1)"/>
      <w:lvlJc w:val="left"/>
      <w:pPr>
        <w:ind w:left="1080" w:hanging="360"/>
      </w:pPr>
    </w:lvl>
    <w:lvl w:ilvl="1" w:tplc="E6201D2A">
      <w:start w:val="1"/>
      <w:numFmt w:val="lowerLetter"/>
      <w:lvlText w:val="%2."/>
      <w:lvlJc w:val="left"/>
      <w:pPr>
        <w:ind w:left="1800" w:hanging="360"/>
      </w:pPr>
    </w:lvl>
    <w:lvl w:ilvl="2" w:tplc="27EE3DBC">
      <w:start w:val="1"/>
      <w:numFmt w:val="lowerRoman"/>
      <w:lvlText w:val="%3."/>
      <w:lvlJc w:val="right"/>
      <w:pPr>
        <w:ind w:left="2520" w:hanging="180"/>
      </w:pPr>
    </w:lvl>
    <w:lvl w:ilvl="3" w:tplc="B8CE3006">
      <w:start w:val="1"/>
      <w:numFmt w:val="decimal"/>
      <w:lvlText w:val="%4."/>
      <w:lvlJc w:val="left"/>
      <w:pPr>
        <w:ind w:left="3240" w:hanging="360"/>
      </w:pPr>
    </w:lvl>
    <w:lvl w:ilvl="4" w:tplc="A894CA2E">
      <w:start w:val="1"/>
      <w:numFmt w:val="lowerLetter"/>
      <w:lvlText w:val="%5."/>
      <w:lvlJc w:val="left"/>
      <w:pPr>
        <w:ind w:left="3960" w:hanging="360"/>
      </w:pPr>
    </w:lvl>
    <w:lvl w:ilvl="5" w:tplc="EAFC4BBC">
      <w:start w:val="1"/>
      <w:numFmt w:val="lowerRoman"/>
      <w:lvlText w:val="%6."/>
      <w:lvlJc w:val="right"/>
      <w:pPr>
        <w:ind w:left="4680" w:hanging="180"/>
      </w:pPr>
    </w:lvl>
    <w:lvl w:ilvl="6" w:tplc="F3E2CAC4">
      <w:start w:val="1"/>
      <w:numFmt w:val="decimal"/>
      <w:lvlText w:val="%7."/>
      <w:lvlJc w:val="left"/>
      <w:pPr>
        <w:ind w:left="5400" w:hanging="360"/>
      </w:pPr>
    </w:lvl>
    <w:lvl w:ilvl="7" w:tplc="47702796">
      <w:start w:val="1"/>
      <w:numFmt w:val="lowerLetter"/>
      <w:lvlText w:val="%8."/>
      <w:lvlJc w:val="left"/>
      <w:pPr>
        <w:ind w:left="6120" w:hanging="360"/>
      </w:pPr>
    </w:lvl>
    <w:lvl w:ilvl="8" w:tplc="FF8E9DA8">
      <w:start w:val="1"/>
      <w:numFmt w:val="lowerRoman"/>
      <w:lvlText w:val="%9."/>
      <w:lvlJc w:val="right"/>
      <w:pPr>
        <w:ind w:left="6840" w:hanging="180"/>
      </w:pPr>
    </w:lvl>
  </w:abstractNum>
  <w:abstractNum w:abstractNumId="38" w15:restartNumberingAfterBreak="0">
    <w:nsid w:val="2D0D1567"/>
    <w:multiLevelType w:val="hybridMultilevel"/>
    <w:tmpl w:val="FFFFFFFF"/>
    <w:lvl w:ilvl="0" w:tplc="69544762">
      <w:start w:val="1"/>
      <w:numFmt w:val="decimal"/>
      <w:lvlText w:val="(%1)"/>
      <w:lvlJc w:val="left"/>
      <w:pPr>
        <w:ind w:left="1080" w:hanging="360"/>
      </w:pPr>
    </w:lvl>
    <w:lvl w:ilvl="1" w:tplc="F8D83D70">
      <w:start w:val="1"/>
      <w:numFmt w:val="lowerLetter"/>
      <w:lvlText w:val="%2."/>
      <w:lvlJc w:val="left"/>
      <w:pPr>
        <w:ind w:left="1800" w:hanging="360"/>
      </w:pPr>
    </w:lvl>
    <w:lvl w:ilvl="2" w:tplc="4F28455A">
      <w:start w:val="1"/>
      <w:numFmt w:val="lowerRoman"/>
      <w:lvlText w:val="%3."/>
      <w:lvlJc w:val="right"/>
      <w:pPr>
        <w:ind w:left="2520" w:hanging="180"/>
      </w:pPr>
    </w:lvl>
    <w:lvl w:ilvl="3" w:tplc="FA94A64E">
      <w:start w:val="1"/>
      <w:numFmt w:val="decimal"/>
      <w:lvlText w:val="%4."/>
      <w:lvlJc w:val="left"/>
      <w:pPr>
        <w:ind w:left="3240" w:hanging="360"/>
      </w:pPr>
    </w:lvl>
    <w:lvl w:ilvl="4" w:tplc="66A2CAEE">
      <w:start w:val="1"/>
      <w:numFmt w:val="lowerLetter"/>
      <w:lvlText w:val="%5."/>
      <w:lvlJc w:val="left"/>
      <w:pPr>
        <w:ind w:left="3960" w:hanging="360"/>
      </w:pPr>
    </w:lvl>
    <w:lvl w:ilvl="5" w:tplc="C16CDF08">
      <w:start w:val="1"/>
      <w:numFmt w:val="lowerRoman"/>
      <w:lvlText w:val="%6."/>
      <w:lvlJc w:val="right"/>
      <w:pPr>
        <w:ind w:left="4680" w:hanging="180"/>
      </w:pPr>
    </w:lvl>
    <w:lvl w:ilvl="6" w:tplc="E41CA3F6">
      <w:start w:val="1"/>
      <w:numFmt w:val="decimal"/>
      <w:lvlText w:val="%7."/>
      <w:lvlJc w:val="left"/>
      <w:pPr>
        <w:ind w:left="5400" w:hanging="360"/>
      </w:pPr>
    </w:lvl>
    <w:lvl w:ilvl="7" w:tplc="9B5E0562">
      <w:start w:val="1"/>
      <w:numFmt w:val="lowerLetter"/>
      <w:lvlText w:val="%8."/>
      <w:lvlJc w:val="left"/>
      <w:pPr>
        <w:ind w:left="6120" w:hanging="360"/>
      </w:pPr>
    </w:lvl>
    <w:lvl w:ilvl="8" w:tplc="BA107BD8">
      <w:start w:val="1"/>
      <w:numFmt w:val="lowerRoman"/>
      <w:lvlText w:val="%9."/>
      <w:lvlJc w:val="right"/>
      <w:pPr>
        <w:ind w:left="6840" w:hanging="180"/>
      </w:pPr>
    </w:lvl>
  </w:abstractNum>
  <w:abstractNum w:abstractNumId="39" w15:restartNumberingAfterBreak="0">
    <w:nsid w:val="2DC222B7"/>
    <w:multiLevelType w:val="hybridMultilevel"/>
    <w:tmpl w:val="FFFFFFFF"/>
    <w:lvl w:ilvl="0" w:tplc="1ABE4FC8">
      <w:start w:val="1"/>
      <w:numFmt w:val="decimal"/>
      <w:lvlText w:val="(%1)"/>
      <w:lvlJc w:val="left"/>
      <w:pPr>
        <w:ind w:left="1080" w:hanging="360"/>
      </w:pPr>
    </w:lvl>
    <w:lvl w:ilvl="1" w:tplc="35986B08">
      <w:start w:val="1"/>
      <w:numFmt w:val="lowerLetter"/>
      <w:lvlText w:val="%2."/>
      <w:lvlJc w:val="left"/>
      <w:pPr>
        <w:ind w:left="1800" w:hanging="360"/>
      </w:pPr>
    </w:lvl>
    <w:lvl w:ilvl="2" w:tplc="9A926028">
      <w:start w:val="1"/>
      <w:numFmt w:val="lowerRoman"/>
      <w:lvlText w:val="%3."/>
      <w:lvlJc w:val="right"/>
      <w:pPr>
        <w:ind w:left="2520" w:hanging="180"/>
      </w:pPr>
    </w:lvl>
    <w:lvl w:ilvl="3" w:tplc="719874A0">
      <w:start w:val="1"/>
      <w:numFmt w:val="decimal"/>
      <w:lvlText w:val="%4."/>
      <w:lvlJc w:val="left"/>
      <w:pPr>
        <w:ind w:left="3240" w:hanging="360"/>
      </w:pPr>
    </w:lvl>
    <w:lvl w:ilvl="4" w:tplc="B2702578">
      <w:start w:val="1"/>
      <w:numFmt w:val="lowerLetter"/>
      <w:lvlText w:val="%5."/>
      <w:lvlJc w:val="left"/>
      <w:pPr>
        <w:ind w:left="3960" w:hanging="360"/>
      </w:pPr>
    </w:lvl>
    <w:lvl w:ilvl="5" w:tplc="C1CE921E">
      <w:start w:val="1"/>
      <w:numFmt w:val="lowerRoman"/>
      <w:lvlText w:val="%6."/>
      <w:lvlJc w:val="right"/>
      <w:pPr>
        <w:ind w:left="4680" w:hanging="180"/>
      </w:pPr>
    </w:lvl>
    <w:lvl w:ilvl="6" w:tplc="F1B2BC06">
      <w:start w:val="1"/>
      <w:numFmt w:val="decimal"/>
      <w:lvlText w:val="%7."/>
      <w:lvlJc w:val="left"/>
      <w:pPr>
        <w:ind w:left="5400" w:hanging="360"/>
      </w:pPr>
    </w:lvl>
    <w:lvl w:ilvl="7" w:tplc="A4CA4DC0">
      <w:start w:val="1"/>
      <w:numFmt w:val="lowerLetter"/>
      <w:lvlText w:val="%8."/>
      <w:lvlJc w:val="left"/>
      <w:pPr>
        <w:ind w:left="6120" w:hanging="360"/>
      </w:pPr>
    </w:lvl>
    <w:lvl w:ilvl="8" w:tplc="383CDBA0">
      <w:start w:val="1"/>
      <w:numFmt w:val="lowerRoman"/>
      <w:lvlText w:val="%9."/>
      <w:lvlJc w:val="right"/>
      <w:pPr>
        <w:ind w:left="6840" w:hanging="180"/>
      </w:pPr>
    </w:lvl>
  </w:abstractNum>
  <w:abstractNum w:abstractNumId="40" w15:restartNumberingAfterBreak="0">
    <w:nsid w:val="2E6A6280"/>
    <w:multiLevelType w:val="hybridMultilevel"/>
    <w:tmpl w:val="65A874CA"/>
    <w:lvl w:ilvl="0" w:tplc="6C509D7C">
      <w:start w:val="1"/>
      <w:numFmt w:val="decimal"/>
      <w:lvlText w:val="%1)"/>
      <w:lvlJc w:val="left"/>
      <w:pPr>
        <w:ind w:left="360" w:hanging="360"/>
      </w:pPr>
    </w:lvl>
    <w:lvl w:ilvl="1" w:tplc="232211B6">
      <w:start w:val="1"/>
      <w:numFmt w:val="lowerLetter"/>
      <w:lvlText w:val="(%2)"/>
      <w:lvlJc w:val="left"/>
      <w:pPr>
        <w:ind w:left="720" w:hanging="360"/>
      </w:pPr>
      <w:rPr>
        <w:rFonts w:hint="default"/>
      </w:rPr>
    </w:lvl>
    <w:lvl w:ilvl="2" w:tplc="FFFFFFFF">
      <w:start w:val="1"/>
      <w:numFmt w:val="decimal"/>
      <w:lvlText w:val="(%3)"/>
      <w:lvlJc w:val="left"/>
      <w:pPr>
        <w:ind w:left="1080" w:hanging="360"/>
      </w:pPr>
    </w:lvl>
    <w:lvl w:ilvl="3" w:tplc="20B62EAA">
      <w:start w:val="1"/>
      <w:numFmt w:val="decimal"/>
      <w:lvlText w:val="(%4)"/>
      <w:lvlJc w:val="left"/>
      <w:pPr>
        <w:ind w:left="1440" w:hanging="360"/>
      </w:pPr>
      <w:rPr>
        <w:rFonts w:ascii="Arial" w:eastAsia="Arial" w:hAnsi="Arial" w:cs="Arial"/>
      </w:rPr>
    </w:lvl>
    <w:lvl w:ilvl="4" w:tplc="AD94B2DC">
      <w:start w:val="1"/>
      <w:numFmt w:val="lowerLetter"/>
      <w:lvlText w:val="(%5)"/>
      <w:lvlJc w:val="left"/>
      <w:pPr>
        <w:ind w:left="1800" w:hanging="360"/>
      </w:pPr>
    </w:lvl>
    <w:lvl w:ilvl="5" w:tplc="159C6944">
      <w:start w:val="1"/>
      <w:numFmt w:val="lowerRoman"/>
      <w:lvlText w:val="(%6)"/>
      <w:lvlJc w:val="left"/>
      <w:pPr>
        <w:ind w:left="2160" w:hanging="360"/>
      </w:pPr>
    </w:lvl>
    <w:lvl w:ilvl="6" w:tplc="C3AE70E8">
      <w:start w:val="1"/>
      <w:numFmt w:val="decimal"/>
      <w:lvlText w:val="%7."/>
      <w:lvlJc w:val="left"/>
      <w:pPr>
        <w:ind w:left="2520" w:hanging="360"/>
      </w:pPr>
    </w:lvl>
    <w:lvl w:ilvl="7" w:tplc="CF4E6930">
      <w:start w:val="1"/>
      <w:numFmt w:val="lowerLetter"/>
      <w:lvlText w:val="%8."/>
      <w:lvlJc w:val="left"/>
      <w:pPr>
        <w:ind w:left="2880" w:hanging="360"/>
      </w:pPr>
    </w:lvl>
    <w:lvl w:ilvl="8" w:tplc="B40A711E">
      <w:start w:val="1"/>
      <w:numFmt w:val="lowerRoman"/>
      <w:lvlText w:val="%9."/>
      <w:lvlJc w:val="left"/>
      <w:pPr>
        <w:ind w:left="3240" w:hanging="360"/>
      </w:pPr>
    </w:lvl>
  </w:abstractNum>
  <w:abstractNum w:abstractNumId="41" w15:restartNumberingAfterBreak="0">
    <w:nsid w:val="316664F1"/>
    <w:multiLevelType w:val="hybridMultilevel"/>
    <w:tmpl w:val="FFFFFFFF"/>
    <w:lvl w:ilvl="0" w:tplc="66F896E6">
      <w:start w:val="1"/>
      <w:numFmt w:val="decimal"/>
      <w:lvlText w:val="(%1)"/>
      <w:lvlJc w:val="left"/>
      <w:pPr>
        <w:ind w:left="1080" w:hanging="360"/>
      </w:pPr>
    </w:lvl>
    <w:lvl w:ilvl="1" w:tplc="6FEAE81A">
      <w:start w:val="1"/>
      <w:numFmt w:val="lowerLetter"/>
      <w:lvlText w:val="%2."/>
      <w:lvlJc w:val="left"/>
      <w:pPr>
        <w:ind w:left="1800" w:hanging="360"/>
      </w:pPr>
    </w:lvl>
    <w:lvl w:ilvl="2" w:tplc="CA22EF44">
      <w:start w:val="1"/>
      <w:numFmt w:val="lowerRoman"/>
      <w:lvlText w:val="%3."/>
      <w:lvlJc w:val="right"/>
      <w:pPr>
        <w:ind w:left="2520" w:hanging="180"/>
      </w:pPr>
    </w:lvl>
    <w:lvl w:ilvl="3" w:tplc="A5A2B5AA">
      <w:start w:val="1"/>
      <w:numFmt w:val="decimal"/>
      <w:lvlText w:val="%4."/>
      <w:lvlJc w:val="left"/>
      <w:pPr>
        <w:ind w:left="3240" w:hanging="360"/>
      </w:pPr>
    </w:lvl>
    <w:lvl w:ilvl="4" w:tplc="CBF044BC">
      <w:start w:val="1"/>
      <w:numFmt w:val="lowerLetter"/>
      <w:lvlText w:val="%5."/>
      <w:lvlJc w:val="left"/>
      <w:pPr>
        <w:ind w:left="3960" w:hanging="360"/>
      </w:pPr>
    </w:lvl>
    <w:lvl w:ilvl="5" w:tplc="6A62B2EC">
      <w:start w:val="1"/>
      <w:numFmt w:val="lowerRoman"/>
      <w:lvlText w:val="%6."/>
      <w:lvlJc w:val="right"/>
      <w:pPr>
        <w:ind w:left="4680" w:hanging="180"/>
      </w:pPr>
    </w:lvl>
    <w:lvl w:ilvl="6" w:tplc="A5182BC4">
      <w:start w:val="1"/>
      <w:numFmt w:val="decimal"/>
      <w:lvlText w:val="%7."/>
      <w:lvlJc w:val="left"/>
      <w:pPr>
        <w:ind w:left="5400" w:hanging="360"/>
      </w:pPr>
    </w:lvl>
    <w:lvl w:ilvl="7" w:tplc="4D9493DE">
      <w:start w:val="1"/>
      <w:numFmt w:val="lowerLetter"/>
      <w:lvlText w:val="%8."/>
      <w:lvlJc w:val="left"/>
      <w:pPr>
        <w:ind w:left="6120" w:hanging="360"/>
      </w:pPr>
    </w:lvl>
    <w:lvl w:ilvl="8" w:tplc="3A683326">
      <w:start w:val="1"/>
      <w:numFmt w:val="lowerRoman"/>
      <w:lvlText w:val="%9."/>
      <w:lvlJc w:val="right"/>
      <w:pPr>
        <w:ind w:left="6840" w:hanging="180"/>
      </w:pPr>
    </w:lvl>
  </w:abstractNum>
  <w:abstractNum w:abstractNumId="42" w15:restartNumberingAfterBreak="0">
    <w:nsid w:val="316F2BC4"/>
    <w:multiLevelType w:val="hybridMultilevel"/>
    <w:tmpl w:val="FFFFFFFF"/>
    <w:lvl w:ilvl="0" w:tplc="96EC7ED8">
      <w:start w:val="1"/>
      <w:numFmt w:val="decimal"/>
      <w:lvlText w:val="%1."/>
      <w:lvlJc w:val="left"/>
      <w:pPr>
        <w:ind w:left="360" w:hanging="360"/>
      </w:pPr>
    </w:lvl>
    <w:lvl w:ilvl="1" w:tplc="A2E6C4E0">
      <w:start w:val="4"/>
      <w:numFmt w:val="lowerLetter"/>
      <w:lvlText w:val="(%2)"/>
      <w:lvlJc w:val="left"/>
      <w:pPr>
        <w:ind w:left="720" w:hanging="360"/>
      </w:pPr>
    </w:lvl>
    <w:lvl w:ilvl="2" w:tplc="7F80DD68">
      <w:start w:val="1"/>
      <w:numFmt w:val="lowerRoman"/>
      <w:lvlText w:val="%3."/>
      <w:lvlJc w:val="right"/>
      <w:pPr>
        <w:ind w:left="1080" w:hanging="180"/>
      </w:pPr>
    </w:lvl>
    <w:lvl w:ilvl="3" w:tplc="8EAE4A0C">
      <w:start w:val="1"/>
      <w:numFmt w:val="decimal"/>
      <w:lvlText w:val="%4."/>
      <w:lvlJc w:val="left"/>
      <w:pPr>
        <w:ind w:left="1080" w:hanging="360"/>
      </w:pPr>
    </w:lvl>
    <w:lvl w:ilvl="4" w:tplc="402414E8">
      <w:start w:val="1"/>
      <w:numFmt w:val="lowerLetter"/>
      <w:lvlText w:val="%5."/>
      <w:lvlJc w:val="left"/>
      <w:pPr>
        <w:ind w:left="1440" w:hanging="360"/>
      </w:pPr>
    </w:lvl>
    <w:lvl w:ilvl="5" w:tplc="48AE97CE">
      <w:start w:val="1"/>
      <w:numFmt w:val="lowerRoman"/>
      <w:lvlText w:val="%6."/>
      <w:lvlJc w:val="right"/>
      <w:pPr>
        <w:ind w:left="2160" w:hanging="180"/>
      </w:pPr>
    </w:lvl>
    <w:lvl w:ilvl="6" w:tplc="3D6CE5DA">
      <w:start w:val="1"/>
      <w:numFmt w:val="decimal"/>
      <w:lvlText w:val="%7."/>
      <w:lvlJc w:val="left"/>
      <w:pPr>
        <w:ind w:left="2520" w:hanging="360"/>
      </w:pPr>
    </w:lvl>
    <w:lvl w:ilvl="7" w:tplc="667E7BBC">
      <w:start w:val="1"/>
      <w:numFmt w:val="lowerLetter"/>
      <w:lvlText w:val="%8."/>
      <w:lvlJc w:val="left"/>
      <w:pPr>
        <w:ind w:left="2880" w:hanging="360"/>
      </w:pPr>
    </w:lvl>
    <w:lvl w:ilvl="8" w:tplc="71B49CFC">
      <w:start w:val="1"/>
      <w:numFmt w:val="lowerRoman"/>
      <w:lvlText w:val="%9."/>
      <w:lvlJc w:val="right"/>
      <w:pPr>
        <w:ind w:left="3240" w:hanging="180"/>
      </w:pPr>
    </w:lvl>
  </w:abstractNum>
  <w:abstractNum w:abstractNumId="43" w15:restartNumberingAfterBreak="0">
    <w:nsid w:val="320764EC"/>
    <w:multiLevelType w:val="hybridMultilevel"/>
    <w:tmpl w:val="FFFFFFFF"/>
    <w:lvl w:ilvl="0" w:tplc="044E9C8E">
      <w:start w:val="1"/>
      <w:numFmt w:val="decimal"/>
      <w:lvlText w:val="(%1)"/>
      <w:lvlJc w:val="left"/>
      <w:pPr>
        <w:ind w:left="1080" w:hanging="360"/>
      </w:pPr>
    </w:lvl>
    <w:lvl w:ilvl="1" w:tplc="A2B2297E">
      <w:start w:val="1"/>
      <w:numFmt w:val="lowerLetter"/>
      <w:lvlText w:val="%2."/>
      <w:lvlJc w:val="left"/>
      <w:pPr>
        <w:ind w:left="1800" w:hanging="360"/>
      </w:pPr>
    </w:lvl>
    <w:lvl w:ilvl="2" w:tplc="4E9AF43C">
      <w:start w:val="1"/>
      <w:numFmt w:val="lowerRoman"/>
      <w:lvlText w:val="%3."/>
      <w:lvlJc w:val="right"/>
      <w:pPr>
        <w:ind w:left="2520" w:hanging="180"/>
      </w:pPr>
    </w:lvl>
    <w:lvl w:ilvl="3" w:tplc="5AD89A50">
      <w:start w:val="1"/>
      <w:numFmt w:val="decimal"/>
      <w:lvlText w:val="%4."/>
      <w:lvlJc w:val="left"/>
      <w:pPr>
        <w:ind w:left="3240" w:hanging="360"/>
      </w:pPr>
    </w:lvl>
    <w:lvl w:ilvl="4" w:tplc="5A98F982">
      <w:start w:val="1"/>
      <w:numFmt w:val="lowerLetter"/>
      <w:lvlText w:val="%5."/>
      <w:lvlJc w:val="left"/>
      <w:pPr>
        <w:ind w:left="3960" w:hanging="360"/>
      </w:pPr>
    </w:lvl>
    <w:lvl w:ilvl="5" w:tplc="720A74BE">
      <w:start w:val="1"/>
      <w:numFmt w:val="lowerRoman"/>
      <w:lvlText w:val="%6."/>
      <w:lvlJc w:val="right"/>
      <w:pPr>
        <w:ind w:left="4680" w:hanging="180"/>
      </w:pPr>
    </w:lvl>
    <w:lvl w:ilvl="6" w:tplc="1C623124">
      <w:start w:val="1"/>
      <w:numFmt w:val="decimal"/>
      <w:lvlText w:val="%7."/>
      <w:lvlJc w:val="left"/>
      <w:pPr>
        <w:ind w:left="5400" w:hanging="360"/>
      </w:pPr>
    </w:lvl>
    <w:lvl w:ilvl="7" w:tplc="AB1CF6A8">
      <w:start w:val="1"/>
      <w:numFmt w:val="lowerLetter"/>
      <w:lvlText w:val="%8."/>
      <w:lvlJc w:val="left"/>
      <w:pPr>
        <w:ind w:left="6120" w:hanging="360"/>
      </w:pPr>
    </w:lvl>
    <w:lvl w:ilvl="8" w:tplc="51626DC0">
      <w:start w:val="1"/>
      <w:numFmt w:val="lowerRoman"/>
      <w:lvlText w:val="%9."/>
      <w:lvlJc w:val="right"/>
      <w:pPr>
        <w:ind w:left="6840" w:hanging="180"/>
      </w:pPr>
    </w:lvl>
  </w:abstractNum>
  <w:abstractNum w:abstractNumId="44" w15:restartNumberingAfterBreak="0">
    <w:nsid w:val="32A35233"/>
    <w:multiLevelType w:val="hybridMultilevel"/>
    <w:tmpl w:val="FFFFFFFF"/>
    <w:lvl w:ilvl="0" w:tplc="6F5481A0">
      <w:start w:val="1"/>
      <w:numFmt w:val="decimal"/>
      <w:lvlText w:val="%1."/>
      <w:lvlJc w:val="left"/>
      <w:pPr>
        <w:ind w:left="360" w:hanging="360"/>
      </w:pPr>
    </w:lvl>
    <w:lvl w:ilvl="1" w:tplc="7F8EE802">
      <w:start w:val="7"/>
      <w:numFmt w:val="lowerLetter"/>
      <w:lvlText w:val="(%2)"/>
      <w:lvlJc w:val="left"/>
      <w:pPr>
        <w:ind w:left="720" w:hanging="360"/>
      </w:pPr>
    </w:lvl>
    <w:lvl w:ilvl="2" w:tplc="11402D8E">
      <w:start w:val="1"/>
      <w:numFmt w:val="lowerRoman"/>
      <w:lvlText w:val="%3."/>
      <w:lvlJc w:val="right"/>
      <w:pPr>
        <w:ind w:left="1080" w:hanging="180"/>
      </w:pPr>
    </w:lvl>
    <w:lvl w:ilvl="3" w:tplc="E71EF212">
      <w:start w:val="1"/>
      <w:numFmt w:val="decimal"/>
      <w:lvlText w:val="%4."/>
      <w:lvlJc w:val="left"/>
      <w:pPr>
        <w:ind w:left="1080" w:hanging="360"/>
      </w:pPr>
    </w:lvl>
    <w:lvl w:ilvl="4" w:tplc="4F2E190C">
      <w:start w:val="1"/>
      <w:numFmt w:val="lowerLetter"/>
      <w:lvlText w:val="%5."/>
      <w:lvlJc w:val="left"/>
      <w:pPr>
        <w:ind w:left="1440" w:hanging="360"/>
      </w:pPr>
    </w:lvl>
    <w:lvl w:ilvl="5" w:tplc="6A42F578">
      <w:start w:val="1"/>
      <w:numFmt w:val="lowerRoman"/>
      <w:lvlText w:val="%6."/>
      <w:lvlJc w:val="right"/>
      <w:pPr>
        <w:ind w:left="2160" w:hanging="180"/>
      </w:pPr>
    </w:lvl>
    <w:lvl w:ilvl="6" w:tplc="C2CEDE26">
      <w:start w:val="1"/>
      <w:numFmt w:val="decimal"/>
      <w:lvlText w:val="%7."/>
      <w:lvlJc w:val="left"/>
      <w:pPr>
        <w:ind w:left="2520" w:hanging="360"/>
      </w:pPr>
    </w:lvl>
    <w:lvl w:ilvl="7" w:tplc="ED8E1106">
      <w:start w:val="1"/>
      <w:numFmt w:val="lowerLetter"/>
      <w:lvlText w:val="%8."/>
      <w:lvlJc w:val="left"/>
      <w:pPr>
        <w:ind w:left="2880" w:hanging="360"/>
      </w:pPr>
    </w:lvl>
    <w:lvl w:ilvl="8" w:tplc="52EED3A2">
      <w:start w:val="1"/>
      <w:numFmt w:val="lowerRoman"/>
      <w:lvlText w:val="%9."/>
      <w:lvlJc w:val="right"/>
      <w:pPr>
        <w:ind w:left="3240" w:hanging="180"/>
      </w:pPr>
    </w:lvl>
  </w:abstractNum>
  <w:abstractNum w:abstractNumId="45" w15:restartNumberingAfterBreak="0">
    <w:nsid w:val="32BD3EC5"/>
    <w:multiLevelType w:val="hybridMultilevel"/>
    <w:tmpl w:val="FFFFFFFF"/>
    <w:lvl w:ilvl="0" w:tplc="BC50F324">
      <w:start w:val="1"/>
      <w:numFmt w:val="decimal"/>
      <w:lvlText w:val="(%1)"/>
      <w:lvlJc w:val="left"/>
      <w:pPr>
        <w:ind w:left="1080" w:hanging="360"/>
      </w:pPr>
    </w:lvl>
    <w:lvl w:ilvl="1" w:tplc="59464E36">
      <w:start w:val="1"/>
      <w:numFmt w:val="lowerLetter"/>
      <w:lvlText w:val="%2."/>
      <w:lvlJc w:val="left"/>
      <w:pPr>
        <w:ind w:left="1800" w:hanging="360"/>
      </w:pPr>
    </w:lvl>
    <w:lvl w:ilvl="2" w:tplc="C8005C40">
      <w:start w:val="1"/>
      <w:numFmt w:val="lowerRoman"/>
      <w:lvlText w:val="%3."/>
      <w:lvlJc w:val="right"/>
      <w:pPr>
        <w:ind w:left="2520" w:hanging="180"/>
      </w:pPr>
    </w:lvl>
    <w:lvl w:ilvl="3" w:tplc="7CB0FE38">
      <w:start w:val="1"/>
      <w:numFmt w:val="decimal"/>
      <w:lvlText w:val="%4."/>
      <w:lvlJc w:val="left"/>
      <w:pPr>
        <w:ind w:left="3240" w:hanging="360"/>
      </w:pPr>
    </w:lvl>
    <w:lvl w:ilvl="4" w:tplc="582A981E">
      <w:start w:val="1"/>
      <w:numFmt w:val="lowerLetter"/>
      <w:lvlText w:val="%5."/>
      <w:lvlJc w:val="left"/>
      <w:pPr>
        <w:ind w:left="3960" w:hanging="360"/>
      </w:pPr>
    </w:lvl>
    <w:lvl w:ilvl="5" w:tplc="319A566A">
      <w:start w:val="1"/>
      <w:numFmt w:val="lowerRoman"/>
      <w:lvlText w:val="%6."/>
      <w:lvlJc w:val="right"/>
      <w:pPr>
        <w:ind w:left="4680" w:hanging="180"/>
      </w:pPr>
    </w:lvl>
    <w:lvl w:ilvl="6" w:tplc="979E2640">
      <w:start w:val="1"/>
      <w:numFmt w:val="decimal"/>
      <w:lvlText w:val="%7."/>
      <w:lvlJc w:val="left"/>
      <w:pPr>
        <w:ind w:left="5400" w:hanging="360"/>
      </w:pPr>
    </w:lvl>
    <w:lvl w:ilvl="7" w:tplc="CCF804A8">
      <w:start w:val="1"/>
      <w:numFmt w:val="lowerLetter"/>
      <w:lvlText w:val="%8."/>
      <w:lvlJc w:val="left"/>
      <w:pPr>
        <w:ind w:left="6120" w:hanging="360"/>
      </w:pPr>
    </w:lvl>
    <w:lvl w:ilvl="8" w:tplc="1A046018">
      <w:start w:val="1"/>
      <w:numFmt w:val="lowerRoman"/>
      <w:lvlText w:val="%9."/>
      <w:lvlJc w:val="right"/>
      <w:pPr>
        <w:ind w:left="6840" w:hanging="180"/>
      </w:pPr>
    </w:lvl>
  </w:abstractNum>
  <w:abstractNum w:abstractNumId="46" w15:restartNumberingAfterBreak="0">
    <w:nsid w:val="32C861A2"/>
    <w:multiLevelType w:val="hybridMultilevel"/>
    <w:tmpl w:val="FFFFFFFF"/>
    <w:lvl w:ilvl="0" w:tplc="A1A6CDEC">
      <w:start w:val="1"/>
      <w:numFmt w:val="decimal"/>
      <w:lvlText w:val="%1."/>
      <w:lvlJc w:val="left"/>
      <w:pPr>
        <w:ind w:left="360" w:hanging="360"/>
      </w:pPr>
    </w:lvl>
    <w:lvl w:ilvl="1" w:tplc="85C2FE46">
      <w:start w:val="7"/>
      <w:numFmt w:val="lowerLetter"/>
      <w:lvlText w:val="(%2)"/>
      <w:lvlJc w:val="left"/>
      <w:pPr>
        <w:ind w:left="720" w:hanging="360"/>
      </w:pPr>
    </w:lvl>
    <w:lvl w:ilvl="2" w:tplc="7780035E">
      <w:start w:val="1"/>
      <w:numFmt w:val="lowerRoman"/>
      <w:lvlText w:val="%3."/>
      <w:lvlJc w:val="right"/>
      <w:pPr>
        <w:ind w:left="1080" w:hanging="180"/>
      </w:pPr>
    </w:lvl>
    <w:lvl w:ilvl="3" w:tplc="837E1C5E">
      <w:start w:val="1"/>
      <w:numFmt w:val="decimal"/>
      <w:lvlText w:val="%4."/>
      <w:lvlJc w:val="left"/>
      <w:pPr>
        <w:ind w:left="1080" w:hanging="360"/>
      </w:pPr>
    </w:lvl>
    <w:lvl w:ilvl="4" w:tplc="CC0697B2">
      <w:start w:val="1"/>
      <w:numFmt w:val="lowerLetter"/>
      <w:lvlText w:val="%5."/>
      <w:lvlJc w:val="left"/>
      <w:pPr>
        <w:ind w:left="1440" w:hanging="360"/>
      </w:pPr>
    </w:lvl>
    <w:lvl w:ilvl="5" w:tplc="1396A8F6">
      <w:start w:val="1"/>
      <w:numFmt w:val="lowerRoman"/>
      <w:lvlText w:val="%6."/>
      <w:lvlJc w:val="right"/>
      <w:pPr>
        <w:ind w:left="2160" w:hanging="180"/>
      </w:pPr>
    </w:lvl>
    <w:lvl w:ilvl="6" w:tplc="87E85E70">
      <w:start w:val="1"/>
      <w:numFmt w:val="decimal"/>
      <w:lvlText w:val="%7."/>
      <w:lvlJc w:val="left"/>
      <w:pPr>
        <w:ind w:left="2520" w:hanging="360"/>
      </w:pPr>
    </w:lvl>
    <w:lvl w:ilvl="7" w:tplc="61BCFEFE">
      <w:start w:val="1"/>
      <w:numFmt w:val="lowerLetter"/>
      <w:lvlText w:val="%8."/>
      <w:lvlJc w:val="left"/>
      <w:pPr>
        <w:ind w:left="2880" w:hanging="360"/>
      </w:pPr>
    </w:lvl>
    <w:lvl w:ilvl="8" w:tplc="108C396A">
      <w:start w:val="1"/>
      <w:numFmt w:val="lowerRoman"/>
      <w:lvlText w:val="%9."/>
      <w:lvlJc w:val="right"/>
      <w:pPr>
        <w:ind w:left="3240" w:hanging="180"/>
      </w:pPr>
    </w:lvl>
  </w:abstractNum>
  <w:abstractNum w:abstractNumId="47" w15:restartNumberingAfterBreak="0">
    <w:nsid w:val="334F21C3"/>
    <w:multiLevelType w:val="hybridMultilevel"/>
    <w:tmpl w:val="FDCABAC2"/>
    <w:lvl w:ilvl="0" w:tplc="643A7362">
      <w:start w:val="1"/>
      <w:numFmt w:val="decimal"/>
      <w:lvlText w:val="%1)"/>
      <w:lvlJc w:val="left"/>
      <w:pPr>
        <w:ind w:left="360" w:hanging="360"/>
      </w:pPr>
    </w:lvl>
    <w:lvl w:ilvl="1" w:tplc="0B8A053C">
      <w:start w:val="1"/>
      <w:numFmt w:val="lowerLetter"/>
      <w:lvlText w:val="(%2)"/>
      <w:lvlJc w:val="left"/>
      <w:pPr>
        <w:ind w:left="720" w:hanging="360"/>
      </w:pPr>
    </w:lvl>
    <w:lvl w:ilvl="2" w:tplc="0DCA3E8C">
      <w:start w:val="1"/>
      <w:numFmt w:val="lowerRoman"/>
      <w:lvlText w:val="%3)"/>
      <w:lvlJc w:val="left"/>
      <w:pPr>
        <w:ind w:left="1080" w:hanging="360"/>
      </w:pPr>
    </w:lvl>
    <w:lvl w:ilvl="3" w:tplc="09B8482C">
      <w:start w:val="1"/>
      <w:numFmt w:val="decimal"/>
      <w:lvlText w:val="(%4)"/>
      <w:lvlJc w:val="left"/>
      <w:pPr>
        <w:ind w:left="1440" w:hanging="360"/>
      </w:pPr>
    </w:lvl>
    <w:lvl w:ilvl="4" w:tplc="2DBA8808">
      <w:start w:val="1"/>
      <w:numFmt w:val="lowerLetter"/>
      <w:lvlText w:val="(%5)"/>
      <w:lvlJc w:val="left"/>
      <w:pPr>
        <w:ind w:left="1800" w:hanging="360"/>
      </w:pPr>
    </w:lvl>
    <w:lvl w:ilvl="5" w:tplc="0608DC2E">
      <w:start w:val="1"/>
      <w:numFmt w:val="lowerRoman"/>
      <w:lvlText w:val="(%6)"/>
      <w:lvlJc w:val="left"/>
      <w:pPr>
        <w:ind w:left="2160" w:hanging="360"/>
      </w:pPr>
    </w:lvl>
    <w:lvl w:ilvl="6" w:tplc="601A2330">
      <w:start w:val="1"/>
      <w:numFmt w:val="decimal"/>
      <w:lvlText w:val="%7."/>
      <w:lvlJc w:val="left"/>
      <w:pPr>
        <w:ind w:left="2520" w:hanging="360"/>
      </w:pPr>
    </w:lvl>
    <w:lvl w:ilvl="7" w:tplc="3E0811DA">
      <w:start w:val="1"/>
      <w:numFmt w:val="lowerLetter"/>
      <w:lvlText w:val="%8."/>
      <w:lvlJc w:val="left"/>
      <w:pPr>
        <w:ind w:left="2880" w:hanging="360"/>
      </w:pPr>
    </w:lvl>
    <w:lvl w:ilvl="8" w:tplc="1EF02A42">
      <w:start w:val="1"/>
      <w:numFmt w:val="lowerRoman"/>
      <w:lvlText w:val="%9."/>
      <w:lvlJc w:val="left"/>
      <w:pPr>
        <w:ind w:left="3240" w:hanging="360"/>
      </w:pPr>
    </w:lvl>
  </w:abstractNum>
  <w:abstractNum w:abstractNumId="48" w15:restartNumberingAfterBreak="0">
    <w:nsid w:val="33946536"/>
    <w:multiLevelType w:val="hybridMultilevel"/>
    <w:tmpl w:val="24FE6BFE"/>
    <w:lvl w:ilvl="0" w:tplc="54247A92">
      <w:start w:val="1"/>
      <w:numFmt w:val="decimal"/>
      <w:lvlText w:val="%1."/>
      <w:lvlJc w:val="left"/>
      <w:pPr>
        <w:ind w:left="720" w:hanging="360"/>
      </w:pPr>
    </w:lvl>
    <w:lvl w:ilvl="1" w:tplc="BF5CD410">
      <w:start w:val="1"/>
      <w:numFmt w:val="lowerLetter"/>
      <w:lvlText w:val="%2."/>
      <w:lvlJc w:val="left"/>
      <w:pPr>
        <w:ind w:left="1440" w:hanging="360"/>
      </w:pPr>
    </w:lvl>
    <w:lvl w:ilvl="2" w:tplc="F440C3DE">
      <w:start w:val="1"/>
      <w:numFmt w:val="lowerRoman"/>
      <w:lvlText w:val="%3."/>
      <w:lvlJc w:val="right"/>
      <w:pPr>
        <w:ind w:left="2160" w:hanging="180"/>
      </w:pPr>
    </w:lvl>
    <w:lvl w:ilvl="3" w:tplc="C5C0DCB6">
      <w:start w:val="1"/>
      <w:numFmt w:val="decimal"/>
      <w:lvlText w:val="%4."/>
      <w:lvlJc w:val="left"/>
      <w:pPr>
        <w:ind w:left="2880" w:hanging="360"/>
      </w:pPr>
    </w:lvl>
    <w:lvl w:ilvl="4" w:tplc="ED882C62">
      <w:start w:val="1"/>
      <w:numFmt w:val="lowerLetter"/>
      <w:lvlText w:val="%5."/>
      <w:lvlJc w:val="left"/>
      <w:pPr>
        <w:ind w:left="3600" w:hanging="360"/>
      </w:pPr>
    </w:lvl>
    <w:lvl w:ilvl="5" w:tplc="16D2E8B8">
      <w:start w:val="1"/>
      <w:numFmt w:val="lowerRoman"/>
      <w:lvlText w:val="%6."/>
      <w:lvlJc w:val="right"/>
      <w:pPr>
        <w:ind w:left="4320" w:hanging="180"/>
      </w:pPr>
    </w:lvl>
    <w:lvl w:ilvl="6" w:tplc="8138B6D6">
      <w:start w:val="1"/>
      <w:numFmt w:val="decimal"/>
      <w:lvlText w:val="%7."/>
      <w:lvlJc w:val="left"/>
      <w:pPr>
        <w:ind w:left="5040" w:hanging="360"/>
      </w:pPr>
    </w:lvl>
    <w:lvl w:ilvl="7" w:tplc="AB88F558">
      <w:start w:val="1"/>
      <w:numFmt w:val="lowerLetter"/>
      <w:lvlText w:val="%8."/>
      <w:lvlJc w:val="left"/>
      <w:pPr>
        <w:ind w:left="5760" w:hanging="360"/>
      </w:pPr>
    </w:lvl>
    <w:lvl w:ilvl="8" w:tplc="D6004F2A">
      <w:start w:val="1"/>
      <w:numFmt w:val="lowerRoman"/>
      <w:lvlText w:val="%9."/>
      <w:lvlJc w:val="right"/>
      <w:pPr>
        <w:ind w:left="6480" w:hanging="180"/>
      </w:pPr>
    </w:lvl>
  </w:abstractNum>
  <w:abstractNum w:abstractNumId="49" w15:restartNumberingAfterBreak="0">
    <w:nsid w:val="352C233C"/>
    <w:multiLevelType w:val="hybridMultilevel"/>
    <w:tmpl w:val="FFFFFFFF"/>
    <w:lvl w:ilvl="0" w:tplc="B7305FCE">
      <w:start w:val="1"/>
      <w:numFmt w:val="decimal"/>
      <w:lvlText w:val="(%1)"/>
      <w:lvlJc w:val="left"/>
      <w:pPr>
        <w:ind w:left="1080" w:hanging="360"/>
      </w:pPr>
    </w:lvl>
    <w:lvl w:ilvl="1" w:tplc="EC78689E">
      <w:start w:val="1"/>
      <w:numFmt w:val="lowerLetter"/>
      <w:lvlText w:val="%2."/>
      <w:lvlJc w:val="left"/>
      <w:pPr>
        <w:ind w:left="1800" w:hanging="360"/>
      </w:pPr>
    </w:lvl>
    <w:lvl w:ilvl="2" w:tplc="E172959C">
      <w:start w:val="1"/>
      <w:numFmt w:val="lowerRoman"/>
      <w:lvlText w:val="%3."/>
      <w:lvlJc w:val="right"/>
      <w:pPr>
        <w:ind w:left="2520" w:hanging="180"/>
      </w:pPr>
    </w:lvl>
    <w:lvl w:ilvl="3" w:tplc="13283EAC">
      <w:start w:val="1"/>
      <w:numFmt w:val="decimal"/>
      <w:lvlText w:val="%4."/>
      <w:lvlJc w:val="left"/>
      <w:pPr>
        <w:ind w:left="3240" w:hanging="360"/>
      </w:pPr>
    </w:lvl>
    <w:lvl w:ilvl="4" w:tplc="9E00EB46">
      <w:start w:val="1"/>
      <w:numFmt w:val="lowerLetter"/>
      <w:lvlText w:val="%5."/>
      <w:lvlJc w:val="left"/>
      <w:pPr>
        <w:ind w:left="3960" w:hanging="360"/>
      </w:pPr>
    </w:lvl>
    <w:lvl w:ilvl="5" w:tplc="8A88E3D6">
      <w:start w:val="1"/>
      <w:numFmt w:val="lowerRoman"/>
      <w:lvlText w:val="%6."/>
      <w:lvlJc w:val="right"/>
      <w:pPr>
        <w:ind w:left="4680" w:hanging="180"/>
      </w:pPr>
    </w:lvl>
    <w:lvl w:ilvl="6" w:tplc="282A2072">
      <w:start w:val="1"/>
      <w:numFmt w:val="decimal"/>
      <w:lvlText w:val="%7."/>
      <w:lvlJc w:val="left"/>
      <w:pPr>
        <w:ind w:left="5400" w:hanging="360"/>
      </w:pPr>
    </w:lvl>
    <w:lvl w:ilvl="7" w:tplc="3E14DD12">
      <w:start w:val="1"/>
      <w:numFmt w:val="lowerLetter"/>
      <w:lvlText w:val="%8."/>
      <w:lvlJc w:val="left"/>
      <w:pPr>
        <w:ind w:left="6120" w:hanging="360"/>
      </w:pPr>
    </w:lvl>
    <w:lvl w:ilvl="8" w:tplc="8AB60ACC">
      <w:start w:val="1"/>
      <w:numFmt w:val="lowerRoman"/>
      <w:lvlText w:val="%9."/>
      <w:lvlJc w:val="right"/>
      <w:pPr>
        <w:ind w:left="6840" w:hanging="180"/>
      </w:pPr>
    </w:lvl>
  </w:abstractNum>
  <w:abstractNum w:abstractNumId="50" w15:restartNumberingAfterBreak="0">
    <w:nsid w:val="35E967C9"/>
    <w:multiLevelType w:val="hybridMultilevel"/>
    <w:tmpl w:val="FFFFFFFF"/>
    <w:lvl w:ilvl="0" w:tplc="B51806C4">
      <w:start w:val="1"/>
      <w:numFmt w:val="decimal"/>
      <w:lvlText w:val="(%1)"/>
      <w:lvlJc w:val="left"/>
      <w:pPr>
        <w:ind w:left="1080" w:hanging="360"/>
      </w:pPr>
    </w:lvl>
    <w:lvl w:ilvl="1" w:tplc="0B2037D8">
      <w:start w:val="1"/>
      <w:numFmt w:val="lowerLetter"/>
      <w:lvlText w:val="%2."/>
      <w:lvlJc w:val="left"/>
      <w:pPr>
        <w:ind w:left="1800" w:hanging="360"/>
      </w:pPr>
    </w:lvl>
    <w:lvl w:ilvl="2" w:tplc="D66099F4">
      <w:start w:val="1"/>
      <w:numFmt w:val="lowerRoman"/>
      <w:lvlText w:val="%3."/>
      <w:lvlJc w:val="right"/>
      <w:pPr>
        <w:ind w:left="2520" w:hanging="180"/>
      </w:pPr>
    </w:lvl>
    <w:lvl w:ilvl="3" w:tplc="9802F828">
      <w:start w:val="1"/>
      <w:numFmt w:val="decimal"/>
      <w:lvlText w:val="%4."/>
      <w:lvlJc w:val="left"/>
      <w:pPr>
        <w:ind w:left="3240" w:hanging="360"/>
      </w:pPr>
    </w:lvl>
    <w:lvl w:ilvl="4" w:tplc="DECCB238">
      <w:start w:val="1"/>
      <w:numFmt w:val="lowerLetter"/>
      <w:lvlText w:val="%5."/>
      <w:lvlJc w:val="left"/>
      <w:pPr>
        <w:ind w:left="3960" w:hanging="360"/>
      </w:pPr>
    </w:lvl>
    <w:lvl w:ilvl="5" w:tplc="9F7E2990">
      <w:start w:val="1"/>
      <w:numFmt w:val="lowerRoman"/>
      <w:lvlText w:val="%6."/>
      <w:lvlJc w:val="right"/>
      <w:pPr>
        <w:ind w:left="4680" w:hanging="180"/>
      </w:pPr>
    </w:lvl>
    <w:lvl w:ilvl="6" w:tplc="F01AAFDE">
      <w:start w:val="1"/>
      <w:numFmt w:val="decimal"/>
      <w:lvlText w:val="%7."/>
      <w:lvlJc w:val="left"/>
      <w:pPr>
        <w:ind w:left="5400" w:hanging="360"/>
      </w:pPr>
    </w:lvl>
    <w:lvl w:ilvl="7" w:tplc="89A06426">
      <w:start w:val="1"/>
      <w:numFmt w:val="lowerLetter"/>
      <w:lvlText w:val="%8."/>
      <w:lvlJc w:val="left"/>
      <w:pPr>
        <w:ind w:left="6120" w:hanging="360"/>
      </w:pPr>
    </w:lvl>
    <w:lvl w:ilvl="8" w:tplc="745A397E">
      <w:start w:val="1"/>
      <w:numFmt w:val="lowerRoman"/>
      <w:lvlText w:val="%9."/>
      <w:lvlJc w:val="right"/>
      <w:pPr>
        <w:ind w:left="6840" w:hanging="180"/>
      </w:pPr>
    </w:lvl>
  </w:abstractNum>
  <w:abstractNum w:abstractNumId="51" w15:restartNumberingAfterBreak="0">
    <w:nsid w:val="384A353B"/>
    <w:multiLevelType w:val="hybridMultilevel"/>
    <w:tmpl w:val="FFFFFFFF"/>
    <w:lvl w:ilvl="0" w:tplc="B7C0AF80">
      <w:start w:val="1"/>
      <w:numFmt w:val="decimal"/>
      <w:lvlText w:val="(%1)"/>
      <w:lvlJc w:val="left"/>
      <w:pPr>
        <w:ind w:left="1080" w:hanging="360"/>
      </w:pPr>
    </w:lvl>
    <w:lvl w:ilvl="1" w:tplc="6E44C664">
      <w:start w:val="1"/>
      <w:numFmt w:val="lowerLetter"/>
      <w:lvlText w:val="%2."/>
      <w:lvlJc w:val="left"/>
      <w:pPr>
        <w:ind w:left="1800" w:hanging="360"/>
      </w:pPr>
    </w:lvl>
    <w:lvl w:ilvl="2" w:tplc="613CA6DA">
      <w:start w:val="1"/>
      <w:numFmt w:val="lowerRoman"/>
      <w:lvlText w:val="%3."/>
      <w:lvlJc w:val="right"/>
      <w:pPr>
        <w:ind w:left="2520" w:hanging="180"/>
      </w:pPr>
    </w:lvl>
    <w:lvl w:ilvl="3" w:tplc="6A360490">
      <w:start w:val="1"/>
      <w:numFmt w:val="decimal"/>
      <w:lvlText w:val="%4."/>
      <w:lvlJc w:val="left"/>
      <w:pPr>
        <w:ind w:left="3240" w:hanging="360"/>
      </w:pPr>
    </w:lvl>
    <w:lvl w:ilvl="4" w:tplc="86C83AEE">
      <w:start w:val="1"/>
      <w:numFmt w:val="lowerLetter"/>
      <w:lvlText w:val="%5."/>
      <w:lvlJc w:val="left"/>
      <w:pPr>
        <w:ind w:left="3960" w:hanging="360"/>
      </w:pPr>
    </w:lvl>
    <w:lvl w:ilvl="5" w:tplc="20940EFE">
      <w:start w:val="1"/>
      <w:numFmt w:val="lowerRoman"/>
      <w:lvlText w:val="%6."/>
      <w:lvlJc w:val="right"/>
      <w:pPr>
        <w:ind w:left="4680" w:hanging="180"/>
      </w:pPr>
    </w:lvl>
    <w:lvl w:ilvl="6" w:tplc="8C5405F6">
      <w:start w:val="1"/>
      <w:numFmt w:val="decimal"/>
      <w:lvlText w:val="%7."/>
      <w:lvlJc w:val="left"/>
      <w:pPr>
        <w:ind w:left="5400" w:hanging="360"/>
      </w:pPr>
    </w:lvl>
    <w:lvl w:ilvl="7" w:tplc="09323A0E">
      <w:start w:val="1"/>
      <w:numFmt w:val="lowerLetter"/>
      <w:lvlText w:val="%8."/>
      <w:lvlJc w:val="left"/>
      <w:pPr>
        <w:ind w:left="6120" w:hanging="360"/>
      </w:pPr>
    </w:lvl>
    <w:lvl w:ilvl="8" w:tplc="B798CB26">
      <w:start w:val="1"/>
      <w:numFmt w:val="lowerRoman"/>
      <w:lvlText w:val="%9."/>
      <w:lvlJc w:val="right"/>
      <w:pPr>
        <w:ind w:left="6840" w:hanging="180"/>
      </w:pPr>
    </w:lvl>
  </w:abstractNum>
  <w:abstractNum w:abstractNumId="52" w15:restartNumberingAfterBreak="0">
    <w:nsid w:val="387D5246"/>
    <w:multiLevelType w:val="hybridMultilevel"/>
    <w:tmpl w:val="FFFFFFFF"/>
    <w:lvl w:ilvl="0" w:tplc="23FCF79E">
      <w:start w:val="1"/>
      <w:numFmt w:val="decimal"/>
      <w:lvlText w:val="(%1)"/>
      <w:lvlJc w:val="left"/>
      <w:pPr>
        <w:ind w:left="1080" w:hanging="360"/>
      </w:pPr>
    </w:lvl>
    <w:lvl w:ilvl="1" w:tplc="FD4282C8">
      <w:start w:val="1"/>
      <w:numFmt w:val="lowerLetter"/>
      <w:lvlText w:val="%2."/>
      <w:lvlJc w:val="left"/>
      <w:pPr>
        <w:ind w:left="1800" w:hanging="360"/>
      </w:pPr>
    </w:lvl>
    <w:lvl w:ilvl="2" w:tplc="D3A2645A">
      <w:start w:val="1"/>
      <w:numFmt w:val="lowerRoman"/>
      <w:lvlText w:val="%3."/>
      <w:lvlJc w:val="right"/>
      <w:pPr>
        <w:ind w:left="2520" w:hanging="180"/>
      </w:pPr>
    </w:lvl>
    <w:lvl w:ilvl="3" w:tplc="44085514">
      <w:start w:val="1"/>
      <w:numFmt w:val="decimal"/>
      <w:lvlText w:val="%4."/>
      <w:lvlJc w:val="left"/>
      <w:pPr>
        <w:ind w:left="3240" w:hanging="360"/>
      </w:pPr>
    </w:lvl>
    <w:lvl w:ilvl="4" w:tplc="631815DE">
      <w:start w:val="1"/>
      <w:numFmt w:val="lowerLetter"/>
      <w:lvlText w:val="%5."/>
      <w:lvlJc w:val="left"/>
      <w:pPr>
        <w:ind w:left="3960" w:hanging="360"/>
      </w:pPr>
    </w:lvl>
    <w:lvl w:ilvl="5" w:tplc="46E05982">
      <w:start w:val="1"/>
      <w:numFmt w:val="lowerRoman"/>
      <w:lvlText w:val="%6."/>
      <w:lvlJc w:val="right"/>
      <w:pPr>
        <w:ind w:left="4680" w:hanging="180"/>
      </w:pPr>
    </w:lvl>
    <w:lvl w:ilvl="6" w:tplc="445284A8">
      <w:start w:val="1"/>
      <w:numFmt w:val="decimal"/>
      <w:lvlText w:val="%7."/>
      <w:lvlJc w:val="left"/>
      <w:pPr>
        <w:ind w:left="5400" w:hanging="360"/>
      </w:pPr>
    </w:lvl>
    <w:lvl w:ilvl="7" w:tplc="B8CCE92E">
      <w:start w:val="1"/>
      <w:numFmt w:val="lowerLetter"/>
      <w:lvlText w:val="%8."/>
      <w:lvlJc w:val="left"/>
      <w:pPr>
        <w:ind w:left="6120" w:hanging="360"/>
      </w:pPr>
    </w:lvl>
    <w:lvl w:ilvl="8" w:tplc="23D85A40">
      <w:start w:val="1"/>
      <w:numFmt w:val="lowerRoman"/>
      <w:lvlText w:val="%9."/>
      <w:lvlJc w:val="right"/>
      <w:pPr>
        <w:ind w:left="6840" w:hanging="180"/>
      </w:pPr>
    </w:lvl>
  </w:abstractNum>
  <w:abstractNum w:abstractNumId="53" w15:restartNumberingAfterBreak="0">
    <w:nsid w:val="389F5E17"/>
    <w:multiLevelType w:val="hybridMultilevel"/>
    <w:tmpl w:val="FFFFFFFF"/>
    <w:lvl w:ilvl="0" w:tplc="AE7E9464">
      <w:start w:val="1"/>
      <w:numFmt w:val="decimal"/>
      <w:lvlText w:val="(%1)"/>
      <w:lvlJc w:val="left"/>
      <w:pPr>
        <w:ind w:left="1080" w:hanging="360"/>
      </w:pPr>
    </w:lvl>
    <w:lvl w:ilvl="1" w:tplc="57D26CEE">
      <w:start w:val="1"/>
      <w:numFmt w:val="lowerLetter"/>
      <w:lvlText w:val="%2."/>
      <w:lvlJc w:val="left"/>
      <w:pPr>
        <w:ind w:left="1800" w:hanging="360"/>
      </w:pPr>
    </w:lvl>
    <w:lvl w:ilvl="2" w:tplc="4732B6F6">
      <w:start w:val="1"/>
      <w:numFmt w:val="lowerRoman"/>
      <w:lvlText w:val="%3."/>
      <w:lvlJc w:val="right"/>
      <w:pPr>
        <w:ind w:left="2520" w:hanging="180"/>
      </w:pPr>
    </w:lvl>
    <w:lvl w:ilvl="3" w:tplc="994C7DD8">
      <w:start w:val="1"/>
      <w:numFmt w:val="decimal"/>
      <w:lvlText w:val="%4."/>
      <w:lvlJc w:val="left"/>
      <w:pPr>
        <w:ind w:left="3240" w:hanging="360"/>
      </w:pPr>
    </w:lvl>
    <w:lvl w:ilvl="4" w:tplc="3F2849F2">
      <w:start w:val="1"/>
      <w:numFmt w:val="lowerLetter"/>
      <w:lvlText w:val="%5."/>
      <w:lvlJc w:val="left"/>
      <w:pPr>
        <w:ind w:left="3960" w:hanging="360"/>
      </w:pPr>
    </w:lvl>
    <w:lvl w:ilvl="5" w:tplc="4BC2A28C">
      <w:start w:val="1"/>
      <w:numFmt w:val="lowerRoman"/>
      <w:lvlText w:val="%6."/>
      <w:lvlJc w:val="right"/>
      <w:pPr>
        <w:ind w:left="4680" w:hanging="180"/>
      </w:pPr>
    </w:lvl>
    <w:lvl w:ilvl="6" w:tplc="822EC1C0">
      <w:start w:val="1"/>
      <w:numFmt w:val="decimal"/>
      <w:lvlText w:val="%7."/>
      <w:lvlJc w:val="left"/>
      <w:pPr>
        <w:ind w:left="5400" w:hanging="360"/>
      </w:pPr>
    </w:lvl>
    <w:lvl w:ilvl="7" w:tplc="76BA2180">
      <w:start w:val="1"/>
      <w:numFmt w:val="lowerLetter"/>
      <w:lvlText w:val="%8."/>
      <w:lvlJc w:val="left"/>
      <w:pPr>
        <w:ind w:left="6120" w:hanging="360"/>
      </w:pPr>
    </w:lvl>
    <w:lvl w:ilvl="8" w:tplc="89A88038">
      <w:start w:val="1"/>
      <w:numFmt w:val="lowerRoman"/>
      <w:lvlText w:val="%9."/>
      <w:lvlJc w:val="right"/>
      <w:pPr>
        <w:ind w:left="6840" w:hanging="180"/>
      </w:pPr>
    </w:lvl>
  </w:abstractNum>
  <w:abstractNum w:abstractNumId="54" w15:restartNumberingAfterBreak="0">
    <w:nsid w:val="39216998"/>
    <w:multiLevelType w:val="hybridMultilevel"/>
    <w:tmpl w:val="ED16170A"/>
    <w:lvl w:ilvl="0" w:tplc="770223EC">
      <w:start w:val="1"/>
      <w:numFmt w:val="decimal"/>
      <w:lvlText w:val="%1)"/>
      <w:lvlJc w:val="left"/>
      <w:pPr>
        <w:ind w:left="360" w:hanging="360"/>
      </w:pPr>
    </w:lvl>
    <w:lvl w:ilvl="1" w:tplc="590EC97A">
      <w:start w:val="1"/>
      <w:numFmt w:val="lowerLetter"/>
      <w:lvlText w:val="(%2)"/>
      <w:lvlJc w:val="left"/>
      <w:pPr>
        <w:ind w:left="720" w:hanging="360"/>
      </w:pPr>
      <w:rPr>
        <w:rFonts w:hint="default"/>
      </w:rPr>
    </w:lvl>
    <w:lvl w:ilvl="2" w:tplc="26D41208">
      <w:start w:val="1"/>
      <w:numFmt w:val="decimal"/>
      <w:lvlText w:val="(%3)"/>
      <w:lvlJc w:val="left"/>
      <w:pPr>
        <w:ind w:left="1080" w:hanging="360"/>
      </w:pPr>
      <w:rPr>
        <w:rFonts w:ascii="Arial" w:hAnsi="Arial" w:cs="Arial" w:hint="default"/>
      </w:rPr>
    </w:lvl>
    <w:lvl w:ilvl="3" w:tplc="0FA2116A">
      <w:start w:val="1"/>
      <w:numFmt w:val="decimal"/>
      <w:lvlText w:val="(%4)"/>
      <w:lvlJc w:val="left"/>
      <w:pPr>
        <w:ind w:left="1440" w:hanging="360"/>
      </w:pPr>
    </w:lvl>
    <w:lvl w:ilvl="4" w:tplc="8C2CE0BE">
      <w:start w:val="1"/>
      <w:numFmt w:val="lowerLetter"/>
      <w:lvlText w:val="(%5)"/>
      <w:lvlJc w:val="left"/>
      <w:pPr>
        <w:ind w:left="1800" w:hanging="360"/>
      </w:pPr>
    </w:lvl>
    <w:lvl w:ilvl="5" w:tplc="7DDE2B5A">
      <w:start w:val="1"/>
      <w:numFmt w:val="lowerRoman"/>
      <w:lvlText w:val="(%6)"/>
      <w:lvlJc w:val="left"/>
      <w:pPr>
        <w:ind w:left="2160" w:hanging="360"/>
      </w:pPr>
    </w:lvl>
    <w:lvl w:ilvl="6" w:tplc="9FF2B85A">
      <w:start w:val="1"/>
      <w:numFmt w:val="decimal"/>
      <w:lvlText w:val="%7."/>
      <w:lvlJc w:val="left"/>
      <w:pPr>
        <w:ind w:left="2520" w:hanging="360"/>
      </w:pPr>
    </w:lvl>
    <w:lvl w:ilvl="7" w:tplc="CAA23650">
      <w:start w:val="1"/>
      <w:numFmt w:val="lowerLetter"/>
      <w:lvlText w:val="%8."/>
      <w:lvlJc w:val="left"/>
      <w:pPr>
        <w:ind w:left="2880" w:hanging="360"/>
      </w:pPr>
    </w:lvl>
    <w:lvl w:ilvl="8" w:tplc="F0FCB510">
      <w:start w:val="1"/>
      <w:numFmt w:val="lowerRoman"/>
      <w:lvlText w:val="%9."/>
      <w:lvlJc w:val="left"/>
      <w:pPr>
        <w:ind w:left="3240" w:hanging="360"/>
      </w:pPr>
    </w:lvl>
  </w:abstractNum>
  <w:abstractNum w:abstractNumId="55" w15:restartNumberingAfterBreak="0">
    <w:nsid w:val="393744AE"/>
    <w:multiLevelType w:val="hybridMultilevel"/>
    <w:tmpl w:val="FFFFFFFF"/>
    <w:lvl w:ilvl="0" w:tplc="2592D540">
      <w:start w:val="1"/>
      <w:numFmt w:val="decimal"/>
      <w:lvlText w:val="(%1)"/>
      <w:lvlJc w:val="left"/>
      <w:pPr>
        <w:ind w:left="720" w:hanging="360"/>
      </w:pPr>
    </w:lvl>
    <w:lvl w:ilvl="1" w:tplc="9CC4B89C">
      <w:start w:val="1"/>
      <w:numFmt w:val="lowerLetter"/>
      <w:lvlText w:val="%2."/>
      <w:lvlJc w:val="left"/>
      <w:pPr>
        <w:ind w:left="1440" w:hanging="360"/>
      </w:pPr>
    </w:lvl>
    <w:lvl w:ilvl="2" w:tplc="C0421BB2">
      <w:start w:val="1"/>
      <w:numFmt w:val="lowerRoman"/>
      <w:lvlText w:val="%3."/>
      <w:lvlJc w:val="right"/>
      <w:pPr>
        <w:ind w:left="2160" w:hanging="180"/>
      </w:pPr>
    </w:lvl>
    <w:lvl w:ilvl="3" w:tplc="CEF6287C">
      <w:start w:val="1"/>
      <w:numFmt w:val="decimal"/>
      <w:lvlText w:val="%4."/>
      <w:lvlJc w:val="left"/>
      <w:pPr>
        <w:ind w:left="2880" w:hanging="360"/>
      </w:pPr>
    </w:lvl>
    <w:lvl w:ilvl="4" w:tplc="684ED574">
      <w:start w:val="1"/>
      <w:numFmt w:val="lowerLetter"/>
      <w:lvlText w:val="%5."/>
      <w:lvlJc w:val="left"/>
      <w:pPr>
        <w:ind w:left="3600" w:hanging="360"/>
      </w:pPr>
    </w:lvl>
    <w:lvl w:ilvl="5" w:tplc="751E927C">
      <w:start w:val="1"/>
      <w:numFmt w:val="lowerRoman"/>
      <w:lvlText w:val="%6."/>
      <w:lvlJc w:val="right"/>
      <w:pPr>
        <w:ind w:left="4320" w:hanging="180"/>
      </w:pPr>
    </w:lvl>
    <w:lvl w:ilvl="6" w:tplc="10A61B7A">
      <w:start w:val="1"/>
      <w:numFmt w:val="decimal"/>
      <w:lvlText w:val="%7."/>
      <w:lvlJc w:val="left"/>
      <w:pPr>
        <w:ind w:left="5040" w:hanging="360"/>
      </w:pPr>
    </w:lvl>
    <w:lvl w:ilvl="7" w:tplc="7C7E8CCC">
      <w:start w:val="1"/>
      <w:numFmt w:val="lowerLetter"/>
      <w:lvlText w:val="%8."/>
      <w:lvlJc w:val="left"/>
      <w:pPr>
        <w:ind w:left="5760" w:hanging="360"/>
      </w:pPr>
    </w:lvl>
    <w:lvl w:ilvl="8" w:tplc="048CD158">
      <w:start w:val="1"/>
      <w:numFmt w:val="lowerRoman"/>
      <w:lvlText w:val="%9."/>
      <w:lvlJc w:val="right"/>
      <w:pPr>
        <w:ind w:left="6480" w:hanging="180"/>
      </w:pPr>
    </w:lvl>
  </w:abstractNum>
  <w:abstractNum w:abstractNumId="56" w15:restartNumberingAfterBreak="0">
    <w:nsid w:val="3A035483"/>
    <w:multiLevelType w:val="hybridMultilevel"/>
    <w:tmpl w:val="FFFFFFFF"/>
    <w:lvl w:ilvl="0" w:tplc="F050EED8">
      <w:start w:val="1"/>
      <w:numFmt w:val="decimal"/>
      <w:lvlText w:val="(%1)"/>
      <w:lvlJc w:val="left"/>
      <w:pPr>
        <w:ind w:left="1080" w:hanging="360"/>
      </w:pPr>
    </w:lvl>
    <w:lvl w:ilvl="1" w:tplc="9A6CB1FA">
      <w:start w:val="1"/>
      <w:numFmt w:val="lowerLetter"/>
      <w:lvlText w:val="%2."/>
      <w:lvlJc w:val="left"/>
      <w:pPr>
        <w:ind w:left="1800" w:hanging="360"/>
      </w:pPr>
    </w:lvl>
    <w:lvl w:ilvl="2" w:tplc="39026D38">
      <w:start w:val="1"/>
      <w:numFmt w:val="lowerRoman"/>
      <w:lvlText w:val="%3."/>
      <w:lvlJc w:val="right"/>
      <w:pPr>
        <w:ind w:left="2520" w:hanging="180"/>
      </w:pPr>
    </w:lvl>
    <w:lvl w:ilvl="3" w:tplc="89B6B200">
      <w:start w:val="1"/>
      <w:numFmt w:val="decimal"/>
      <w:lvlText w:val="%4."/>
      <w:lvlJc w:val="left"/>
      <w:pPr>
        <w:ind w:left="3240" w:hanging="360"/>
      </w:pPr>
    </w:lvl>
    <w:lvl w:ilvl="4" w:tplc="53FAFD2C">
      <w:start w:val="1"/>
      <w:numFmt w:val="lowerLetter"/>
      <w:lvlText w:val="%5."/>
      <w:lvlJc w:val="left"/>
      <w:pPr>
        <w:ind w:left="3960" w:hanging="360"/>
      </w:pPr>
    </w:lvl>
    <w:lvl w:ilvl="5" w:tplc="1E726D8A">
      <w:start w:val="1"/>
      <w:numFmt w:val="lowerRoman"/>
      <w:lvlText w:val="%6."/>
      <w:lvlJc w:val="right"/>
      <w:pPr>
        <w:ind w:left="4680" w:hanging="180"/>
      </w:pPr>
    </w:lvl>
    <w:lvl w:ilvl="6" w:tplc="B46E668C">
      <w:start w:val="1"/>
      <w:numFmt w:val="decimal"/>
      <w:lvlText w:val="%7."/>
      <w:lvlJc w:val="left"/>
      <w:pPr>
        <w:ind w:left="5400" w:hanging="360"/>
      </w:pPr>
    </w:lvl>
    <w:lvl w:ilvl="7" w:tplc="7A0E0732">
      <w:start w:val="1"/>
      <w:numFmt w:val="lowerLetter"/>
      <w:lvlText w:val="%8."/>
      <w:lvlJc w:val="left"/>
      <w:pPr>
        <w:ind w:left="6120" w:hanging="360"/>
      </w:pPr>
    </w:lvl>
    <w:lvl w:ilvl="8" w:tplc="79EA86B8">
      <w:start w:val="1"/>
      <w:numFmt w:val="lowerRoman"/>
      <w:lvlText w:val="%9."/>
      <w:lvlJc w:val="right"/>
      <w:pPr>
        <w:ind w:left="6840" w:hanging="180"/>
      </w:pPr>
    </w:lvl>
  </w:abstractNum>
  <w:abstractNum w:abstractNumId="57" w15:restartNumberingAfterBreak="0">
    <w:nsid w:val="3B94658C"/>
    <w:multiLevelType w:val="hybridMultilevel"/>
    <w:tmpl w:val="1EEA4456"/>
    <w:lvl w:ilvl="0" w:tplc="B30A0C76">
      <w:start w:val="1"/>
      <w:numFmt w:val="decimal"/>
      <w:lvlText w:val="%1)"/>
      <w:lvlJc w:val="left"/>
      <w:pPr>
        <w:ind w:left="360" w:hanging="360"/>
      </w:pPr>
    </w:lvl>
    <w:lvl w:ilvl="1" w:tplc="15C8FDB8">
      <w:start w:val="1"/>
      <w:numFmt w:val="lowerLetter"/>
      <w:lvlText w:val="(%2)"/>
      <w:lvlJc w:val="left"/>
      <w:pPr>
        <w:ind w:left="720" w:hanging="360"/>
      </w:pPr>
      <w:rPr>
        <w:rFonts w:ascii="Arial" w:hAnsi="Arial" w:cs="Arial" w:hint="default"/>
      </w:rPr>
    </w:lvl>
    <w:lvl w:ilvl="2" w:tplc="65C83D0A">
      <w:start w:val="1"/>
      <w:numFmt w:val="decimal"/>
      <w:lvlText w:val="(%3)"/>
      <w:lvlJc w:val="left"/>
      <w:pPr>
        <w:ind w:left="1080" w:hanging="360"/>
      </w:pPr>
    </w:lvl>
    <w:lvl w:ilvl="3" w:tplc="E39C9AE8">
      <w:start w:val="1"/>
      <w:numFmt w:val="upperLetter"/>
      <w:lvlText w:val="(%4)"/>
      <w:lvlJc w:val="left"/>
      <w:pPr>
        <w:ind w:left="1440" w:hanging="360"/>
      </w:pPr>
      <w:rPr>
        <w:rFonts w:hint="default"/>
      </w:rPr>
    </w:lvl>
    <w:lvl w:ilvl="4" w:tplc="B564696E">
      <w:start w:val="1"/>
      <w:numFmt w:val="lowerLetter"/>
      <w:lvlText w:val="(%5)"/>
      <w:lvlJc w:val="left"/>
      <w:pPr>
        <w:ind w:left="1800" w:hanging="360"/>
      </w:pPr>
    </w:lvl>
    <w:lvl w:ilvl="5" w:tplc="22DA5FB6">
      <w:start w:val="1"/>
      <w:numFmt w:val="lowerRoman"/>
      <w:lvlText w:val="(%6)"/>
      <w:lvlJc w:val="left"/>
      <w:pPr>
        <w:ind w:left="2160" w:hanging="360"/>
      </w:pPr>
    </w:lvl>
    <w:lvl w:ilvl="6" w:tplc="28801854">
      <w:start w:val="1"/>
      <w:numFmt w:val="decimal"/>
      <w:lvlText w:val="%7."/>
      <w:lvlJc w:val="left"/>
      <w:pPr>
        <w:ind w:left="2520" w:hanging="360"/>
      </w:pPr>
    </w:lvl>
    <w:lvl w:ilvl="7" w:tplc="C56EA3A6">
      <w:start w:val="1"/>
      <w:numFmt w:val="lowerLetter"/>
      <w:lvlText w:val="%8."/>
      <w:lvlJc w:val="left"/>
      <w:pPr>
        <w:ind w:left="2880" w:hanging="360"/>
      </w:pPr>
    </w:lvl>
    <w:lvl w:ilvl="8" w:tplc="83B66C4A">
      <w:start w:val="1"/>
      <w:numFmt w:val="lowerRoman"/>
      <w:lvlText w:val="%9."/>
      <w:lvlJc w:val="left"/>
      <w:pPr>
        <w:ind w:left="3240" w:hanging="360"/>
      </w:pPr>
    </w:lvl>
  </w:abstractNum>
  <w:abstractNum w:abstractNumId="58" w15:restartNumberingAfterBreak="0">
    <w:nsid w:val="3BEA3AE6"/>
    <w:multiLevelType w:val="hybridMultilevel"/>
    <w:tmpl w:val="FFFFFFFF"/>
    <w:lvl w:ilvl="0" w:tplc="92486AA0">
      <w:start w:val="1"/>
      <w:numFmt w:val="decimal"/>
      <w:lvlText w:val="(%1)"/>
      <w:lvlJc w:val="left"/>
      <w:pPr>
        <w:ind w:left="1080" w:hanging="360"/>
      </w:pPr>
    </w:lvl>
    <w:lvl w:ilvl="1" w:tplc="0F1C27B2">
      <w:start w:val="1"/>
      <w:numFmt w:val="lowerLetter"/>
      <w:lvlText w:val="%2."/>
      <w:lvlJc w:val="left"/>
      <w:pPr>
        <w:ind w:left="1800" w:hanging="360"/>
      </w:pPr>
    </w:lvl>
    <w:lvl w:ilvl="2" w:tplc="23A85836">
      <w:start w:val="1"/>
      <w:numFmt w:val="lowerRoman"/>
      <w:lvlText w:val="%3."/>
      <w:lvlJc w:val="right"/>
      <w:pPr>
        <w:ind w:left="2520" w:hanging="180"/>
      </w:pPr>
    </w:lvl>
    <w:lvl w:ilvl="3" w:tplc="6A5840B0">
      <w:start w:val="1"/>
      <w:numFmt w:val="decimal"/>
      <w:lvlText w:val="%4."/>
      <w:lvlJc w:val="left"/>
      <w:pPr>
        <w:ind w:left="3240" w:hanging="360"/>
      </w:pPr>
    </w:lvl>
    <w:lvl w:ilvl="4" w:tplc="F4F8905C">
      <w:start w:val="1"/>
      <w:numFmt w:val="lowerLetter"/>
      <w:lvlText w:val="%5."/>
      <w:lvlJc w:val="left"/>
      <w:pPr>
        <w:ind w:left="3960" w:hanging="360"/>
      </w:pPr>
    </w:lvl>
    <w:lvl w:ilvl="5" w:tplc="AEFA3056">
      <w:start w:val="1"/>
      <w:numFmt w:val="lowerRoman"/>
      <w:lvlText w:val="%6."/>
      <w:lvlJc w:val="right"/>
      <w:pPr>
        <w:ind w:left="4680" w:hanging="180"/>
      </w:pPr>
    </w:lvl>
    <w:lvl w:ilvl="6" w:tplc="E25EF3FC">
      <w:start w:val="1"/>
      <w:numFmt w:val="decimal"/>
      <w:lvlText w:val="%7."/>
      <w:lvlJc w:val="left"/>
      <w:pPr>
        <w:ind w:left="5400" w:hanging="360"/>
      </w:pPr>
    </w:lvl>
    <w:lvl w:ilvl="7" w:tplc="8A20633C">
      <w:start w:val="1"/>
      <w:numFmt w:val="lowerLetter"/>
      <w:lvlText w:val="%8."/>
      <w:lvlJc w:val="left"/>
      <w:pPr>
        <w:ind w:left="6120" w:hanging="360"/>
      </w:pPr>
    </w:lvl>
    <w:lvl w:ilvl="8" w:tplc="86D66372">
      <w:start w:val="1"/>
      <w:numFmt w:val="lowerRoman"/>
      <w:lvlText w:val="%9."/>
      <w:lvlJc w:val="right"/>
      <w:pPr>
        <w:ind w:left="6840" w:hanging="180"/>
      </w:pPr>
    </w:lvl>
  </w:abstractNum>
  <w:abstractNum w:abstractNumId="59" w15:restartNumberingAfterBreak="0">
    <w:nsid w:val="3C3E636C"/>
    <w:multiLevelType w:val="hybridMultilevel"/>
    <w:tmpl w:val="BF524826"/>
    <w:lvl w:ilvl="0" w:tplc="0A3E37A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664DED"/>
    <w:multiLevelType w:val="hybridMultilevel"/>
    <w:tmpl w:val="FFFFFFFF"/>
    <w:lvl w:ilvl="0" w:tplc="84287D42">
      <w:start w:val="1"/>
      <w:numFmt w:val="decimal"/>
      <w:lvlText w:val="%1."/>
      <w:lvlJc w:val="left"/>
      <w:pPr>
        <w:ind w:left="360" w:hanging="360"/>
      </w:pPr>
    </w:lvl>
    <w:lvl w:ilvl="1" w:tplc="B30E9D52">
      <w:start w:val="7"/>
      <w:numFmt w:val="lowerLetter"/>
      <w:lvlText w:val="(%2)"/>
      <w:lvlJc w:val="left"/>
      <w:pPr>
        <w:ind w:left="720" w:hanging="360"/>
      </w:pPr>
    </w:lvl>
    <w:lvl w:ilvl="2" w:tplc="E30E3AF6">
      <w:start w:val="1"/>
      <w:numFmt w:val="lowerRoman"/>
      <w:lvlText w:val="%3."/>
      <w:lvlJc w:val="right"/>
      <w:pPr>
        <w:ind w:left="1080" w:hanging="180"/>
      </w:pPr>
    </w:lvl>
    <w:lvl w:ilvl="3" w:tplc="4DAAFFAA">
      <w:start w:val="1"/>
      <w:numFmt w:val="decimal"/>
      <w:lvlText w:val="%4."/>
      <w:lvlJc w:val="left"/>
      <w:pPr>
        <w:ind w:left="1080" w:hanging="360"/>
      </w:pPr>
    </w:lvl>
    <w:lvl w:ilvl="4" w:tplc="BF5829FE">
      <w:start w:val="1"/>
      <w:numFmt w:val="lowerLetter"/>
      <w:lvlText w:val="%5."/>
      <w:lvlJc w:val="left"/>
      <w:pPr>
        <w:ind w:left="1440" w:hanging="360"/>
      </w:pPr>
    </w:lvl>
    <w:lvl w:ilvl="5" w:tplc="78FE4B38">
      <w:start w:val="1"/>
      <w:numFmt w:val="lowerRoman"/>
      <w:lvlText w:val="%6."/>
      <w:lvlJc w:val="right"/>
      <w:pPr>
        <w:ind w:left="2160" w:hanging="180"/>
      </w:pPr>
    </w:lvl>
    <w:lvl w:ilvl="6" w:tplc="3B522FAA">
      <w:start w:val="1"/>
      <w:numFmt w:val="decimal"/>
      <w:lvlText w:val="%7."/>
      <w:lvlJc w:val="left"/>
      <w:pPr>
        <w:ind w:left="2520" w:hanging="360"/>
      </w:pPr>
    </w:lvl>
    <w:lvl w:ilvl="7" w:tplc="EA16E43A">
      <w:start w:val="1"/>
      <w:numFmt w:val="lowerLetter"/>
      <w:lvlText w:val="%8."/>
      <w:lvlJc w:val="left"/>
      <w:pPr>
        <w:ind w:left="2880" w:hanging="360"/>
      </w:pPr>
    </w:lvl>
    <w:lvl w:ilvl="8" w:tplc="3620EA82">
      <w:start w:val="1"/>
      <w:numFmt w:val="lowerRoman"/>
      <w:lvlText w:val="%9."/>
      <w:lvlJc w:val="right"/>
      <w:pPr>
        <w:ind w:left="3240" w:hanging="180"/>
      </w:pPr>
    </w:lvl>
  </w:abstractNum>
  <w:abstractNum w:abstractNumId="61" w15:restartNumberingAfterBreak="0">
    <w:nsid w:val="3D187489"/>
    <w:multiLevelType w:val="hybridMultilevel"/>
    <w:tmpl w:val="FFFFFFFF"/>
    <w:lvl w:ilvl="0" w:tplc="0F546ECA">
      <w:start w:val="1"/>
      <w:numFmt w:val="decimal"/>
      <w:lvlText w:val="(%1)"/>
      <w:lvlJc w:val="left"/>
      <w:pPr>
        <w:ind w:left="1080" w:hanging="360"/>
      </w:pPr>
    </w:lvl>
    <w:lvl w:ilvl="1" w:tplc="C07A79F6">
      <w:start w:val="1"/>
      <w:numFmt w:val="lowerLetter"/>
      <w:lvlText w:val="%2."/>
      <w:lvlJc w:val="left"/>
      <w:pPr>
        <w:ind w:left="1800" w:hanging="360"/>
      </w:pPr>
    </w:lvl>
    <w:lvl w:ilvl="2" w:tplc="4A6EBFB0">
      <w:start w:val="1"/>
      <w:numFmt w:val="lowerRoman"/>
      <w:lvlText w:val="%3."/>
      <w:lvlJc w:val="right"/>
      <w:pPr>
        <w:ind w:left="2520" w:hanging="180"/>
      </w:pPr>
    </w:lvl>
    <w:lvl w:ilvl="3" w:tplc="403A77FE">
      <w:start w:val="1"/>
      <w:numFmt w:val="decimal"/>
      <w:lvlText w:val="%4."/>
      <w:lvlJc w:val="left"/>
      <w:pPr>
        <w:ind w:left="3240" w:hanging="360"/>
      </w:pPr>
    </w:lvl>
    <w:lvl w:ilvl="4" w:tplc="D9A04E92">
      <w:start w:val="1"/>
      <w:numFmt w:val="lowerLetter"/>
      <w:lvlText w:val="%5."/>
      <w:lvlJc w:val="left"/>
      <w:pPr>
        <w:ind w:left="3960" w:hanging="360"/>
      </w:pPr>
    </w:lvl>
    <w:lvl w:ilvl="5" w:tplc="931AB1BC">
      <w:start w:val="1"/>
      <w:numFmt w:val="lowerRoman"/>
      <w:lvlText w:val="%6."/>
      <w:lvlJc w:val="right"/>
      <w:pPr>
        <w:ind w:left="4680" w:hanging="180"/>
      </w:pPr>
    </w:lvl>
    <w:lvl w:ilvl="6" w:tplc="F782E75E">
      <w:start w:val="1"/>
      <w:numFmt w:val="decimal"/>
      <w:lvlText w:val="%7."/>
      <w:lvlJc w:val="left"/>
      <w:pPr>
        <w:ind w:left="5400" w:hanging="360"/>
      </w:pPr>
    </w:lvl>
    <w:lvl w:ilvl="7" w:tplc="B67423A4">
      <w:start w:val="1"/>
      <w:numFmt w:val="lowerLetter"/>
      <w:lvlText w:val="%8."/>
      <w:lvlJc w:val="left"/>
      <w:pPr>
        <w:ind w:left="6120" w:hanging="360"/>
      </w:pPr>
    </w:lvl>
    <w:lvl w:ilvl="8" w:tplc="CD1C69E8">
      <w:start w:val="1"/>
      <w:numFmt w:val="lowerRoman"/>
      <w:lvlText w:val="%9."/>
      <w:lvlJc w:val="right"/>
      <w:pPr>
        <w:ind w:left="6840" w:hanging="180"/>
      </w:pPr>
    </w:lvl>
  </w:abstractNum>
  <w:abstractNum w:abstractNumId="62" w15:restartNumberingAfterBreak="0">
    <w:nsid w:val="3D90000D"/>
    <w:multiLevelType w:val="hybridMultilevel"/>
    <w:tmpl w:val="FFFFFFFF"/>
    <w:lvl w:ilvl="0" w:tplc="4F20F1E6">
      <w:start w:val="1"/>
      <w:numFmt w:val="decimal"/>
      <w:lvlText w:val="(%1)"/>
      <w:lvlJc w:val="left"/>
      <w:pPr>
        <w:ind w:left="1080" w:hanging="360"/>
      </w:pPr>
    </w:lvl>
    <w:lvl w:ilvl="1" w:tplc="9A3A0C8A">
      <w:start w:val="1"/>
      <w:numFmt w:val="lowerLetter"/>
      <w:lvlText w:val="%2."/>
      <w:lvlJc w:val="left"/>
      <w:pPr>
        <w:ind w:left="1800" w:hanging="360"/>
      </w:pPr>
    </w:lvl>
    <w:lvl w:ilvl="2" w:tplc="785AB896">
      <w:start w:val="1"/>
      <w:numFmt w:val="lowerRoman"/>
      <w:lvlText w:val="%3."/>
      <w:lvlJc w:val="right"/>
      <w:pPr>
        <w:ind w:left="2520" w:hanging="180"/>
      </w:pPr>
    </w:lvl>
    <w:lvl w:ilvl="3" w:tplc="F7566AA8">
      <w:start w:val="1"/>
      <w:numFmt w:val="decimal"/>
      <w:lvlText w:val="%4."/>
      <w:lvlJc w:val="left"/>
      <w:pPr>
        <w:ind w:left="3240" w:hanging="360"/>
      </w:pPr>
    </w:lvl>
    <w:lvl w:ilvl="4" w:tplc="3B464AD8">
      <w:start w:val="1"/>
      <w:numFmt w:val="lowerLetter"/>
      <w:lvlText w:val="%5."/>
      <w:lvlJc w:val="left"/>
      <w:pPr>
        <w:ind w:left="3960" w:hanging="360"/>
      </w:pPr>
    </w:lvl>
    <w:lvl w:ilvl="5" w:tplc="93D843F2">
      <w:start w:val="1"/>
      <w:numFmt w:val="lowerRoman"/>
      <w:lvlText w:val="%6."/>
      <w:lvlJc w:val="right"/>
      <w:pPr>
        <w:ind w:left="4680" w:hanging="180"/>
      </w:pPr>
    </w:lvl>
    <w:lvl w:ilvl="6" w:tplc="1862B1C8">
      <w:start w:val="1"/>
      <w:numFmt w:val="decimal"/>
      <w:lvlText w:val="%7."/>
      <w:lvlJc w:val="left"/>
      <w:pPr>
        <w:ind w:left="5400" w:hanging="360"/>
      </w:pPr>
    </w:lvl>
    <w:lvl w:ilvl="7" w:tplc="D758EA22">
      <w:start w:val="1"/>
      <w:numFmt w:val="lowerLetter"/>
      <w:lvlText w:val="%8."/>
      <w:lvlJc w:val="left"/>
      <w:pPr>
        <w:ind w:left="6120" w:hanging="360"/>
      </w:pPr>
    </w:lvl>
    <w:lvl w:ilvl="8" w:tplc="A928D790">
      <w:start w:val="1"/>
      <w:numFmt w:val="lowerRoman"/>
      <w:lvlText w:val="%9."/>
      <w:lvlJc w:val="right"/>
      <w:pPr>
        <w:ind w:left="6840" w:hanging="180"/>
      </w:pPr>
    </w:lvl>
  </w:abstractNum>
  <w:abstractNum w:abstractNumId="63" w15:restartNumberingAfterBreak="0">
    <w:nsid w:val="3DA92FD4"/>
    <w:multiLevelType w:val="hybridMultilevel"/>
    <w:tmpl w:val="1898F3D4"/>
    <w:lvl w:ilvl="0" w:tplc="BF00DB74">
      <w:start w:val="1"/>
      <w:numFmt w:val="decimal"/>
      <w:lvlText w:val="(%1)"/>
      <w:lvlJc w:val="left"/>
      <w:pPr>
        <w:ind w:left="720" w:hanging="360"/>
      </w:pPr>
    </w:lvl>
    <w:lvl w:ilvl="1" w:tplc="9740DF32">
      <w:start w:val="1"/>
      <w:numFmt w:val="lowerLetter"/>
      <w:lvlText w:val="%2."/>
      <w:lvlJc w:val="left"/>
      <w:pPr>
        <w:ind w:left="1440" w:hanging="360"/>
      </w:pPr>
    </w:lvl>
    <w:lvl w:ilvl="2" w:tplc="FD0EAF88">
      <w:start w:val="1"/>
      <w:numFmt w:val="lowerRoman"/>
      <w:lvlText w:val="%3."/>
      <w:lvlJc w:val="right"/>
      <w:pPr>
        <w:ind w:left="2160" w:hanging="180"/>
      </w:pPr>
    </w:lvl>
    <w:lvl w:ilvl="3" w:tplc="89724424">
      <w:start w:val="1"/>
      <w:numFmt w:val="decimal"/>
      <w:lvlText w:val="%4."/>
      <w:lvlJc w:val="left"/>
      <w:pPr>
        <w:ind w:left="2880" w:hanging="360"/>
      </w:pPr>
    </w:lvl>
    <w:lvl w:ilvl="4" w:tplc="A7E44E4C">
      <w:start w:val="1"/>
      <w:numFmt w:val="lowerLetter"/>
      <w:lvlText w:val="%5."/>
      <w:lvlJc w:val="left"/>
      <w:pPr>
        <w:ind w:left="3600" w:hanging="360"/>
      </w:pPr>
    </w:lvl>
    <w:lvl w:ilvl="5" w:tplc="4B3CA0D4">
      <w:start w:val="1"/>
      <w:numFmt w:val="lowerRoman"/>
      <w:lvlText w:val="%6."/>
      <w:lvlJc w:val="right"/>
      <w:pPr>
        <w:ind w:left="4320" w:hanging="180"/>
      </w:pPr>
    </w:lvl>
    <w:lvl w:ilvl="6" w:tplc="6B3E9DAE">
      <w:start w:val="1"/>
      <w:numFmt w:val="decimal"/>
      <w:lvlText w:val="%7."/>
      <w:lvlJc w:val="left"/>
      <w:pPr>
        <w:ind w:left="5040" w:hanging="360"/>
      </w:pPr>
    </w:lvl>
    <w:lvl w:ilvl="7" w:tplc="84DC5D16">
      <w:start w:val="1"/>
      <w:numFmt w:val="lowerLetter"/>
      <w:lvlText w:val="%8."/>
      <w:lvlJc w:val="left"/>
      <w:pPr>
        <w:ind w:left="5760" w:hanging="360"/>
      </w:pPr>
    </w:lvl>
    <w:lvl w:ilvl="8" w:tplc="9F0E5170">
      <w:start w:val="1"/>
      <w:numFmt w:val="lowerRoman"/>
      <w:lvlText w:val="%9."/>
      <w:lvlJc w:val="right"/>
      <w:pPr>
        <w:ind w:left="6480" w:hanging="180"/>
      </w:pPr>
    </w:lvl>
  </w:abstractNum>
  <w:abstractNum w:abstractNumId="64" w15:restartNumberingAfterBreak="0">
    <w:nsid w:val="3DC159A5"/>
    <w:multiLevelType w:val="hybridMultilevel"/>
    <w:tmpl w:val="FFFFFFFF"/>
    <w:lvl w:ilvl="0" w:tplc="CE32086A">
      <w:start w:val="1"/>
      <w:numFmt w:val="decimal"/>
      <w:lvlText w:val="(%1)"/>
      <w:lvlJc w:val="left"/>
      <w:pPr>
        <w:ind w:left="1080" w:hanging="360"/>
      </w:pPr>
    </w:lvl>
    <w:lvl w:ilvl="1" w:tplc="161ECE6E">
      <w:start w:val="1"/>
      <w:numFmt w:val="lowerLetter"/>
      <w:lvlText w:val="%2."/>
      <w:lvlJc w:val="left"/>
      <w:pPr>
        <w:ind w:left="1800" w:hanging="360"/>
      </w:pPr>
    </w:lvl>
    <w:lvl w:ilvl="2" w:tplc="EE245BBE">
      <w:start w:val="1"/>
      <w:numFmt w:val="lowerRoman"/>
      <w:lvlText w:val="%3."/>
      <w:lvlJc w:val="right"/>
      <w:pPr>
        <w:ind w:left="2520" w:hanging="180"/>
      </w:pPr>
    </w:lvl>
    <w:lvl w:ilvl="3" w:tplc="FDD8FC8A">
      <w:start w:val="1"/>
      <w:numFmt w:val="decimal"/>
      <w:lvlText w:val="%4."/>
      <w:lvlJc w:val="left"/>
      <w:pPr>
        <w:ind w:left="3240" w:hanging="360"/>
      </w:pPr>
    </w:lvl>
    <w:lvl w:ilvl="4" w:tplc="BFEC48EA">
      <w:start w:val="1"/>
      <w:numFmt w:val="lowerLetter"/>
      <w:lvlText w:val="%5."/>
      <w:lvlJc w:val="left"/>
      <w:pPr>
        <w:ind w:left="3960" w:hanging="360"/>
      </w:pPr>
    </w:lvl>
    <w:lvl w:ilvl="5" w:tplc="9E406C8C">
      <w:start w:val="1"/>
      <w:numFmt w:val="lowerRoman"/>
      <w:lvlText w:val="%6."/>
      <w:lvlJc w:val="right"/>
      <w:pPr>
        <w:ind w:left="4680" w:hanging="180"/>
      </w:pPr>
    </w:lvl>
    <w:lvl w:ilvl="6" w:tplc="A9FA8358">
      <w:start w:val="1"/>
      <w:numFmt w:val="decimal"/>
      <w:lvlText w:val="%7."/>
      <w:lvlJc w:val="left"/>
      <w:pPr>
        <w:ind w:left="5400" w:hanging="360"/>
      </w:pPr>
    </w:lvl>
    <w:lvl w:ilvl="7" w:tplc="431AC220">
      <w:start w:val="1"/>
      <w:numFmt w:val="lowerLetter"/>
      <w:lvlText w:val="%8."/>
      <w:lvlJc w:val="left"/>
      <w:pPr>
        <w:ind w:left="6120" w:hanging="360"/>
      </w:pPr>
    </w:lvl>
    <w:lvl w:ilvl="8" w:tplc="F86E4272">
      <w:start w:val="1"/>
      <w:numFmt w:val="lowerRoman"/>
      <w:lvlText w:val="%9."/>
      <w:lvlJc w:val="right"/>
      <w:pPr>
        <w:ind w:left="6840" w:hanging="180"/>
      </w:pPr>
    </w:lvl>
  </w:abstractNum>
  <w:abstractNum w:abstractNumId="65" w15:restartNumberingAfterBreak="0">
    <w:nsid w:val="414664A3"/>
    <w:multiLevelType w:val="hybridMultilevel"/>
    <w:tmpl w:val="FFFFFFFF"/>
    <w:lvl w:ilvl="0" w:tplc="0318ED1C">
      <w:start w:val="1"/>
      <w:numFmt w:val="decimal"/>
      <w:lvlText w:val="(%1)"/>
      <w:lvlJc w:val="left"/>
      <w:pPr>
        <w:ind w:left="1080" w:hanging="360"/>
      </w:pPr>
    </w:lvl>
    <w:lvl w:ilvl="1" w:tplc="D1C89470">
      <w:start w:val="1"/>
      <w:numFmt w:val="lowerLetter"/>
      <w:lvlText w:val="%2."/>
      <w:lvlJc w:val="left"/>
      <w:pPr>
        <w:ind w:left="1800" w:hanging="360"/>
      </w:pPr>
    </w:lvl>
    <w:lvl w:ilvl="2" w:tplc="01100D0A">
      <w:start w:val="1"/>
      <w:numFmt w:val="lowerRoman"/>
      <w:lvlText w:val="%3."/>
      <w:lvlJc w:val="right"/>
      <w:pPr>
        <w:ind w:left="2520" w:hanging="180"/>
      </w:pPr>
    </w:lvl>
    <w:lvl w:ilvl="3" w:tplc="8B9C6646">
      <w:start w:val="1"/>
      <w:numFmt w:val="decimal"/>
      <w:lvlText w:val="%4."/>
      <w:lvlJc w:val="left"/>
      <w:pPr>
        <w:ind w:left="3240" w:hanging="360"/>
      </w:pPr>
    </w:lvl>
    <w:lvl w:ilvl="4" w:tplc="E3862774">
      <w:start w:val="1"/>
      <w:numFmt w:val="lowerLetter"/>
      <w:lvlText w:val="%5."/>
      <w:lvlJc w:val="left"/>
      <w:pPr>
        <w:ind w:left="3960" w:hanging="360"/>
      </w:pPr>
    </w:lvl>
    <w:lvl w:ilvl="5" w:tplc="E18A2D82">
      <w:start w:val="1"/>
      <w:numFmt w:val="lowerRoman"/>
      <w:lvlText w:val="%6."/>
      <w:lvlJc w:val="right"/>
      <w:pPr>
        <w:ind w:left="4680" w:hanging="180"/>
      </w:pPr>
    </w:lvl>
    <w:lvl w:ilvl="6" w:tplc="3454DAA0">
      <w:start w:val="1"/>
      <w:numFmt w:val="decimal"/>
      <w:lvlText w:val="%7."/>
      <w:lvlJc w:val="left"/>
      <w:pPr>
        <w:ind w:left="5400" w:hanging="360"/>
      </w:pPr>
    </w:lvl>
    <w:lvl w:ilvl="7" w:tplc="E5F0D8E2">
      <w:start w:val="1"/>
      <w:numFmt w:val="lowerLetter"/>
      <w:lvlText w:val="%8."/>
      <w:lvlJc w:val="left"/>
      <w:pPr>
        <w:ind w:left="6120" w:hanging="360"/>
      </w:pPr>
    </w:lvl>
    <w:lvl w:ilvl="8" w:tplc="DCC40632">
      <w:start w:val="1"/>
      <w:numFmt w:val="lowerRoman"/>
      <w:lvlText w:val="%9."/>
      <w:lvlJc w:val="right"/>
      <w:pPr>
        <w:ind w:left="6840" w:hanging="180"/>
      </w:pPr>
    </w:lvl>
  </w:abstractNum>
  <w:abstractNum w:abstractNumId="66" w15:restartNumberingAfterBreak="0">
    <w:nsid w:val="423B1C27"/>
    <w:multiLevelType w:val="hybridMultilevel"/>
    <w:tmpl w:val="FFFFFFFF"/>
    <w:lvl w:ilvl="0" w:tplc="7074AB58">
      <w:start w:val="1"/>
      <w:numFmt w:val="decimal"/>
      <w:lvlText w:val="%1."/>
      <w:lvlJc w:val="left"/>
      <w:pPr>
        <w:ind w:left="360" w:hanging="360"/>
      </w:pPr>
    </w:lvl>
    <w:lvl w:ilvl="1" w:tplc="C3529716">
      <w:start w:val="7"/>
      <w:numFmt w:val="lowerLetter"/>
      <w:lvlText w:val="(%2)"/>
      <w:lvlJc w:val="left"/>
      <w:pPr>
        <w:ind w:left="720" w:hanging="360"/>
      </w:pPr>
    </w:lvl>
    <w:lvl w:ilvl="2" w:tplc="CB68EAFC">
      <w:start w:val="1"/>
      <w:numFmt w:val="lowerRoman"/>
      <w:lvlText w:val="%3."/>
      <w:lvlJc w:val="right"/>
      <w:pPr>
        <w:ind w:left="1080" w:hanging="180"/>
      </w:pPr>
    </w:lvl>
    <w:lvl w:ilvl="3" w:tplc="53A666D2">
      <w:start w:val="1"/>
      <w:numFmt w:val="decimal"/>
      <w:lvlText w:val="%4."/>
      <w:lvlJc w:val="left"/>
      <w:pPr>
        <w:ind w:left="1080" w:hanging="360"/>
      </w:pPr>
    </w:lvl>
    <w:lvl w:ilvl="4" w:tplc="E822ECF4">
      <w:start w:val="1"/>
      <w:numFmt w:val="lowerLetter"/>
      <w:lvlText w:val="%5."/>
      <w:lvlJc w:val="left"/>
      <w:pPr>
        <w:ind w:left="1440" w:hanging="360"/>
      </w:pPr>
    </w:lvl>
    <w:lvl w:ilvl="5" w:tplc="F186566E">
      <w:start w:val="1"/>
      <w:numFmt w:val="lowerRoman"/>
      <w:lvlText w:val="%6."/>
      <w:lvlJc w:val="right"/>
      <w:pPr>
        <w:ind w:left="2160" w:hanging="180"/>
      </w:pPr>
    </w:lvl>
    <w:lvl w:ilvl="6" w:tplc="0ECABC94">
      <w:start w:val="1"/>
      <w:numFmt w:val="decimal"/>
      <w:lvlText w:val="%7."/>
      <w:lvlJc w:val="left"/>
      <w:pPr>
        <w:ind w:left="2520" w:hanging="360"/>
      </w:pPr>
    </w:lvl>
    <w:lvl w:ilvl="7" w:tplc="27122438">
      <w:start w:val="1"/>
      <w:numFmt w:val="lowerLetter"/>
      <w:lvlText w:val="%8."/>
      <w:lvlJc w:val="left"/>
      <w:pPr>
        <w:ind w:left="2880" w:hanging="360"/>
      </w:pPr>
    </w:lvl>
    <w:lvl w:ilvl="8" w:tplc="FB68900C">
      <w:start w:val="1"/>
      <w:numFmt w:val="lowerRoman"/>
      <w:lvlText w:val="%9."/>
      <w:lvlJc w:val="right"/>
      <w:pPr>
        <w:ind w:left="3240" w:hanging="180"/>
      </w:pPr>
    </w:lvl>
  </w:abstractNum>
  <w:abstractNum w:abstractNumId="67" w15:restartNumberingAfterBreak="0">
    <w:nsid w:val="42446A20"/>
    <w:multiLevelType w:val="hybridMultilevel"/>
    <w:tmpl w:val="FFFFFFFF"/>
    <w:lvl w:ilvl="0" w:tplc="19808C94">
      <w:start w:val="1"/>
      <w:numFmt w:val="decimal"/>
      <w:lvlText w:val="%1."/>
      <w:lvlJc w:val="left"/>
      <w:pPr>
        <w:ind w:left="360" w:hanging="360"/>
      </w:pPr>
    </w:lvl>
    <w:lvl w:ilvl="1" w:tplc="9F503178">
      <w:start w:val="7"/>
      <w:numFmt w:val="lowerLetter"/>
      <w:lvlText w:val="(%2)"/>
      <w:lvlJc w:val="left"/>
      <w:pPr>
        <w:ind w:left="720" w:hanging="360"/>
      </w:pPr>
    </w:lvl>
    <w:lvl w:ilvl="2" w:tplc="585E95F6">
      <w:start w:val="1"/>
      <w:numFmt w:val="lowerRoman"/>
      <w:lvlText w:val="%3."/>
      <w:lvlJc w:val="right"/>
      <w:pPr>
        <w:ind w:left="1080" w:hanging="180"/>
      </w:pPr>
    </w:lvl>
    <w:lvl w:ilvl="3" w:tplc="7B76E6E0">
      <w:start w:val="1"/>
      <w:numFmt w:val="decimal"/>
      <w:lvlText w:val="%4."/>
      <w:lvlJc w:val="left"/>
      <w:pPr>
        <w:ind w:left="1080" w:hanging="360"/>
      </w:pPr>
    </w:lvl>
    <w:lvl w:ilvl="4" w:tplc="C8CCF6F0">
      <w:start w:val="1"/>
      <w:numFmt w:val="lowerLetter"/>
      <w:lvlText w:val="%5."/>
      <w:lvlJc w:val="left"/>
      <w:pPr>
        <w:ind w:left="1440" w:hanging="360"/>
      </w:pPr>
    </w:lvl>
    <w:lvl w:ilvl="5" w:tplc="14AC5278">
      <w:start w:val="1"/>
      <w:numFmt w:val="lowerRoman"/>
      <w:lvlText w:val="%6."/>
      <w:lvlJc w:val="right"/>
      <w:pPr>
        <w:ind w:left="2160" w:hanging="180"/>
      </w:pPr>
    </w:lvl>
    <w:lvl w:ilvl="6" w:tplc="320C597C">
      <w:start w:val="1"/>
      <w:numFmt w:val="decimal"/>
      <w:lvlText w:val="%7."/>
      <w:lvlJc w:val="left"/>
      <w:pPr>
        <w:ind w:left="2520" w:hanging="360"/>
      </w:pPr>
    </w:lvl>
    <w:lvl w:ilvl="7" w:tplc="44A2615E">
      <w:start w:val="1"/>
      <w:numFmt w:val="lowerLetter"/>
      <w:lvlText w:val="%8."/>
      <w:lvlJc w:val="left"/>
      <w:pPr>
        <w:ind w:left="2880" w:hanging="360"/>
      </w:pPr>
    </w:lvl>
    <w:lvl w:ilvl="8" w:tplc="AFA609C4">
      <w:start w:val="1"/>
      <w:numFmt w:val="lowerRoman"/>
      <w:lvlText w:val="%9."/>
      <w:lvlJc w:val="right"/>
      <w:pPr>
        <w:ind w:left="3240" w:hanging="180"/>
      </w:pPr>
    </w:lvl>
  </w:abstractNum>
  <w:abstractNum w:abstractNumId="68" w15:restartNumberingAfterBreak="0">
    <w:nsid w:val="424C199C"/>
    <w:multiLevelType w:val="hybridMultilevel"/>
    <w:tmpl w:val="4CE418EE"/>
    <w:lvl w:ilvl="0" w:tplc="D99CD9A6">
      <w:start w:val="1"/>
      <w:numFmt w:val="lowerLetter"/>
      <w:lvlText w:val="(%1)"/>
      <w:lvlJc w:val="left"/>
      <w:pPr>
        <w:ind w:left="720" w:hanging="360"/>
      </w:pPr>
    </w:lvl>
    <w:lvl w:ilvl="1" w:tplc="5534220E">
      <w:start w:val="1"/>
      <w:numFmt w:val="lowerLetter"/>
      <w:lvlText w:val="%2."/>
      <w:lvlJc w:val="left"/>
      <w:pPr>
        <w:ind w:left="1440" w:hanging="360"/>
      </w:pPr>
    </w:lvl>
    <w:lvl w:ilvl="2" w:tplc="BBDC6C20">
      <w:start w:val="1"/>
      <w:numFmt w:val="lowerRoman"/>
      <w:lvlText w:val="%3."/>
      <w:lvlJc w:val="right"/>
      <w:pPr>
        <w:ind w:left="2160" w:hanging="180"/>
      </w:pPr>
    </w:lvl>
    <w:lvl w:ilvl="3" w:tplc="A3B868BA">
      <w:start w:val="1"/>
      <w:numFmt w:val="decimal"/>
      <w:lvlText w:val="%4."/>
      <w:lvlJc w:val="left"/>
      <w:pPr>
        <w:ind w:left="2880" w:hanging="360"/>
      </w:pPr>
    </w:lvl>
    <w:lvl w:ilvl="4" w:tplc="181EA672">
      <w:start w:val="1"/>
      <w:numFmt w:val="lowerLetter"/>
      <w:lvlText w:val="%5."/>
      <w:lvlJc w:val="left"/>
      <w:pPr>
        <w:ind w:left="3600" w:hanging="360"/>
      </w:pPr>
    </w:lvl>
    <w:lvl w:ilvl="5" w:tplc="FB4AE8E6">
      <w:start w:val="1"/>
      <w:numFmt w:val="lowerRoman"/>
      <w:lvlText w:val="%6."/>
      <w:lvlJc w:val="right"/>
      <w:pPr>
        <w:ind w:left="4320" w:hanging="180"/>
      </w:pPr>
    </w:lvl>
    <w:lvl w:ilvl="6" w:tplc="5234EC04">
      <w:start w:val="1"/>
      <w:numFmt w:val="decimal"/>
      <w:lvlText w:val="%7."/>
      <w:lvlJc w:val="left"/>
      <w:pPr>
        <w:ind w:left="5040" w:hanging="360"/>
      </w:pPr>
    </w:lvl>
    <w:lvl w:ilvl="7" w:tplc="E9E23C48">
      <w:start w:val="1"/>
      <w:numFmt w:val="lowerLetter"/>
      <w:lvlText w:val="%8."/>
      <w:lvlJc w:val="left"/>
      <w:pPr>
        <w:ind w:left="5760" w:hanging="360"/>
      </w:pPr>
    </w:lvl>
    <w:lvl w:ilvl="8" w:tplc="FBFED852">
      <w:start w:val="1"/>
      <w:numFmt w:val="lowerRoman"/>
      <w:lvlText w:val="%9."/>
      <w:lvlJc w:val="right"/>
      <w:pPr>
        <w:ind w:left="6480" w:hanging="180"/>
      </w:pPr>
    </w:lvl>
  </w:abstractNum>
  <w:abstractNum w:abstractNumId="69" w15:restartNumberingAfterBreak="0">
    <w:nsid w:val="42F02FCB"/>
    <w:multiLevelType w:val="hybridMultilevel"/>
    <w:tmpl w:val="FFFFFFFF"/>
    <w:lvl w:ilvl="0" w:tplc="5DFE5464">
      <w:start w:val="1"/>
      <w:numFmt w:val="decimal"/>
      <w:lvlText w:val="(%1)"/>
      <w:lvlJc w:val="left"/>
      <w:pPr>
        <w:ind w:left="720" w:hanging="360"/>
      </w:pPr>
    </w:lvl>
    <w:lvl w:ilvl="1" w:tplc="FFF8777C">
      <w:start w:val="1"/>
      <w:numFmt w:val="lowerLetter"/>
      <w:lvlText w:val="%2."/>
      <w:lvlJc w:val="left"/>
      <w:pPr>
        <w:ind w:left="1440" w:hanging="360"/>
      </w:pPr>
    </w:lvl>
    <w:lvl w:ilvl="2" w:tplc="45AAE6C0">
      <w:start w:val="1"/>
      <w:numFmt w:val="lowerRoman"/>
      <w:lvlText w:val="%3."/>
      <w:lvlJc w:val="right"/>
      <w:pPr>
        <w:ind w:left="2160" w:hanging="180"/>
      </w:pPr>
    </w:lvl>
    <w:lvl w:ilvl="3" w:tplc="09DA4F0A">
      <w:start w:val="1"/>
      <w:numFmt w:val="decimal"/>
      <w:lvlText w:val="%4."/>
      <w:lvlJc w:val="left"/>
      <w:pPr>
        <w:ind w:left="2880" w:hanging="360"/>
      </w:pPr>
    </w:lvl>
    <w:lvl w:ilvl="4" w:tplc="B4A0FB06">
      <w:start w:val="1"/>
      <w:numFmt w:val="lowerLetter"/>
      <w:lvlText w:val="%5."/>
      <w:lvlJc w:val="left"/>
      <w:pPr>
        <w:ind w:left="3600" w:hanging="360"/>
      </w:pPr>
    </w:lvl>
    <w:lvl w:ilvl="5" w:tplc="A030EBC2">
      <w:start w:val="1"/>
      <w:numFmt w:val="lowerRoman"/>
      <w:lvlText w:val="%6."/>
      <w:lvlJc w:val="right"/>
      <w:pPr>
        <w:ind w:left="4320" w:hanging="180"/>
      </w:pPr>
    </w:lvl>
    <w:lvl w:ilvl="6" w:tplc="FD34662C">
      <w:start w:val="1"/>
      <w:numFmt w:val="decimal"/>
      <w:lvlText w:val="%7."/>
      <w:lvlJc w:val="left"/>
      <w:pPr>
        <w:ind w:left="5040" w:hanging="360"/>
      </w:pPr>
    </w:lvl>
    <w:lvl w:ilvl="7" w:tplc="053ADDEA">
      <w:start w:val="1"/>
      <w:numFmt w:val="lowerLetter"/>
      <w:lvlText w:val="%8."/>
      <w:lvlJc w:val="left"/>
      <w:pPr>
        <w:ind w:left="5760" w:hanging="360"/>
      </w:pPr>
    </w:lvl>
    <w:lvl w:ilvl="8" w:tplc="106AEDD6">
      <w:start w:val="1"/>
      <w:numFmt w:val="lowerRoman"/>
      <w:lvlText w:val="%9."/>
      <w:lvlJc w:val="right"/>
      <w:pPr>
        <w:ind w:left="6480" w:hanging="180"/>
      </w:pPr>
    </w:lvl>
  </w:abstractNum>
  <w:abstractNum w:abstractNumId="70" w15:restartNumberingAfterBreak="0">
    <w:nsid w:val="47831E44"/>
    <w:multiLevelType w:val="hybridMultilevel"/>
    <w:tmpl w:val="FFFFFFFF"/>
    <w:lvl w:ilvl="0" w:tplc="9574116C">
      <w:start w:val="1"/>
      <w:numFmt w:val="decimal"/>
      <w:lvlText w:val="(%1)"/>
      <w:lvlJc w:val="left"/>
      <w:pPr>
        <w:ind w:left="1080" w:hanging="360"/>
      </w:pPr>
    </w:lvl>
    <w:lvl w:ilvl="1" w:tplc="9952899C">
      <w:start w:val="1"/>
      <w:numFmt w:val="lowerLetter"/>
      <w:lvlText w:val="%2."/>
      <w:lvlJc w:val="left"/>
      <w:pPr>
        <w:ind w:left="1800" w:hanging="360"/>
      </w:pPr>
    </w:lvl>
    <w:lvl w:ilvl="2" w:tplc="CACEB9AE">
      <w:start w:val="1"/>
      <w:numFmt w:val="lowerRoman"/>
      <w:lvlText w:val="%3."/>
      <w:lvlJc w:val="right"/>
      <w:pPr>
        <w:ind w:left="2520" w:hanging="180"/>
      </w:pPr>
    </w:lvl>
    <w:lvl w:ilvl="3" w:tplc="F29AB5FC">
      <w:start w:val="1"/>
      <w:numFmt w:val="decimal"/>
      <w:lvlText w:val="%4."/>
      <w:lvlJc w:val="left"/>
      <w:pPr>
        <w:ind w:left="3240" w:hanging="360"/>
      </w:pPr>
    </w:lvl>
    <w:lvl w:ilvl="4" w:tplc="1A823C7C">
      <w:start w:val="1"/>
      <w:numFmt w:val="lowerLetter"/>
      <w:lvlText w:val="%5."/>
      <w:lvlJc w:val="left"/>
      <w:pPr>
        <w:ind w:left="3960" w:hanging="360"/>
      </w:pPr>
    </w:lvl>
    <w:lvl w:ilvl="5" w:tplc="C3FAD282">
      <w:start w:val="1"/>
      <w:numFmt w:val="lowerRoman"/>
      <w:lvlText w:val="%6."/>
      <w:lvlJc w:val="right"/>
      <w:pPr>
        <w:ind w:left="4680" w:hanging="180"/>
      </w:pPr>
    </w:lvl>
    <w:lvl w:ilvl="6" w:tplc="61A8BEBE">
      <w:start w:val="1"/>
      <w:numFmt w:val="decimal"/>
      <w:lvlText w:val="%7."/>
      <w:lvlJc w:val="left"/>
      <w:pPr>
        <w:ind w:left="5400" w:hanging="360"/>
      </w:pPr>
    </w:lvl>
    <w:lvl w:ilvl="7" w:tplc="F56000FE">
      <w:start w:val="1"/>
      <w:numFmt w:val="lowerLetter"/>
      <w:lvlText w:val="%8."/>
      <w:lvlJc w:val="left"/>
      <w:pPr>
        <w:ind w:left="6120" w:hanging="360"/>
      </w:pPr>
    </w:lvl>
    <w:lvl w:ilvl="8" w:tplc="69A8E5B6">
      <w:start w:val="1"/>
      <w:numFmt w:val="lowerRoman"/>
      <w:lvlText w:val="%9."/>
      <w:lvlJc w:val="right"/>
      <w:pPr>
        <w:ind w:left="6840" w:hanging="180"/>
      </w:pPr>
    </w:lvl>
  </w:abstractNum>
  <w:abstractNum w:abstractNumId="71" w15:restartNumberingAfterBreak="0">
    <w:nsid w:val="48477CCE"/>
    <w:multiLevelType w:val="hybridMultilevel"/>
    <w:tmpl w:val="FFFFFFFF"/>
    <w:lvl w:ilvl="0" w:tplc="9E1C0028">
      <w:start w:val="1"/>
      <w:numFmt w:val="decimal"/>
      <w:lvlText w:val="(%1)"/>
      <w:lvlJc w:val="left"/>
      <w:pPr>
        <w:ind w:left="1080" w:hanging="360"/>
      </w:pPr>
    </w:lvl>
    <w:lvl w:ilvl="1" w:tplc="7794F54C">
      <w:start w:val="1"/>
      <w:numFmt w:val="lowerLetter"/>
      <w:lvlText w:val="%2."/>
      <w:lvlJc w:val="left"/>
      <w:pPr>
        <w:ind w:left="1800" w:hanging="360"/>
      </w:pPr>
    </w:lvl>
    <w:lvl w:ilvl="2" w:tplc="202C7F8C">
      <w:start w:val="1"/>
      <w:numFmt w:val="lowerRoman"/>
      <w:lvlText w:val="%3."/>
      <w:lvlJc w:val="right"/>
      <w:pPr>
        <w:ind w:left="2520" w:hanging="180"/>
      </w:pPr>
    </w:lvl>
    <w:lvl w:ilvl="3" w:tplc="AD88BD18">
      <w:start w:val="1"/>
      <w:numFmt w:val="decimal"/>
      <w:lvlText w:val="%4."/>
      <w:lvlJc w:val="left"/>
      <w:pPr>
        <w:ind w:left="3240" w:hanging="360"/>
      </w:pPr>
    </w:lvl>
    <w:lvl w:ilvl="4" w:tplc="C2E46090">
      <w:start w:val="1"/>
      <w:numFmt w:val="lowerLetter"/>
      <w:lvlText w:val="%5."/>
      <w:lvlJc w:val="left"/>
      <w:pPr>
        <w:ind w:left="3960" w:hanging="360"/>
      </w:pPr>
    </w:lvl>
    <w:lvl w:ilvl="5" w:tplc="EEE4440E">
      <w:start w:val="1"/>
      <w:numFmt w:val="lowerRoman"/>
      <w:lvlText w:val="%6."/>
      <w:lvlJc w:val="right"/>
      <w:pPr>
        <w:ind w:left="4680" w:hanging="180"/>
      </w:pPr>
    </w:lvl>
    <w:lvl w:ilvl="6" w:tplc="4AD8A0A6">
      <w:start w:val="1"/>
      <w:numFmt w:val="decimal"/>
      <w:lvlText w:val="%7."/>
      <w:lvlJc w:val="left"/>
      <w:pPr>
        <w:ind w:left="5400" w:hanging="360"/>
      </w:pPr>
    </w:lvl>
    <w:lvl w:ilvl="7" w:tplc="B02AC0FC">
      <w:start w:val="1"/>
      <w:numFmt w:val="lowerLetter"/>
      <w:lvlText w:val="%8."/>
      <w:lvlJc w:val="left"/>
      <w:pPr>
        <w:ind w:left="6120" w:hanging="360"/>
      </w:pPr>
    </w:lvl>
    <w:lvl w:ilvl="8" w:tplc="3AE24B84">
      <w:start w:val="1"/>
      <w:numFmt w:val="lowerRoman"/>
      <w:lvlText w:val="%9."/>
      <w:lvlJc w:val="right"/>
      <w:pPr>
        <w:ind w:left="6840" w:hanging="180"/>
      </w:pPr>
    </w:lvl>
  </w:abstractNum>
  <w:abstractNum w:abstractNumId="72" w15:restartNumberingAfterBreak="0">
    <w:nsid w:val="49697A55"/>
    <w:multiLevelType w:val="hybridMultilevel"/>
    <w:tmpl w:val="FFFFFFFF"/>
    <w:lvl w:ilvl="0" w:tplc="A9301A5C">
      <w:start w:val="1"/>
      <w:numFmt w:val="decimal"/>
      <w:lvlText w:val="(%1)"/>
      <w:lvlJc w:val="left"/>
      <w:pPr>
        <w:ind w:left="1080" w:hanging="360"/>
      </w:pPr>
    </w:lvl>
    <w:lvl w:ilvl="1" w:tplc="C16E2946">
      <w:start w:val="1"/>
      <w:numFmt w:val="lowerLetter"/>
      <w:lvlText w:val="%2."/>
      <w:lvlJc w:val="left"/>
      <w:pPr>
        <w:ind w:left="1800" w:hanging="360"/>
      </w:pPr>
    </w:lvl>
    <w:lvl w:ilvl="2" w:tplc="D068AB82">
      <w:start w:val="1"/>
      <w:numFmt w:val="lowerRoman"/>
      <w:lvlText w:val="%3."/>
      <w:lvlJc w:val="right"/>
      <w:pPr>
        <w:ind w:left="2520" w:hanging="180"/>
      </w:pPr>
    </w:lvl>
    <w:lvl w:ilvl="3" w:tplc="13B2DD2E">
      <w:start w:val="1"/>
      <w:numFmt w:val="decimal"/>
      <w:lvlText w:val="%4."/>
      <w:lvlJc w:val="left"/>
      <w:pPr>
        <w:ind w:left="3240" w:hanging="360"/>
      </w:pPr>
    </w:lvl>
    <w:lvl w:ilvl="4" w:tplc="B3DC7EF4">
      <w:start w:val="1"/>
      <w:numFmt w:val="lowerLetter"/>
      <w:lvlText w:val="%5."/>
      <w:lvlJc w:val="left"/>
      <w:pPr>
        <w:ind w:left="3960" w:hanging="360"/>
      </w:pPr>
    </w:lvl>
    <w:lvl w:ilvl="5" w:tplc="EEAE2444">
      <w:start w:val="1"/>
      <w:numFmt w:val="lowerRoman"/>
      <w:lvlText w:val="%6."/>
      <w:lvlJc w:val="right"/>
      <w:pPr>
        <w:ind w:left="4680" w:hanging="180"/>
      </w:pPr>
    </w:lvl>
    <w:lvl w:ilvl="6" w:tplc="BF0A8D14">
      <w:start w:val="1"/>
      <w:numFmt w:val="decimal"/>
      <w:lvlText w:val="%7."/>
      <w:lvlJc w:val="left"/>
      <w:pPr>
        <w:ind w:left="5400" w:hanging="360"/>
      </w:pPr>
    </w:lvl>
    <w:lvl w:ilvl="7" w:tplc="D9F4124C">
      <w:start w:val="1"/>
      <w:numFmt w:val="lowerLetter"/>
      <w:lvlText w:val="%8."/>
      <w:lvlJc w:val="left"/>
      <w:pPr>
        <w:ind w:left="6120" w:hanging="360"/>
      </w:pPr>
    </w:lvl>
    <w:lvl w:ilvl="8" w:tplc="37FE7EFE">
      <w:start w:val="1"/>
      <w:numFmt w:val="lowerRoman"/>
      <w:lvlText w:val="%9."/>
      <w:lvlJc w:val="right"/>
      <w:pPr>
        <w:ind w:left="6840" w:hanging="180"/>
      </w:pPr>
    </w:lvl>
  </w:abstractNum>
  <w:abstractNum w:abstractNumId="73" w15:restartNumberingAfterBreak="0">
    <w:nsid w:val="497E33EC"/>
    <w:multiLevelType w:val="hybridMultilevel"/>
    <w:tmpl w:val="FFFFFFFF"/>
    <w:lvl w:ilvl="0" w:tplc="627EEB38">
      <w:start w:val="1"/>
      <w:numFmt w:val="decimal"/>
      <w:lvlText w:val="(%1)"/>
      <w:lvlJc w:val="left"/>
      <w:pPr>
        <w:ind w:left="1080" w:hanging="360"/>
      </w:pPr>
    </w:lvl>
    <w:lvl w:ilvl="1" w:tplc="77A69BAE">
      <w:start w:val="1"/>
      <w:numFmt w:val="lowerLetter"/>
      <w:lvlText w:val="%2."/>
      <w:lvlJc w:val="left"/>
      <w:pPr>
        <w:ind w:left="1800" w:hanging="360"/>
      </w:pPr>
    </w:lvl>
    <w:lvl w:ilvl="2" w:tplc="D8B08ADE">
      <w:start w:val="1"/>
      <w:numFmt w:val="lowerRoman"/>
      <w:lvlText w:val="%3."/>
      <w:lvlJc w:val="right"/>
      <w:pPr>
        <w:ind w:left="2520" w:hanging="180"/>
      </w:pPr>
    </w:lvl>
    <w:lvl w:ilvl="3" w:tplc="D49E6652">
      <w:start w:val="1"/>
      <w:numFmt w:val="decimal"/>
      <w:lvlText w:val="%4."/>
      <w:lvlJc w:val="left"/>
      <w:pPr>
        <w:ind w:left="3240" w:hanging="360"/>
      </w:pPr>
    </w:lvl>
    <w:lvl w:ilvl="4" w:tplc="D444D046">
      <w:start w:val="1"/>
      <w:numFmt w:val="lowerLetter"/>
      <w:lvlText w:val="%5."/>
      <w:lvlJc w:val="left"/>
      <w:pPr>
        <w:ind w:left="3960" w:hanging="360"/>
      </w:pPr>
    </w:lvl>
    <w:lvl w:ilvl="5" w:tplc="9530BC38">
      <w:start w:val="1"/>
      <w:numFmt w:val="lowerRoman"/>
      <w:lvlText w:val="%6."/>
      <w:lvlJc w:val="right"/>
      <w:pPr>
        <w:ind w:left="4680" w:hanging="180"/>
      </w:pPr>
    </w:lvl>
    <w:lvl w:ilvl="6" w:tplc="60F8A1D2">
      <w:start w:val="1"/>
      <w:numFmt w:val="decimal"/>
      <w:lvlText w:val="%7."/>
      <w:lvlJc w:val="left"/>
      <w:pPr>
        <w:ind w:left="5400" w:hanging="360"/>
      </w:pPr>
    </w:lvl>
    <w:lvl w:ilvl="7" w:tplc="5BE27850">
      <w:start w:val="1"/>
      <w:numFmt w:val="lowerLetter"/>
      <w:lvlText w:val="%8."/>
      <w:lvlJc w:val="left"/>
      <w:pPr>
        <w:ind w:left="6120" w:hanging="360"/>
      </w:pPr>
    </w:lvl>
    <w:lvl w:ilvl="8" w:tplc="26DC4388">
      <w:start w:val="1"/>
      <w:numFmt w:val="lowerRoman"/>
      <w:lvlText w:val="%9."/>
      <w:lvlJc w:val="right"/>
      <w:pPr>
        <w:ind w:left="6840" w:hanging="180"/>
      </w:pPr>
    </w:lvl>
  </w:abstractNum>
  <w:abstractNum w:abstractNumId="74" w15:restartNumberingAfterBreak="0">
    <w:nsid w:val="49C4351D"/>
    <w:multiLevelType w:val="hybridMultilevel"/>
    <w:tmpl w:val="FC5ACB80"/>
    <w:lvl w:ilvl="0" w:tplc="E0AA6F36">
      <w:start w:val="1"/>
      <w:numFmt w:val="decimal"/>
      <w:lvlText w:val="%1."/>
      <w:lvlJc w:val="left"/>
      <w:pPr>
        <w:ind w:left="360" w:hanging="360"/>
      </w:pPr>
    </w:lvl>
    <w:lvl w:ilvl="1" w:tplc="8FAA0342">
      <w:start w:val="3"/>
      <w:numFmt w:val="lowerLetter"/>
      <w:lvlText w:val="(%2)"/>
      <w:lvlJc w:val="left"/>
      <w:pPr>
        <w:ind w:left="720" w:hanging="360"/>
      </w:pPr>
      <w:rPr>
        <w:rFonts w:ascii="Arial" w:hAnsi="Arial" w:cs="Arial" w:hint="default"/>
      </w:rPr>
    </w:lvl>
    <w:lvl w:ilvl="2" w:tplc="2B9EA2A2">
      <w:start w:val="1"/>
      <w:numFmt w:val="lowerRoman"/>
      <w:lvlText w:val="%3."/>
      <w:lvlJc w:val="right"/>
      <w:pPr>
        <w:ind w:left="1080" w:hanging="180"/>
      </w:pPr>
    </w:lvl>
    <w:lvl w:ilvl="3" w:tplc="B8C62E86">
      <w:start w:val="1"/>
      <w:numFmt w:val="decimal"/>
      <w:lvlText w:val="%4."/>
      <w:lvlJc w:val="left"/>
      <w:pPr>
        <w:ind w:left="1440" w:hanging="360"/>
      </w:pPr>
    </w:lvl>
    <w:lvl w:ilvl="4" w:tplc="51B60428">
      <w:start w:val="1"/>
      <w:numFmt w:val="lowerLetter"/>
      <w:lvlText w:val="%5."/>
      <w:lvlJc w:val="left"/>
      <w:pPr>
        <w:ind w:left="1800" w:hanging="360"/>
      </w:pPr>
    </w:lvl>
    <w:lvl w:ilvl="5" w:tplc="C8F4D0D8">
      <w:start w:val="1"/>
      <w:numFmt w:val="lowerRoman"/>
      <w:lvlText w:val="%6."/>
      <w:lvlJc w:val="right"/>
      <w:pPr>
        <w:ind w:left="2160" w:hanging="180"/>
      </w:pPr>
    </w:lvl>
    <w:lvl w:ilvl="6" w:tplc="A802C806">
      <w:start w:val="1"/>
      <w:numFmt w:val="decimal"/>
      <w:lvlText w:val="%7."/>
      <w:lvlJc w:val="left"/>
      <w:pPr>
        <w:ind w:left="2520" w:hanging="360"/>
      </w:pPr>
    </w:lvl>
    <w:lvl w:ilvl="7" w:tplc="21901770">
      <w:start w:val="1"/>
      <w:numFmt w:val="lowerLetter"/>
      <w:lvlText w:val="%8."/>
      <w:lvlJc w:val="left"/>
      <w:pPr>
        <w:ind w:left="2880" w:hanging="360"/>
      </w:pPr>
    </w:lvl>
    <w:lvl w:ilvl="8" w:tplc="71147984">
      <w:start w:val="1"/>
      <w:numFmt w:val="lowerRoman"/>
      <w:lvlText w:val="%9."/>
      <w:lvlJc w:val="right"/>
      <w:pPr>
        <w:ind w:left="3240" w:hanging="180"/>
      </w:pPr>
    </w:lvl>
  </w:abstractNum>
  <w:abstractNum w:abstractNumId="75" w15:restartNumberingAfterBreak="0">
    <w:nsid w:val="4AF00D50"/>
    <w:multiLevelType w:val="hybridMultilevel"/>
    <w:tmpl w:val="FFFFFFFF"/>
    <w:lvl w:ilvl="0" w:tplc="C586179C">
      <w:start w:val="1"/>
      <w:numFmt w:val="decimal"/>
      <w:lvlText w:val="(%1)"/>
      <w:lvlJc w:val="left"/>
      <w:pPr>
        <w:ind w:left="1080" w:hanging="360"/>
      </w:pPr>
    </w:lvl>
    <w:lvl w:ilvl="1" w:tplc="15D635E6">
      <w:start w:val="1"/>
      <w:numFmt w:val="lowerLetter"/>
      <w:lvlText w:val="%2."/>
      <w:lvlJc w:val="left"/>
      <w:pPr>
        <w:ind w:left="1800" w:hanging="360"/>
      </w:pPr>
    </w:lvl>
    <w:lvl w:ilvl="2" w:tplc="23362FF8">
      <w:start w:val="1"/>
      <w:numFmt w:val="lowerRoman"/>
      <w:lvlText w:val="%3."/>
      <w:lvlJc w:val="right"/>
      <w:pPr>
        <w:ind w:left="2520" w:hanging="180"/>
      </w:pPr>
    </w:lvl>
    <w:lvl w:ilvl="3" w:tplc="A2B69444">
      <w:start w:val="1"/>
      <w:numFmt w:val="decimal"/>
      <w:lvlText w:val="%4."/>
      <w:lvlJc w:val="left"/>
      <w:pPr>
        <w:ind w:left="3240" w:hanging="360"/>
      </w:pPr>
    </w:lvl>
    <w:lvl w:ilvl="4" w:tplc="87E6F52A">
      <w:start w:val="1"/>
      <w:numFmt w:val="lowerLetter"/>
      <w:lvlText w:val="%5."/>
      <w:lvlJc w:val="left"/>
      <w:pPr>
        <w:ind w:left="3960" w:hanging="360"/>
      </w:pPr>
    </w:lvl>
    <w:lvl w:ilvl="5" w:tplc="F89CFB06">
      <w:start w:val="1"/>
      <w:numFmt w:val="lowerRoman"/>
      <w:lvlText w:val="%6."/>
      <w:lvlJc w:val="right"/>
      <w:pPr>
        <w:ind w:left="4680" w:hanging="180"/>
      </w:pPr>
    </w:lvl>
    <w:lvl w:ilvl="6" w:tplc="A9D85B1E">
      <w:start w:val="1"/>
      <w:numFmt w:val="decimal"/>
      <w:lvlText w:val="%7."/>
      <w:lvlJc w:val="left"/>
      <w:pPr>
        <w:ind w:left="5400" w:hanging="360"/>
      </w:pPr>
    </w:lvl>
    <w:lvl w:ilvl="7" w:tplc="0E869352">
      <w:start w:val="1"/>
      <w:numFmt w:val="lowerLetter"/>
      <w:lvlText w:val="%8."/>
      <w:lvlJc w:val="left"/>
      <w:pPr>
        <w:ind w:left="6120" w:hanging="360"/>
      </w:pPr>
    </w:lvl>
    <w:lvl w:ilvl="8" w:tplc="4D0A0338">
      <w:start w:val="1"/>
      <w:numFmt w:val="lowerRoman"/>
      <w:lvlText w:val="%9."/>
      <w:lvlJc w:val="right"/>
      <w:pPr>
        <w:ind w:left="6840" w:hanging="180"/>
      </w:pPr>
    </w:lvl>
  </w:abstractNum>
  <w:abstractNum w:abstractNumId="76" w15:restartNumberingAfterBreak="0">
    <w:nsid w:val="4B28762F"/>
    <w:multiLevelType w:val="hybridMultilevel"/>
    <w:tmpl w:val="3E860448"/>
    <w:lvl w:ilvl="0" w:tplc="4926A72E">
      <w:start w:val="8"/>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37E88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2D0689"/>
    <w:multiLevelType w:val="hybridMultilevel"/>
    <w:tmpl w:val="FFFFFFFF"/>
    <w:lvl w:ilvl="0" w:tplc="CA968BF8">
      <w:start w:val="1"/>
      <w:numFmt w:val="decimal"/>
      <w:lvlText w:val="(%1)"/>
      <w:lvlJc w:val="left"/>
      <w:pPr>
        <w:ind w:left="1080" w:hanging="360"/>
      </w:pPr>
    </w:lvl>
    <w:lvl w:ilvl="1" w:tplc="4426D7A2">
      <w:start w:val="1"/>
      <w:numFmt w:val="lowerLetter"/>
      <w:lvlText w:val="%2."/>
      <w:lvlJc w:val="left"/>
      <w:pPr>
        <w:ind w:left="1800" w:hanging="360"/>
      </w:pPr>
    </w:lvl>
    <w:lvl w:ilvl="2" w:tplc="EB0268DC">
      <w:start w:val="1"/>
      <w:numFmt w:val="lowerRoman"/>
      <w:lvlText w:val="%3."/>
      <w:lvlJc w:val="right"/>
      <w:pPr>
        <w:ind w:left="2520" w:hanging="180"/>
      </w:pPr>
    </w:lvl>
    <w:lvl w:ilvl="3" w:tplc="60F64832">
      <w:start w:val="1"/>
      <w:numFmt w:val="decimal"/>
      <w:lvlText w:val="%4."/>
      <w:lvlJc w:val="left"/>
      <w:pPr>
        <w:ind w:left="3240" w:hanging="360"/>
      </w:pPr>
    </w:lvl>
    <w:lvl w:ilvl="4" w:tplc="1854CED4">
      <w:start w:val="1"/>
      <w:numFmt w:val="lowerLetter"/>
      <w:lvlText w:val="%5."/>
      <w:lvlJc w:val="left"/>
      <w:pPr>
        <w:ind w:left="3960" w:hanging="360"/>
      </w:pPr>
    </w:lvl>
    <w:lvl w:ilvl="5" w:tplc="56B4CDA0">
      <w:start w:val="1"/>
      <w:numFmt w:val="lowerRoman"/>
      <w:lvlText w:val="%6."/>
      <w:lvlJc w:val="right"/>
      <w:pPr>
        <w:ind w:left="4680" w:hanging="180"/>
      </w:pPr>
    </w:lvl>
    <w:lvl w:ilvl="6" w:tplc="284A223E">
      <w:start w:val="1"/>
      <w:numFmt w:val="decimal"/>
      <w:lvlText w:val="%7."/>
      <w:lvlJc w:val="left"/>
      <w:pPr>
        <w:ind w:left="5400" w:hanging="360"/>
      </w:pPr>
    </w:lvl>
    <w:lvl w:ilvl="7" w:tplc="2A2E9C86">
      <w:start w:val="1"/>
      <w:numFmt w:val="lowerLetter"/>
      <w:lvlText w:val="%8."/>
      <w:lvlJc w:val="left"/>
      <w:pPr>
        <w:ind w:left="6120" w:hanging="360"/>
      </w:pPr>
    </w:lvl>
    <w:lvl w:ilvl="8" w:tplc="39781FEA">
      <w:start w:val="1"/>
      <w:numFmt w:val="lowerRoman"/>
      <w:lvlText w:val="%9."/>
      <w:lvlJc w:val="right"/>
      <w:pPr>
        <w:ind w:left="6840" w:hanging="180"/>
      </w:pPr>
    </w:lvl>
  </w:abstractNum>
  <w:abstractNum w:abstractNumId="78" w15:restartNumberingAfterBreak="0">
    <w:nsid w:val="4F216017"/>
    <w:multiLevelType w:val="hybridMultilevel"/>
    <w:tmpl w:val="FFFFFFFF"/>
    <w:lvl w:ilvl="0" w:tplc="3920CFA0">
      <w:start w:val="1"/>
      <w:numFmt w:val="decimal"/>
      <w:lvlText w:val="(%1)"/>
      <w:lvlJc w:val="left"/>
      <w:pPr>
        <w:ind w:left="1080" w:hanging="360"/>
      </w:pPr>
    </w:lvl>
    <w:lvl w:ilvl="1" w:tplc="DCFC58DA">
      <w:start w:val="1"/>
      <w:numFmt w:val="lowerLetter"/>
      <w:lvlText w:val="%2."/>
      <w:lvlJc w:val="left"/>
      <w:pPr>
        <w:ind w:left="1800" w:hanging="360"/>
      </w:pPr>
    </w:lvl>
    <w:lvl w:ilvl="2" w:tplc="1D220C0A">
      <w:start w:val="1"/>
      <w:numFmt w:val="lowerRoman"/>
      <w:lvlText w:val="%3."/>
      <w:lvlJc w:val="right"/>
      <w:pPr>
        <w:ind w:left="2520" w:hanging="180"/>
      </w:pPr>
    </w:lvl>
    <w:lvl w:ilvl="3" w:tplc="40BA7C82">
      <w:start w:val="1"/>
      <w:numFmt w:val="decimal"/>
      <w:lvlText w:val="%4."/>
      <w:lvlJc w:val="left"/>
      <w:pPr>
        <w:ind w:left="3240" w:hanging="360"/>
      </w:pPr>
    </w:lvl>
    <w:lvl w:ilvl="4" w:tplc="ED74FC9C">
      <w:start w:val="1"/>
      <w:numFmt w:val="lowerLetter"/>
      <w:lvlText w:val="%5."/>
      <w:lvlJc w:val="left"/>
      <w:pPr>
        <w:ind w:left="3960" w:hanging="360"/>
      </w:pPr>
    </w:lvl>
    <w:lvl w:ilvl="5" w:tplc="8572DD18">
      <w:start w:val="1"/>
      <w:numFmt w:val="lowerRoman"/>
      <w:lvlText w:val="%6."/>
      <w:lvlJc w:val="right"/>
      <w:pPr>
        <w:ind w:left="4680" w:hanging="180"/>
      </w:pPr>
    </w:lvl>
    <w:lvl w:ilvl="6" w:tplc="A4F00358">
      <w:start w:val="1"/>
      <w:numFmt w:val="decimal"/>
      <w:lvlText w:val="%7."/>
      <w:lvlJc w:val="left"/>
      <w:pPr>
        <w:ind w:left="5400" w:hanging="360"/>
      </w:pPr>
    </w:lvl>
    <w:lvl w:ilvl="7" w:tplc="AB069E24">
      <w:start w:val="1"/>
      <w:numFmt w:val="lowerLetter"/>
      <w:lvlText w:val="%8."/>
      <w:lvlJc w:val="left"/>
      <w:pPr>
        <w:ind w:left="6120" w:hanging="360"/>
      </w:pPr>
    </w:lvl>
    <w:lvl w:ilvl="8" w:tplc="379CB6DE">
      <w:start w:val="1"/>
      <w:numFmt w:val="lowerRoman"/>
      <w:lvlText w:val="%9."/>
      <w:lvlJc w:val="right"/>
      <w:pPr>
        <w:ind w:left="6840" w:hanging="180"/>
      </w:pPr>
    </w:lvl>
  </w:abstractNum>
  <w:abstractNum w:abstractNumId="79" w15:restartNumberingAfterBreak="0">
    <w:nsid w:val="4FA36297"/>
    <w:multiLevelType w:val="hybridMultilevel"/>
    <w:tmpl w:val="FFFFFFFF"/>
    <w:lvl w:ilvl="0" w:tplc="F42E2972">
      <w:start w:val="1"/>
      <w:numFmt w:val="decimal"/>
      <w:lvlText w:val="%1."/>
      <w:lvlJc w:val="left"/>
      <w:pPr>
        <w:ind w:left="360" w:hanging="360"/>
      </w:pPr>
    </w:lvl>
    <w:lvl w:ilvl="1" w:tplc="78F82800">
      <w:start w:val="7"/>
      <w:numFmt w:val="lowerLetter"/>
      <w:lvlText w:val="(%2)"/>
      <w:lvlJc w:val="left"/>
      <w:pPr>
        <w:ind w:left="720" w:hanging="360"/>
      </w:pPr>
    </w:lvl>
    <w:lvl w:ilvl="2" w:tplc="03AC3E5A">
      <w:start w:val="1"/>
      <w:numFmt w:val="lowerRoman"/>
      <w:lvlText w:val="%3."/>
      <w:lvlJc w:val="right"/>
      <w:pPr>
        <w:ind w:left="1080" w:hanging="180"/>
      </w:pPr>
    </w:lvl>
    <w:lvl w:ilvl="3" w:tplc="6B9E0EEE">
      <w:start w:val="1"/>
      <w:numFmt w:val="decimal"/>
      <w:lvlText w:val="%4."/>
      <w:lvlJc w:val="left"/>
      <w:pPr>
        <w:ind w:left="1080" w:hanging="360"/>
      </w:pPr>
    </w:lvl>
    <w:lvl w:ilvl="4" w:tplc="00D44582">
      <w:start w:val="1"/>
      <w:numFmt w:val="lowerLetter"/>
      <w:lvlText w:val="%5."/>
      <w:lvlJc w:val="left"/>
      <w:pPr>
        <w:ind w:left="1440" w:hanging="360"/>
      </w:pPr>
    </w:lvl>
    <w:lvl w:ilvl="5" w:tplc="F0DA7BD6">
      <w:start w:val="1"/>
      <w:numFmt w:val="lowerRoman"/>
      <w:lvlText w:val="%6."/>
      <w:lvlJc w:val="right"/>
      <w:pPr>
        <w:ind w:left="2160" w:hanging="180"/>
      </w:pPr>
    </w:lvl>
    <w:lvl w:ilvl="6" w:tplc="5D2E1B78">
      <w:start w:val="1"/>
      <w:numFmt w:val="decimal"/>
      <w:lvlText w:val="%7."/>
      <w:lvlJc w:val="left"/>
      <w:pPr>
        <w:ind w:left="2520" w:hanging="360"/>
      </w:pPr>
    </w:lvl>
    <w:lvl w:ilvl="7" w:tplc="511AD088">
      <w:start w:val="1"/>
      <w:numFmt w:val="lowerLetter"/>
      <w:lvlText w:val="%8."/>
      <w:lvlJc w:val="left"/>
      <w:pPr>
        <w:ind w:left="2880" w:hanging="360"/>
      </w:pPr>
    </w:lvl>
    <w:lvl w:ilvl="8" w:tplc="8B36139C">
      <w:start w:val="1"/>
      <w:numFmt w:val="lowerRoman"/>
      <w:lvlText w:val="%9."/>
      <w:lvlJc w:val="right"/>
      <w:pPr>
        <w:ind w:left="3240" w:hanging="180"/>
      </w:pPr>
    </w:lvl>
  </w:abstractNum>
  <w:abstractNum w:abstractNumId="80" w15:restartNumberingAfterBreak="0">
    <w:nsid w:val="50FF173B"/>
    <w:multiLevelType w:val="hybridMultilevel"/>
    <w:tmpl w:val="FFFFFFFF"/>
    <w:lvl w:ilvl="0" w:tplc="A9E4FA6C">
      <w:start w:val="1"/>
      <w:numFmt w:val="decimal"/>
      <w:lvlText w:val="%1."/>
      <w:lvlJc w:val="left"/>
      <w:pPr>
        <w:ind w:left="360" w:hanging="360"/>
      </w:pPr>
    </w:lvl>
    <w:lvl w:ilvl="1" w:tplc="ACC6C828">
      <w:start w:val="7"/>
      <w:numFmt w:val="lowerLetter"/>
      <w:lvlText w:val="(%2)"/>
      <w:lvlJc w:val="left"/>
      <w:pPr>
        <w:ind w:left="720" w:hanging="360"/>
      </w:pPr>
    </w:lvl>
    <w:lvl w:ilvl="2" w:tplc="54A0006A">
      <w:start w:val="1"/>
      <w:numFmt w:val="lowerRoman"/>
      <w:lvlText w:val="%3."/>
      <w:lvlJc w:val="right"/>
      <w:pPr>
        <w:ind w:left="1080" w:hanging="180"/>
      </w:pPr>
    </w:lvl>
    <w:lvl w:ilvl="3" w:tplc="62665644">
      <w:start w:val="1"/>
      <w:numFmt w:val="decimal"/>
      <w:lvlText w:val="%4."/>
      <w:lvlJc w:val="left"/>
      <w:pPr>
        <w:ind w:left="1080" w:hanging="360"/>
      </w:pPr>
    </w:lvl>
    <w:lvl w:ilvl="4" w:tplc="D1DC87F6">
      <w:start w:val="1"/>
      <w:numFmt w:val="lowerLetter"/>
      <w:lvlText w:val="%5."/>
      <w:lvlJc w:val="left"/>
      <w:pPr>
        <w:ind w:left="1440" w:hanging="360"/>
      </w:pPr>
    </w:lvl>
    <w:lvl w:ilvl="5" w:tplc="8F680EF0">
      <w:start w:val="1"/>
      <w:numFmt w:val="lowerRoman"/>
      <w:lvlText w:val="%6."/>
      <w:lvlJc w:val="right"/>
      <w:pPr>
        <w:ind w:left="2160" w:hanging="180"/>
      </w:pPr>
    </w:lvl>
    <w:lvl w:ilvl="6" w:tplc="78E20322">
      <w:start w:val="1"/>
      <w:numFmt w:val="decimal"/>
      <w:lvlText w:val="%7."/>
      <w:lvlJc w:val="left"/>
      <w:pPr>
        <w:ind w:left="2520" w:hanging="360"/>
      </w:pPr>
    </w:lvl>
    <w:lvl w:ilvl="7" w:tplc="AEAA5DFE">
      <w:start w:val="1"/>
      <w:numFmt w:val="lowerLetter"/>
      <w:lvlText w:val="%8."/>
      <w:lvlJc w:val="left"/>
      <w:pPr>
        <w:ind w:left="2880" w:hanging="360"/>
      </w:pPr>
    </w:lvl>
    <w:lvl w:ilvl="8" w:tplc="5ACE06AC">
      <w:start w:val="1"/>
      <w:numFmt w:val="lowerRoman"/>
      <w:lvlText w:val="%9."/>
      <w:lvlJc w:val="right"/>
      <w:pPr>
        <w:ind w:left="3240" w:hanging="180"/>
      </w:pPr>
    </w:lvl>
  </w:abstractNum>
  <w:abstractNum w:abstractNumId="81" w15:restartNumberingAfterBreak="0">
    <w:nsid w:val="5121145E"/>
    <w:multiLevelType w:val="hybridMultilevel"/>
    <w:tmpl w:val="FFFFFFFF"/>
    <w:lvl w:ilvl="0" w:tplc="4310125C">
      <w:start w:val="1"/>
      <w:numFmt w:val="decimal"/>
      <w:lvlText w:val="(%1)"/>
      <w:lvlJc w:val="left"/>
      <w:pPr>
        <w:ind w:left="1080" w:hanging="360"/>
      </w:pPr>
    </w:lvl>
    <w:lvl w:ilvl="1" w:tplc="999A21CA">
      <w:start w:val="1"/>
      <w:numFmt w:val="lowerLetter"/>
      <w:lvlText w:val="%2."/>
      <w:lvlJc w:val="left"/>
      <w:pPr>
        <w:ind w:left="1800" w:hanging="360"/>
      </w:pPr>
    </w:lvl>
    <w:lvl w:ilvl="2" w:tplc="9640AC68">
      <w:start w:val="1"/>
      <w:numFmt w:val="lowerRoman"/>
      <w:lvlText w:val="%3."/>
      <w:lvlJc w:val="right"/>
      <w:pPr>
        <w:ind w:left="2520" w:hanging="180"/>
      </w:pPr>
    </w:lvl>
    <w:lvl w:ilvl="3" w:tplc="BBE6F9B8">
      <w:start w:val="1"/>
      <w:numFmt w:val="decimal"/>
      <w:lvlText w:val="%4."/>
      <w:lvlJc w:val="left"/>
      <w:pPr>
        <w:ind w:left="3240" w:hanging="360"/>
      </w:pPr>
    </w:lvl>
    <w:lvl w:ilvl="4" w:tplc="A692C16C">
      <w:start w:val="1"/>
      <w:numFmt w:val="lowerLetter"/>
      <w:lvlText w:val="%5."/>
      <w:lvlJc w:val="left"/>
      <w:pPr>
        <w:ind w:left="3960" w:hanging="360"/>
      </w:pPr>
    </w:lvl>
    <w:lvl w:ilvl="5" w:tplc="FF9E137E">
      <w:start w:val="1"/>
      <w:numFmt w:val="lowerRoman"/>
      <w:lvlText w:val="%6."/>
      <w:lvlJc w:val="right"/>
      <w:pPr>
        <w:ind w:left="4680" w:hanging="180"/>
      </w:pPr>
    </w:lvl>
    <w:lvl w:ilvl="6" w:tplc="25A2371E">
      <w:start w:val="1"/>
      <w:numFmt w:val="decimal"/>
      <w:lvlText w:val="%7."/>
      <w:lvlJc w:val="left"/>
      <w:pPr>
        <w:ind w:left="5400" w:hanging="360"/>
      </w:pPr>
    </w:lvl>
    <w:lvl w:ilvl="7" w:tplc="00E0D888">
      <w:start w:val="1"/>
      <w:numFmt w:val="lowerLetter"/>
      <w:lvlText w:val="%8."/>
      <w:lvlJc w:val="left"/>
      <w:pPr>
        <w:ind w:left="6120" w:hanging="360"/>
      </w:pPr>
    </w:lvl>
    <w:lvl w:ilvl="8" w:tplc="6D886BF4">
      <w:start w:val="1"/>
      <w:numFmt w:val="lowerRoman"/>
      <w:lvlText w:val="%9."/>
      <w:lvlJc w:val="right"/>
      <w:pPr>
        <w:ind w:left="6840" w:hanging="180"/>
      </w:pPr>
    </w:lvl>
  </w:abstractNum>
  <w:abstractNum w:abstractNumId="82" w15:restartNumberingAfterBreak="0">
    <w:nsid w:val="518B155A"/>
    <w:multiLevelType w:val="hybridMultilevel"/>
    <w:tmpl w:val="FFFFFFFF"/>
    <w:lvl w:ilvl="0" w:tplc="96A85282">
      <w:start w:val="1"/>
      <w:numFmt w:val="decimal"/>
      <w:lvlText w:val="(%1)"/>
      <w:lvlJc w:val="left"/>
      <w:pPr>
        <w:ind w:left="1080" w:hanging="360"/>
      </w:pPr>
    </w:lvl>
    <w:lvl w:ilvl="1" w:tplc="B510D370">
      <w:start w:val="1"/>
      <w:numFmt w:val="lowerLetter"/>
      <w:lvlText w:val="%2."/>
      <w:lvlJc w:val="left"/>
      <w:pPr>
        <w:ind w:left="1800" w:hanging="360"/>
      </w:pPr>
    </w:lvl>
    <w:lvl w:ilvl="2" w:tplc="E6504474">
      <w:start w:val="1"/>
      <w:numFmt w:val="lowerRoman"/>
      <w:lvlText w:val="%3."/>
      <w:lvlJc w:val="right"/>
      <w:pPr>
        <w:ind w:left="2520" w:hanging="180"/>
      </w:pPr>
    </w:lvl>
    <w:lvl w:ilvl="3" w:tplc="6C02058E">
      <w:start w:val="1"/>
      <w:numFmt w:val="decimal"/>
      <w:lvlText w:val="%4."/>
      <w:lvlJc w:val="left"/>
      <w:pPr>
        <w:ind w:left="3240" w:hanging="360"/>
      </w:pPr>
    </w:lvl>
    <w:lvl w:ilvl="4" w:tplc="7E9E0766">
      <w:start w:val="1"/>
      <w:numFmt w:val="lowerLetter"/>
      <w:lvlText w:val="%5."/>
      <w:lvlJc w:val="left"/>
      <w:pPr>
        <w:ind w:left="3960" w:hanging="360"/>
      </w:pPr>
    </w:lvl>
    <w:lvl w:ilvl="5" w:tplc="452C0666">
      <w:start w:val="1"/>
      <w:numFmt w:val="lowerRoman"/>
      <w:lvlText w:val="%6."/>
      <w:lvlJc w:val="right"/>
      <w:pPr>
        <w:ind w:left="4680" w:hanging="180"/>
      </w:pPr>
    </w:lvl>
    <w:lvl w:ilvl="6" w:tplc="BB56486E">
      <w:start w:val="1"/>
      <w:numFmt w:val="decimal"/>
      <w:lvlText w:val="%7."/>
      <w:lvlJc w:val="left"/>
      <w:pPr>
        <w:ind w:left="5400" w:hanging="360"/>
      </w:pPr>
    </w:lvl>
    <w:lvl w:ilvl="7" w:tplc="1C66C79A">
      <w:start w:val="1"/>
      <w:numFmt w:val="lowerLetter"/>
      <w:lvlText w:val="%8."/>
      <w:lvlJc w:val="left"/>
      <w:pPr>
        <w:ind w:left="6120" w:hanging="360"/>
      </w:pPr>
    </w:lvl>
    <w:lvl w:ilvl="8" w:tplc="F884818C">
      <w:start w:val="1"/>
      <w:numFmt w:val="lowerRoman"/>
      <w:lvlText w:val="%9."/>
      <w:lvlJc w:val="right"/>
      <w:pPr>
        <w:ind w:left="6840" w:hanging="180"/>
      </w:pPr>
    </w:lvl>
  </w:abstractNum>
  <w:abstractNum w:abstractNumId="83" w15:restartNumberingAfterBreak="0">
    <w:nsid w:val="56000D51"/>
    <w:multiLevelType w:val="hybridMultilevel"/>
    <w:tmpl w:val="FFFFFFFF"/>
    <w:lvl w:ilvl="0" w:tplc="3F24C0A8">
      <w:start w:val="1"/>
      <w:numFmt w:val="decimal"/>
      <w:lvlText w:val="%1."/>
      <w:lvlJc w:val="left"/>
      <w:pPr>
        <w:ind w:left="360" w:hanging="360"/>
      </w:pPr>
    </w:lvl>
    <w:lvl w:ilvl="1" w:tplc="96500996">
      <w:start w:val="7"/>
      <w:numFmt w:val="lowerLetter"/>
      <w:lvlText w:val="(%2)"/>
      <w:lvlJc w:val="left"/>
      <w:pPr>
        <w:ind w:left="720" w:hanging="360"/>
      </w:pPr>
    </w:lvl>
    <w:lvl w:ilvl="2" w:tplc="443620BC">
      <w:start w:val="1"/>
      <w:numFmt w:val="lowerRoman"/>
      <w:lvlText w:val="%3."/>
      <w:lvlJc w:val="right"/>
      <w:pPr>
        <w:ind w:left="1080" w:hanging="180"/>
      </w:pPr>
    </w:lvl>
    <w:lvl w:ilvl="3" w:tplc="39F6DE72">
      <w:start w:val="1"/>
      <w:numFmt w:val="decimal"/>
      <w:lvlText w:val="%4."/>
      <w:lvlJc w:val="left"/>
      <w:pPr>
        <w:ind w:left="1080" w:hanging="360"/>
      </w:pPr>
    </w:lvl>
    <w:lvl w:ilvl="4" w:tplc="451EE354">
      <w:start w:val="1"/>
      <w:numFmt w:val="lowerLetter"/>
      <w:lvlText w:val="%5."/>
      <w:lvlJc w:val="left"/>
      <w:pPr>
        <w:ind w:left="1440" w:hanging="360"/>
      </w:pPr>
    </w:lvl>
    <w:lvl w:ilvl="5" w:tplc="9646740A">
      <w:start w:val="1"/>
      <w:numFmt w:val="lowerRoman"/>
      <w:lvlText w:val="%6."/>
      <w:lvlJc w:val="right"/>
      <w:pPr>
        <w:ind w:left="2160" w:hanging="180"/>
      </w:pPr>
    </w:lvl>
    <w:lvl w:ilvl="6" w:tplc="36B2D6F2">
      <w:start w:val="1"/>
      <w:numFmt w:val="decimal"/>
      <w:lvlText w:val="%7."/>
      <w:lvlJc w:val="left"/>
      <w:pPr>
        <w:ind w:left="2520" w:hanging="360"/>
      </w:pPr>
    </w:lvl>
    <w:lvl w:ilvl="7" w:tplc="B8F638C8">
      <w:start w:val="1"/>
      <w:numFmt w:val="lowerLetter"/>
      <w:lvlText w:val="%8."/>
      <w:lvlJc w:val="left"/>
      <w:pPr>
        <w:ind w:left="2880" w:hanging="360"/>
      </w:pPr>
    </w:lvl>
    <w:lvl w:ilvl="8" w:tplc="BC24575C">
      <w:start w:val="1"/>
      <w:numFmt w:val="lowerRoman"/>
      <w:lvlText w:val="%9."/>
      <w:lvlJc w:val="right"/>
      <w:pPr>
        <w:ind w:left="3240" w:hanging="180"/>
      </w:pPr>
    </w:lvl>
  </w:abstractNum>
  <w:abstractNum w:abstractNumId="84" w15:restartNumberingAfterBreak="0">
    <w:nsid w:val="56181308"/>
    <w:multiLevelType w:val="hybridMultilevel"/>
    <w:tmpl w:val="FFFFFFFF"/>
    <w:lvl w:ilvl="0" w:tplc="B48CDE82">
      <w:start w:val="1"/>
      <w:numFmt w:val="decimal"/>
      <w:lvlText w:val="(%1)"/>
      <w:lvlJc w:val="left"/>
      <w:pPr>
        <w:ind w:left="1080" w:hanging="360"/>
      </w:pPr>
    </w:lvl>
    <w:lvl w:ilvl="1" w:tplc="CC52EF34">
      <w:start w:val="1"/>
      <w:numFmt w:val="lowerLetter"/>
      <w:lvlText w:val="%2."/>
      <w:lvlJc w:val="left"/>
      <w:pPr>
        <w:ind w:left="1800" w:hanging="360"/>
      </w:pPr>
    </w:lvl>
    <w:lvl w:ilvl="2" w:tplc="571AFB8A">
      <w:start w:val="1"/>
      <w:numFmt w:val="lowerRoman"/>
      <w:lvlText w:val="%3."/>
      <w:lvlJc w:val="right"/>
      <w:pPr>
        <w:ind w:left="2520" w:hanging="180"/>
      </w:pPr>
    </w:lvl>
    <w:lvl w:ilvl="3" w:tplc="759C6EDC">
      <w:start w:val="1"/>
      <w:numFmt w:val="decimal"/>
      <w:lvlText w:val="%4."/>
      <w:lvlJc w:val="left"/>
      <w:pPr>
        <w:ind w:left="3240" w:hanging="360"/>
      </w:pPr>
    </w:lvl>
    <w:lvl w:ilvl="4" w:tplc="4DF04CA8">
      <w:start w:val="1"/>
      <w:numFmt w:val="lowerLetter"/>
      <w:lvlText w:val="%5."/>
      <w:lvlJc w:val="left"/>
      <w:pPr>
        <w:ind w:left="3960" w:hanging="360"/>
      </w:pPr>
    </w:lvl>
    <w:lvl w:ilvl="5" w:tplc="44EEDBE0">
      <w:start w:val="1"/>
      <w:numFmt w:val="lowerRoman"/>
      <w:lvlText w:val="%6."/>
      <w:lvlJc w:val="right"/>
      <w:pPr>
        <w:ind w:left="4680" w:hanging="180"/>
      </w:pPr>
    </w:lvl>
    <w:lvl w:ilvl="6" w:tplc="E3BC504C">
      <w:start w:val="1"/>
      <w:numFmt w:val="decimal"/>
      <w:lvlText w:val="%7."/>
      <w:lvlJc w:val="left"/>
      <w:pPr>
        <w:ind w:left="5400" w:hanging="360"/>
      </w:pPr>
    </w:lvl>
    <w:lvl w:ilvl="7" w:tplc="EA5453DA">
      <w:start w:val="1"/>
      <w:numFmt w:val="lowerLetter"/>
      <w:lvlText w:val="%8."/>
      <w:lvlJc w:val="left"/>
      <w:pPr>
        <w:ind w:left="6120" w:hanging="360"/>
      </w:pPr>
    </w:lvl>
    <w:lvl w:ilvl="8" w:tplc="4DFC1C96">
      <w:start w:val="1"/>
      <w:numFmt w:val="lowerRoman"/>
      <w:lvlText w:val="%9."/>
      <w:lvlJc w:val="right"/>
      <w:pPr>
        <w:ind w:left="6840" w:hanging="180"/>
      </w:pPr>
    </w:lvl>
  </w:abstractNum>
  <w:abstractNum w:abstractNumId="85" w15:restartNumberingAfterBreak="0">
    <w:nsid w:val="56D565CF"/>
    <w:multiLevelType w:val="hybridMultilevel"/>
    <w:tmpl w:val="FFFFFFFF"/>
    <w:lvl w:ilvl="0" w:tplc="FD962DF2">
      <w:start w:val="1"/>
      <w:numFmt w:val="decimal"/>
      <w:lvlText w:val="(%1)"/>
      <w:lvlJc w:val="left"/>
      <w:pPr>
        <w:ind w:left="1080" w:hanging="360"/>
      </w:pPr>
    </w:lvl>
    <w:lvl w:ilvl="1" w:tplc="FAFE8E6A">
      <w:start w:val="1"/>
      <w:numFmt w:val="lowerLetter"/>
      <w:lvlText w:val="%2."/>
      <w:lvlJc w:val="left"/>
      <w:pPr>
        <w:ind w:left="1800" w:hanging="360"/>
      </w:pPr>
    </w:lvl>
    <w:lvl w:ilvl="2" w:tplc="1188D3CA">
      <w:start w:val="1"/>
      <w:numFmt w:val="lowerRoman"/>
      <w:lvlText w:val="%3."/>
      <w:lvlJc w:val="right"/>
      <w:pPr>
        <w:ind w:left="2520" w:hanging="180"/>
      </w:pPr>
    </w:lvl>
    <w:lvl w:ilvl="3" w:tplc="A6269432">
      <w:start w:val="1"/>
      <w:numFmt w:val="decimal"/>
      <w:lvlText w:val="%4."/>
      <w:lvlJc w:val="left"/>
      <w:pPr>
        <w:ind w:left="3240" w:hanging="360"/>
      </w:pPr>
    </w:lvl>
    <w:lvl w:ilvl="4" w:tplc="C840CDA6">
      <w:start w:val="1"/>
      <w:numFmt w:val="lowerLetter"/>
      <w:lvlText w:val="%5."/>
      <w:lvlJc w:val="left"/>
      <w:pPr>
        <w:ind w:left="3960" w:hanging="360"/>
      </w:pPr>
    </w:lvl>
    <w:lvl w:ilvl="5" w:tplc="F9C4623A">
      <w:start w:val="1"/>
      <w:numFmt w:val="lowerRoman"/>
      <w:lvlText w:val="%6."/>
      <w:lvlJc w:val="right"/>
      <w:pPr>
        <w:ind w:left="4680" w:hanging="180"/>
      </w:pPr>
    </w:lvl>
    <w:lvl w:ilvl="6" w:tplc="DC0E8EF6">
      <w:start w:val="1"/>
      <w:numFmt w:val="decimal"/>
      <w:lvlText w:val="%7."/>
      <w:lvlJc w:val="left"/>
      <w:pPr>
        <w:ind w:left="5400" w:hanging="360"/>
      </w:pPr>
    </w:lvl>
    <w:lvl w:ilvl="7" w:tplc="076E524E">
      <w:start w:val="1"/>
      <w:numFmt w:val="lowerLetter"/>
      <w:lvlText w:val="%8."/>
      <w:lvlJc w:val="left"/>
      <w:pPr>
        <w:ind w:left="6120" w:hanging="360"/>
      </w:pPr>
    </w:lvl>
    <w:lvl w:ilvl="8" w:tplc="0400ED5C">
      <w:start w:val="1"/>
      <w:numFmt w:val="lowerRoman"/>
      <w:lvlText w:val="%9."/>
      <w:lvlJc w:val="right"/>
      <w:pPr>
        <w:ind w:left="6840" w:hanging="180"/>
      </w:pPr>
    </w:lvl>
  </w:abstractNum>
  <w:abstractNum w:abstractNumId="86" w15:restartNumberingAfterBreak="0">
    <w:nsid w:val="572A2874"/>
    <w:multiLevelType w:val="hybridMultilevel"/>
    <w:tmpl w:val="FFFFFFFF"/>
    <w:lvl w:ilvl="0" w:tplc="3DE85D48">
      <w:start w:val="1"/>
      <w:numFmt w:val="decimal"/>
      <w:lvlText w:val="(%1)"/>
      <w:lvlJc w:val="left"/>
      <w:pPr>
        <w:ind w:left="1080" w:hanging="360"/>
      </w:pPr>
    </w:lvl>
    <w:lvl w:ilvl="1" w:tplc="EF52D1DE">
      <w:start w:val="1"/>
      <w:numFmt w:val="lowerLetter"/>
      <w:lvlText w:val="%2."/>
      <w:lvlJc w:val="left"/>
      <w:pPr>
        <w:ind w:left="1800" w:hanging="360"/>
      </w:pPr>
    </w:lvl>
    <w:lvl w:ilvl="2" w:tplc="E12020FC">
      <w:start w:val="1"/>
      <w:numFmt w:val="lowerRoman"/>
      <w:lvlText w:val="%3."/>
      <w:lvlJc w:val="right"/>
      <w:pPr>
        <w:ind w:left="2520" w:hanging="180"/>
      </w:pPr>
    </w:lvl>
    <w:lvl w:ilvl="3" w:tplc="DA06BD4C">
      <w:start w:val="1"/>
      <w:numFmt w:val="decimal"/>
      <w:lvlText w:val="%4."/>
      <w:lvlJc w:val="left"/>
      <w:pPr>
        <w:ind w:left="3240" w:hanging="360"/>
      </w:pPr>
    </w:lvl>
    <w:lvl w:ilvl="4" w:tplc="88D4C45C">
      <w:start w:val="1"/>
      <w:numFmt w:val="lowerLetter"/>
      <w:lvlText w:val="%5."/>
      <w:lvlJc w:val="left"/>
      <w:pPr>
        <w:ind w:left="3960" w:hanging="360"/>
      </w:pPr>
    </w:lvl>
    <w:lvl w:ilvl="5" w:tplc="893C6028">
      <w:start w:val="1"/>
      <w:numFmt w:val="lowerRoman"/>
      <w:lvlText w:val="%6."/>
      <w:lvlJc w:val="right"/>
      <w:pPr>
        <w:ind w:left="4680" w:hanging="180"/>
      </w:pPr>
    </w:lvl>
    <w:lvl w:ilvl="6" w:tplc="46244DC4">
      <w:start w:val="1"/>
      <w:numFmt w:val="decimal"/>
      <w:lvlText w:val="%7."/>
      <w:lvlJc w:val="left"/>
      <w:pPr>
        <w:ind w:left="5400" w:hanging="360"/>
      </w:pPr>
    </w:lvl>
    <w:lvl w:ilvl="7" w:tplc="AFE0A4DE">
      <w:start w:val="1"/>
      <w:numFmt w:val="lowerLetter"/>
      <w:lvlText w:val="%8."/>
      <w:lvlJc w:val="left"/>
      <w:pPr>
        <w:ind w:left="6120" w:hanging="360"/>
      </w:pPr>
    </w:lvl>
    <w:lvl w:ilvl="8" w:tplc="622CC2E6">
      <w:start w:val="1"/>
      <w:numFmt w:val="lowerRoman"/>
      <w:lvlText w:val="%9."/>
      <w:lvlJc w:val="right"/>
      <w:pPr>
        <w:ind w:left="6840" w:hanging="180"/>
      </w:pPr>
    </w:lvl>
  </w:abstractNum>
  <w:abstractNum w:abstractNumId="87" w15:restartNumberingAfterBreak="0">
    <w:nsid w:val="58BF5658"/>
    <w:multiLevelType w:val="hybridMultilevel"/>
    <w:tmpl w:val="FFFFFFFF"/>
    <w:lvl w:ilvl="0" w:tplc="706C766E">
      <w:start w:val="1"/>
      <w:numFmt w:val="decimal"/>
      <w:lvlText w:val="%1."/>
      <w:lvlJc w:val="left"/>
      <w:pPr>
        <w:ind w:left="360" w:hanging="360"/>
      </w:pPr>
    </w:lvl>
    <w:lvl w:ilvl="1" w:tplc="D758DE3C">
      <w:start w:val="7"/>
      <w:numFmt w:val="lowerLetter"/>
      <w:lvlText w:val="(%2)"/>
      <w:lvlJc w:val="left"/>
      <w:pPr>
        <w:ind w:left="720" w:hanging="360"/>
      </w:pPr>
    </w:lvl>
    <w:lvl w:ilvl="2" w:tplc="4FB68324">
      <w:start w:val="1"/>
      <w:numFmt w:val="lowerRoman"/>
      <w:lvlText w:val="%3."/>
      <w:lvlJc w:val="right"/>
      <w:pPr>
        <w:ind w:left="1080" w:hanging="180"/>
      </w:pPr>
    </w:lvl>
    <w:lvl w:ilvl="3" w:tplc="8F74CE34">
      <w:start w:val="1"/>
      <w:numFmt w:val="decimal"/>
      <w:lvlText w:val="%4."/>
      <w:lvlJc w:val="left"/>
      <w:pPr>
        <w:ind w:left="1080" w:hanging="360"/>
      </w:pPr>
    </w:lvl>
    <w:lvl w:ilvl="4" w:tplc="29564B68">
      <w:start w:val="1"/>
      <w:numFmt w:val="lowerLetter"/>
      <w:lvlText w:val="%5."/>
      <w:lvlJc w:val="left"/>
      <w:pPr>
        <w:ind w:left="1440" w:hanging="360"/>
      </w:pPr>
    </w:lvl>
    <w:lvl w:ilvl="5" w:tplc="6BD2C430">
      <w:start w:val="1"/>
      <w:numFmt w:val="lowerRoman"/>
      <w:lvlText w:val="%6."/>
      <w:lvlJc w:val="right"/>
      <w:pPr>
        <w:ind w:left="2160" w:hanging="180"/>
      </w:pPr>
    </w:lvl>
    <w:lvl w:ilvl="6" w:tplc="0382E676">
      <w:start w:val="1"/>
      <w:numFmt w:val="decimal"/>
      <w:lvlText w:val="%7."/>
      <w:lvlJc w:val="left"/>
      <w:pPr>
        <w:ind w:left="2520" w:hanging="360"/>
      </w:pPr>
    </w:lvl>
    <w:lvl w:ilvl="7" w:tplc="D3F4CEF2">
      <w:start w:val="1"/>
      <w:numFmt w:val="lowerLetter"/>
      <w:lvlText w:val="%8."/>
      <w:lvlJc w:val="left"/>
      <w:pPr>
        <w:ind w:left="2880" w:hanging="360"/>
      </w:pPr>
    </w:lvl>
    <w:lvl w:ilvl="8" w:tplc="CD7A5400">
      <w:start w:val="1"/>
      <w:numFmt w:val="lowerRoman"/>
      <w:lvlText w:val="%9."/>
      <w:lvlJc w:val="right"/>
      <w:pPr>
        <w:ind w:left="3240" w:hanging="180"/>
      </w:pPr>
    </w:lvl>
  </w:abstractNum>
  <w:abstractNum w:abstractNumId="88" w15:restartNumberingAfterBreak="0">
    <w:nsid w:val="58C70D41"/>
    <w:multiLevelType w:val="hybridMultilevel"/>
    <w:tmpl w:val="FFFFFFFF"/>
    <w:lvl w:ilvl="0" w:tplc="422E2BCC">
      <w:start w:val="1"/>
      <w:numFmt w:val="decimal"/>
      <w:lvlText w:val="(%1)"/>
      <w:lvlJc w:val="left"/>
      <w:pPr>
        <w:ind w:left="1080" w:hanging="360"/>
      </w:pPr>
    </w:lvl>
    <w:lvl w:ilvl="1" w:tplc="BEAEBA16">
      <w:start w:val="1"/>
      <w:numFmt w:val="lowerLetter"/>
      <w:lvlText w:val="%2."/>
      <w:lvlJc w:val="left"/>
      <w:pPr>
        <w:ind w:left="1800" w:hanging="360"/>
      </w:pPr>
    </w:lvl>
    <w:lvl w:ilvl="2" w:tplc="97D663C2">
      <w:start w:val="1"/>
      <w:numFmt w:val="lowerRoman"/>
      <w:lvlText w:val="%3."/>
      <w:lvlJc w:val="right"/>
      <w:pPr>
        <w:ind w:left="2520" w:hanging="180"/>
      </w:pPr>
    </w:lvl>
    <w:lvl w:ilvl="3" w:tplc="9B220790">
      <w:start w:val="1"/>
      <w:numFmt w:val="decimal"/>
      <w:lvlText w:val="%4."/>
      <w:lvlJc w:val="left"/>
      <w:pPr>
        <w:ind w:left="3240" w:hanging="360"/>
      </w:pPr>
    </w:lvl>
    <w:lvl w:ilvl="4" w:tplc="7E96CA74">
      <w:start w:val="1"/>
      <w:numFmt w:val="lowerLetter"/>
      <w:lvlText w:val="%5."/>
      <w:lvlJc w:val="left"/>
      <w:pPr>
        <w:ind w:left="3960" w:hanging="360"/>
      </w:pPr>
    </w:lvl>
    <w:lvl w:ilvl="5" w:tplc="7F08F8B4">
      <w:start w:val="1"/>
      <w:numFmt w:val="lowerRoman"/>
      <w:lvlText w:val="%6."/>
      <w:lvlJc w:val="right"/>
      <w:pPr>
        <w:ind w:left="4680" w:hanging="180"/>
      </w:pPr>
    </w:lvl>
    <w:lvl w:ilvl="6" w:tplc="A1A6EE74">
      <w:start w:val="1"/>
      <w:numFmt w:val="decimal"/>
      <w:lvlText w:val="%7."/>
      <w:lvlJc w:val="left"/>
      <w:pPr>
        <w:ind w:left="5400" w:hanging="360"/>
      </w:pPr>
    </w:lvl>
    <w:lvl w:ilvl="7" w:tplc="61045960">
      <w:start w:val="1"/>
      <w:numFmt w:val="lowerLetter"/>
      <w:lvlText w:val="%8."/>
      <w:lvlJc w:val="left"/>
      <w:pPr>
        <w:ind w:left="6120" w:hanging="360"/>
      </w:pPr>
    </w:lvl>
    <w:lvl w:ilvl="8" w:tplc="1B3C2044">
      <w:start w:val="1"/>
      <w:numFmt w:val="lowerRoman"/>
      <w:lvlText w:val="%9."/>
      <w:lvlJc w:val="right"/>
      <w:pPr>
        <w:ind w:left="6840" w:hanging="180"/>
      </w:pPr>
    </w:lvl>
  </w:abstractNum>
  <w:abstractNum w:abstractNumId="89" w15:restartNumberingAfterBreak="0">
    <w:nsid w:val="591B1EE2"/>
    <w:multiLevelType w:val="hybridMultilevel"/>
    <w:tmpl w:val="FFFFFFFF"/>
    <w:lvl w:ilvl="0" w:tplc="ED240398">
      <w:start w:val="1"/>
      <w:numFmt w:val="decimal"/>
      <w:lvlText w:val="(%1)"/>
      <w:lvlJc w:val="left"/>
      <w:pPr>
        <w:ind w:left="1080" w:hanging="360"/>
      </w:pPr>
    </w:lvl>
    <w:lvl w:ilvl="1" w:tplc="56404F72">
      <w:start w:val="1"/>
      <w:numFmt w:val="lowerLetter"/>
      <w:lvlText w:val="%2."/>
      <w:lvlJc w:val="left"/>
      <w:pPr>
        <w:ind w:left="1800" w:hanging="360"/>
      </w:pPr>
    </w:lvl>
    <w:lvl w:ilvl="2" w:tplc="1DB4F9C4">
      <w:start w:val="1"/>
      <w:numFmt w:val="lowerRoman"/>
      <w:lvlText w:val="%3."/>
      <w:lvlJc w:val="right"/>
      <w:pPr>
        <w:ind w:left="2520" w:hanging="180"/>
      </w:pPr>
    </w:lvl>
    <w:lvl w:ilvl="3" w:tplc="71927872">
      <w:start w:val="1"/>
      <w:numFmt w:val="decimal"/>
      <w:lvlText w:val="%4."/>
      <w:lvlJc w:val="left"/>
      <w:pPr>
        <w:ind w:left="3240" w:hanging="360"/>
      </w:pPr>
    </w:lvl>
    <w:lvl w:ilvl="4" w:tplc="144CF4B8">
      <w:start w:val="1"/>
      <w:numFmt w:val="lowerLetter"/>
      <w:lvlText w:val="%5."/>
      <w:lvlJc w:val="left"/>
      <w:pPr>
        <w:ind w:left="3960" w:hanging="360"/>
      </w:pPr>
    </w:lvl>
    <w:lvl w:ilvl="5" w:tplc="E81AD962">
      <w:start w:val="1"/>
      <w:numFmt w:val="lowerRoman"/>
      <w:lvlText w:val="%6."/>
      <w:lvlJc w:val="right"/>
      <w:pPr>
        <w:ind w:left="4680" w:hanging="180"/>
      </w:pPr>
    </w:lvl>
    <w:lvl w:ilvl="6" w:tplc="40B60220">
      <w:start w:val="1"/>
      <w:numFmt w:val="decimal"/>
      <w:lvlText w:val="%7."/>
      <w:lvlJc w:val="left"/>
      <w:pPr>
        <w:ind w:left="5400" w:hanging="360"/>
      </w:pPr>
    </w:lvl>
    <w:lvl w:ilvl="7" w:tplc="BF047270">
      <w:start w:val="1"/>
      <w:numFmt w:val="lowerLetter"/>
      <w:lvlText w:val="%8."/>
      <w:lvlJc w:val="left"/>
      <w:pPr>
        <w:ind w:left="6120" w:hanging="360"/>
      </w:pPr>
    </w:lvl>
    <w:lvl w:ilvl="8" w:tplc="9B2A34E8">
      <w:start w:val="1"/>
      <w:numFmt w:val="lowerRoman"/>
      <w:lvlText w:val="%9."/>
      <w:lvlJc w:val="right"/>
      <w:pPr>
        <w:ind w:left="6840" w:hanging="180"/>
      </w:pPr>
    </w:lvl>
  </w:abstractNum>
  <w:abstractNum w:abstractNumId="90" w15:restartNumberingAfterBreak="0">
    <w:nsid w:val="5A2F0504"/>
    <w:multiLevelType w:val="hybridMultilevel"/>
    <w:tmpl w:val="FFFFFFFF"/>
    <w:lvl w:ilvl="0" w:tplc="1B90DACA">
      <w:start w:val="1"/>
      <w:numFmt w:val="decimal"/>
      <w:lvlText w:val="(%1)"/>
      <w:lvlJc w:val="left"/>
      <w:pPr>
        <w:ind w:left="1080" w:hanging="360"/>
      </w:pPr>
    </w:lvl>
    <w:lvl w:ilvl="1" w:tplc="046A8ECA">
      <w:start w:val="1"/>
      <w:numFmt w:val="lowerLetter"/>
      <w:lvlText w:val="%2."/>
      <w:lvlJc w:val="left"/>
      <w:pPr>
        <w:ind w:left="1800" w:hanging="360"/>
      </w:pPr>
    </w:lvl>
    <w:lvl w:ilvl="2" w:tplc="8794DA88">
      <w:start w:val="1"/>
      <w:numFmt w:val="lowerRoman"/>
      <w:lvlText w:val="%3."/>
      <w:lvlJc w:val="right"/>
      <w:pPr>
        <w:ind w:left="2520" w:hanging="180"/>
      </w:pPr>
    </w:lvl>
    <w:lvl w:ilvl="3" w:tplc="509027C2">
      <w:start w:val="1"/>
      <w:numFmt w:val="decimal"/>
      <w:lvlText w:val="%4."/>
      <w:lvlJc w:val="left"/>
      <w:pPr>
        <w:ind w:left="3240" w:hanging="360"/>
      </w:pPr>
    </w:lvl>
    <w:lvl w:ilvl="4" w:tplc="C75CB3F6">
      <w:start w:val="1"/>
      <w:numFmt w:val="lowerLetter"/>
      <w:lvlText w:val="%5."/>
      <w:lvlJc w:val="left"/>
      <w:pPr>
        <w:ind w:left="3960" w:hanging="360"/>
      </w:pPr>
    </w:lvl>
    <w:lvl w:ilvl="5" w:tplc="7D98BAB6">
      <w:start w:val="1"/>
      <w:numFmt w:val="lowerRoman"/>
      <w:lvlText w:val="%6."/>
      <w:lvlJc w:val="right"/>
      <w:pPr>
        <w:ind w:left="4680" w:hanging="180"/>
      </w:pPr>
    </w:lvl>
    <w:lvl w:ilvl="6" w:tplc="8DA0B96A">
      <w:start w:val="1"/>
      <w:numFmt w:val="decimal"/>
      <w:lvlText w:val="%7."/>
      <w:lvlJc w:val="left"/>
      <w:pPr>
        <w:ind w:left="5400" w:hanging="360"/>
      </w:pPr>
    </w:lvl>
    <w:lvl w:ilvl="7" w:tplc="B930DBF8">
      <w:start w:val="1"/>
      <w:numFmt w:val="lowerLetter"/>
      <w:lvlText w:val="%8."/>
      <w:lvlJc w:val="left"/>
      <w:pPr>
        <w:ind w:left="6120" w:hanging="360"/>
      </w:pPr>
    </w:lvl>
    <w:lvl w:ilvl="8" w:tplc="440004E2">
      <w:start w:val="1"/>
      <w:numFmt w:val="lowerRoman"/>
      <w:lvlText w:val="%9."/>
      <w:lvlJc w:val="right"/>
      <w:pPr>
        <w:ind w:left="6840" w:hanging="180"/>
      </w:pPr>
    </w:lvl>
  </w:abstractNum>
  <w:abstractNum w:abstractNumId="91" w15:restartNumberingAfterBreak="0">
    <w:nsid w:val="5C1548F4"/>
    <w:multiLevelType w:val="hybridMultilevel"/>
    <w:tmpl w:val="FFFFFFFF"/>
    <w:lvl w:ilvl="0" w:tplc="D5884AA2">
      <w:start w:val="1"/>
      <w:numFmt w:val="decimal"/>
      <w:lvlText w:val="(%1)"/>
      <w:lvlJc w:val="left"/>
      <w:pPr>
        <w:ind w:left="1080" w:hanging="360"/>
      </w:pPr>
    </w:lvl>
    <w:lvl w:ilvl="1" w:tplc="B9F0A79A">
      <w:start w:val="1"/>
      <w:numFmt w:val="lowerLetter"/>
      <w:lvlText w:val="%2."/>
      <w:lvlJc w:val="left"/>
      <w:pPr>
        <w:ind w:left="1800" w:hanging="360"/>
      </w:pPr>
    </w:lvl>
    <w:lvl w:ilvl="2" w:tplc="70B8BFEE">
      <w:start w:val="1"/>
      <w:numFmt w:val="lowerRoman"/>
      <w:lvlText w:val="%3."/>
      <w:lvlJc w:val="right"/>
      <w:pPr>
        <w:ind w:left="2520" w:hanging="180"/>
      </w:pPr>
    </w:lvl>
    <w:lvl w:ilvl="3" w:tplc="7DE06C84">
      <w:start w:val="1"/>
      <w:numFmt w:val="decimal"/>
      <w:lvlText w:val="%4."/>
      <w:lvlJc w:val="left"/>
      <w:pPr>
        <w:ind w:left="3240" w:hanging="360"/>
      </w:pPr>
    </w:lvl>
    <w:lvl w:ilvl="4" w:tplc="5B486C92">
      <w:start w:val="1"/>
      <w:numFmt w:val="lowerLetter"/>
      <w:lvlText w:val="%5."/>
      <w:lvlJc w:val="left"/>
      <w:pPr>
        <w:ind w:left="3960" w:hanging="360"/>
      </w:pPr>
    </w:lvl>
    <w:lvl w:ilvl="5" w:tplc="819A5944">
      <w:start w:val="1"/>
      <w:numFmt w:val="lowerRoman"/>
      <w:lvlText w:val="%6."/>
      <w:lvlJc w:val="right"/>
      <w:pPr>
        <w:ind w:left="4680" w:hanging="180"/>
      </w:pPr>
    </w:lvl>
    <w:lvl w:ilvl="6" w:tplc="E1504BEC">
      <w:start w:val="1"/>
      <w:numFmt w:val="decimal"/>
      <w:lvlText w:val="%7."/>
      <w:lvlJc w:val="left"/>
      <w:pPr>
        <w:ind w:left="5400" w:hanging="360"/>
      </w:pPr>
    </w:lvl>
    <w:lvl w:ilvl="7" w:tplc="363273D8">
      <w:start w:val="1"/>
      <w:numFmt w:val="lowerLetter"/>
      <w:lvlText w:val="%8."/>
      <w:lvlJc w:val="left"/>
      <w:pPr>
        <w:ind w:left="6120" w:hanging="360"/>
      </w:pPr>
    </w:lvl>
    <w:lvl w:ilvl="8" w:tplc="8D5C751E">
      <w:start w:val="1"/>
      <w:numFmt w:val="lowerRoman"/>
      <w:lvlText w:val="%9."/>
      <w:lvlJc w:val="right"/>
      <w:pPr>
        <w:ind w:left="6840" w:hanging="180"/>
      </w:pPr>
    </w:lvl>
  </w:abstractNum>
  <w:abstractNum w:abstractNumId="92" w15:restartNumberingAfterBreak="0">
    <w:nsid w:val="5CDA6C6B"/>
    <w:multiLevelType w:val="hybridMultilevel"/>
    <w:tmpl w:val="FFFFFFFF"/>
    <w:lvl w:ilvl="0" w:tplc="3D007DCC">
      <w:start w:val="1"/>
      <w:numFmt w:val="decimal"/>
      <w:lvlText w:val="(%1)"/>
      <w:lvlJc w:val="left"/>
      <w:pPr>
        <w:ind w:left="1080" w:hanging="360"/>
      </w:pPr>
    </w:lvl>
    <w:lvl w:ilvl="1" w:tplc="6908C184">
      <w:start w:val="1"/>
      <w:numFmt w:val="lowerLetter"/>
      <w:lvlText w:val="%2."/>
      <w:lvlJc w:val="left"/>
      <w:pPr>
        <w:ind w:left="1800" w:hanging="360"/>
      </w:pPr>
    </w:lvl>
    <w:lvl w:ilvl="2" w:tplc="953A4B7A">
      <w:start w:val="1"/>
      <w:numFmt w:val="lowerRoman"/>
      <w:lvlText w:val="%3."/>
      <w:lvlJc w:val="right"/>
      <w:pPr>
        <w:ind w:left="2520" w:hanging="180"/>
      </w:pPr>
    </w:lvl>
    <w:lvl w:ilvl="3" w:tplc="128014E8">
      <w:start w:val="1"/>
      <w:numFmt w:val="decimal"/>
      <w:lvlText w:val="%4."/>
      <w:lvlJc w:val="left"/>
      <w:pPr>
        <w:ind w:left="3240" w:hanging="360"/>
      </w:pPr>
    </w:lvl>
    <w:lvl w:ilvl="4" w:tplc="67967258">
      <w:start w:val="1"/>
      <w:numFmt w:val="lowerLetter"/>
      <w:lvlText w:val="%5."/>
      <w:lvlJc w:val="left"/>
      <w:pPr>
        <w:ind w:left="3960" w:hanging="360"/>
      </w:pPr>
    </w:lvl>
    <w:lvl w:ilvl="5" w:tplc="3A7AB818">
      <w:start w:val="1"/>
      <w:numFmt w:val="lowerRoman"/>
      <w:lvlText w:val="%6."/>
      <w:lvlJc w:val="right"/>
      <w:pPr>
        <w:ind w:left="4680" w:hanging="180"/>
      </w:pPr>
    </w:lvl>
    <w:lvl w:ilvl="6" w:tplc="F688791A">
      <w:start w:val="1"/>
      <w:numFmt w:val="decimal"/>
      <w:lvlText w:val="%7."/>
      <w:lvlJc w:val="left"/>
      <w:pPr>
        <w:ind w:left="5400" w:hanging="360"/>
      </w:pPr>
    </w:lvl>
    <w:lvl w:ilvl="7" w:tplc="7F94BC96">
      <w:start w:val="1"/>
      <w:numFmt w:val="lowerLetter"/>
      <w:lvlText w:val="%8."/>
      <w:lvlJc w:val="left"/>
      <w:pPr>
        <w:ind w:left="6120" w:hanging="360"/>
      </w:pPr>
    </w:lvl>
    <w:lvl w:ilvl="8" w:tplc="6102FC0E">
      <w:start w:val="1"/>
      <w:numFmt w:val="lowerRoman"/>
      <w:lvlText w:val="%9."/>
      <w:lvlJc w:val="right"/>
      <w:pPr>
        <w:ind w:left="6840" w:hanging="180"/>
      </w:pPr>
    </w:lvl>
  </w:abstractNum>
  <w:abstractNum w:abstractNumId="93" w15:restartNumberingAfterBreak="0">
    <w:nsid w:val="5CE51804"/>
    <w:multiLevelType w:val="hybridMultilevel"/>
    <w:tmpl w:val="FFFFFFFF"/>
    <w:lvl w:ilvl="0" w:tplc="EA7AF320">
      <w:start w:val="1"/>
      <w:numFmt w:val="decimal"/>
      <w:lvlText w:val="%1."/>
      <w:lvlJc w:val="left"/>
      <w:pPr>
        <w:ind w:left="360" w:hanging="360"/>
      </w:pPr>
    </w:lvl>
    <w:lvl w:ilvl="1" w:tplc="CBAC19E8">
      <w:start w:val="7"/>
      <w:numFmt w:val="lowerLetter"/>
      <w:lvlText w:val="(%2)"/>
      <w:lvlJc w:val="left"/>
      <w:pPr>
        <w:ind w:left="720" w:hanging="360"/>
      </w:pPr>
    </w:lvl>
    <w:lvl w:ilvl="2" w:tplc="3C2CCD02">
      <w:start w:val="1"/>
      <w:numFmt w:val="lowerRoman"/>
      <w:lvlText w:val="%3."/>
      <w:lvlJc w:val="right"/>
      <w:pPr>
        <w:ind w:left="1080" w:hanging="180"/>
      </w:pPr>
    </w:lvl>
    <w:lvl w:ilvl="3" w:tplc="45900E8E">
      <w:start w:val="1"/>
      <w:numFmt w:val="decimal"/>
      <w:lvlText w:val="%4."/>
      <w:lvlJc w:val="left"/>
      <w:pPr>
        <w:ind w:left="1080" w:hanging="360"/>
      </w:pPr>
    </w:lvl>
    <w:lvl w:ilvl="4" w:tplc="D83C0860">
      <w:start w:val="1"/>
      <w:numFmt w:val="lowerLetter"/>
      <w:lvlText w:val="%5."/>
      <w:lvlJc w:val="left"/>
      <w:pPr>
        <w:ind w:left="1440" w:hanging="360"/>
      </w:pPr>
    </w:lvl>
    <w:lvl w:ilvl="5" w:tplc="BC6611B8">
      <w:start w:val="1"/>
      <w:numFmt w:val="lowerRoman"/>
      <w:lvlText w:val="%6."/>
      <w:lvlJc w:val="right"/>
      <w:pPr>
        <w:ind w:left="2160" w:hanging="180"/>
      </w:pPr>
    </w:lvl>
    <w:lvl w:ilvl="6" w:tplc="378C44B2">
      <w:start w:val="1"/>
      <w:numFmt w:val="decimal"/>
      <w:lvlText w:val="%7."/>
      <w:lvlJc w:val="left"/>
      <w:pPr>
        <w:ind w:left="2520" w:hanging="360"/>
      </w:pPr>
    </w:lvl>
    <w:lvl w:ilvl="7" w:tplc="B36E332E">
      <w:start w:val="1"/>
      <w:numFmt w:val="lowerLetter"/>
      <w:lvlText w:val="%8."/>
      <w:lvlJc w:val="left"/>
      <w:pPr>
        <w:ind w:left="2880" w:hanging="360"/>
      </w:pPr>
    </w:lvl>
    <w:lvl w:ilvl="8" w:tplc="C37AD7A8">
      <w:start w:val="1"/>
      <w:numFmt w:val="lowerRoman"/>
      <w:lvlText w:val="%9."/>
      <w:lvlJc w:val="right"/>
      <w:pPr>
        <w:ind w:left="3240" w:hanging="180"/>
      </w:pPr>
    </w:lvl>
  </w:abstractNum>
  <w:abstractNum w:abstractNumId="94" w15:restartNumberingAfterBreak="0">
    <w:nsid w:val="5EF07384"/>
    <w:multiLevelType w:val="hybridMultilevel"/>
    <w:tmpl w:val="D606226A"/>
    <w:lvl w:ilvl="0" w:tplc="FFFFFFFF">
      <w:start w:val="1"/>
      <w:numFmt w:val="decimal"/>
      <w:lvlText w:val="%1."/>
      <w:lvlJc w:val="left"/>
      <w:pPr>
        <w:ind w:left="360" w:hanging="360"/>
      </w:pPr>
    </w:lvl>
    <w:lvl w:ilvl="1" w:tplc="FFFFFFFF">
      <w:start w:val="4"/>
      <w:numFmt w:val="lowerLetter"/>
      <w:lvlText w:val="(%2)"/>
      <w:lvlJc w:val="left"/>
      <w:pPr>
        <w:ind w:left="720" w:hanging="360"/>
      </w:pPr>
      <w:rPr>
        <w:rFonts w:ascii="Arial" w:hAnsi="Arial" w:cs="Arial" w:hint="default"/>
      </w:rPr>
    </w:lvl>
    <w:lvl w:ilvl="2" w:tplc="FFFFFFFF">
      <w:start w:val="1"/>
      <w:numFmt w:val="lowerRoman"/>
      <w:lvlText w:val="%3."/>
      <w:lvlJc w:val="right"/>
      <w:pPr>
        <w:ind w:left="1080" w:hanging="180"/>
      </w:pPr>
    </w:lvl>
    <w:lvl w:ilvl="3" w:tplc="FFFFFFFF">
      <w:start w:val="1"/>
      <w:numFmt w:val="decimal"/>
      <w:lvlText w:val="(%4)"/>
      <w:lvlJc w:val="left"/>
      <w:pPr>
        <w:ind w:left="1080" w:hanging="360"/>
      </w:pPr>
      <w:rPr>
        <w:rFonts w:ascii="Arial" w:eastAsia="Arial" w:hAnsi="Arial" w:cs="Arial"/>
      </w:rPr>
    </w:lvl>
    <w:lvl w:ilvl="4" w:tplc="E39C9AE8">
      <w:start w:val="1"/>
      <w:numFmt w:val="upperLetter"/>
      <w:lvlText w:val="(%5)"/>
      <w:lvlJc w:val="left"/>
      <w:pPr>
        <w:ind w:left="1440" w:hanging="360"/>
      </w:pPr>
      <w:rPr>
        <w:rFonts w:hint="default"/>
      </w:rPr>
    </w:lvl>
    <w:lvl w:ilvl="5" w:tplc="FFFFFFFF">
      <w:start w:val="1"/>
      <w:numFmt w:val="lowerRoman"/>
      <w:lvlText w:val="%6."/>
      <w:lvlJc w:val="right"/>
      <w:pPr>
        <w:ind w:left="2160" w:hanging="18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right"/>
      <w:pPr>
        <w:ind w:left="3240" w:hanging="180"/>
      </w:pPr>
    </w:lvl>
  </w:abstractNum>
  <w:abstractNum w:abstractNumId="95" w15:restartNumberingAfterBreak="0">
    <w:nsid w:val="61FD6CB9"/>
    <w:multiLevelType w:val="hybridMultilevel"/>
    <w:tmpl w:val="FFFFFFFF"/>
    <w:lvl w:ilvl="0" w:tplc="AB5A1FF6">
      <w:start w:val="1"/>
      <w:numFmt w:val="decimal"/>
      <w:lvlText w:val="%1."/>
      <w:lvlJc w:val="left"/>
      <w:pPr>
        <w:ind w:left="360" w:hanging="360"/>
      </w:pPr>
    </w:lvl>
    <w:lvl w:ilvl="1" w:tplc="952AF838">
      <w:start w:val="7"/>
      <w:numFmt w:val="lowerLetter"/>
      <w:lvlText w:val="(%2)"/>
      <w:lvlJc w:val="left"/>
      <w:pPr>
        <w:ind w:left="720" w:hanging="360"/>
      </w:pPr>
    </w:lvl>
    <w:lvl w:ilvl="2" w:tplc="34667668">
      <w:start w:val="1"/>
      <w:numFmt w:val="lowerRoman"/>
      <w:lvlText w:val="%3."/>
      <w:lvlJc w:val="right"/>
      <w:pPr>
        <w:ind w:left="1080" w:hanging="180"/>
      </w:pPr>
    </w:lvl>
    <w:lvl w:ilvl="3" w:tplc="EAFC5F0E">
      <w:start w:val="1"/>
      <w:numFmt w:val="decimal"/>
      <w:lvlText w:val="%4."/>
      <w:lvlJc w:val="left"/>
      <w:pPr>
        <w:ind w:left="1080" w:hanging="360"/>
      </w:pPr>
    </w:lvl>
    <w:lvl w:ilvl="4" w:tplc="3496C17C">
      <w:start w:val="1"/>
      <w:numFmt w:val="lowerLetter"/>
      <w:lvlText w:val="%5."/>
      <w:lvlJc w:val="left"/>
      <w:pPr>
        <w:ind w:left="1440" w:hanging="360"/>
      </w:pPr>
    </w:lvl>
    <w:lvl w:ilvl="5" w:tplc="306A9F18">
      <w:start w:val="1"/>
      <w:numFmt w:val="lowerRoman"/>
      <w:lvlText w:val="%6."/>
      <w:lvlJc w:val="right"/>
      <w:pPr>
        <w:ind w:left="2160" w:hanging="180"/>
      </w:pPr>
    </w:lvl>
    <w:lvl w:ilvl="6" w:tplc="C3B488FE">
      <w:start w:val="1"/>
      <w:numFmt w:val="decimal"/>
      <w:lvlText w:val="%7."/>
      <w:lvlJc w:val="left"/>
      <w:pPr>
        <w:ind w:left="2520" w:hanging="360"/>
      </w:pPr>
    </w:lvl>
    <w:lvl w:ilvl="7" w:tplc="F7063D24">
      <w:start w:val="1"/>
      <w:numFmt w:val="lowerLetter"/>
      <w:lvlText w:val="%8."/>
      <w:lvlJc w:val="left"/>
      <w:pPr>
        <w:ind w:left="2880" w:hanging="360"/>
      </w:pPr>
    </w:lvl>
    <w:lvl w:ilvl="8" w:tplc="00DC6EF4">
      <w:start w:val="1"/>
      <w:numFmt w:val="lowerRoman"/>
      <w:lvlText w:val="%9."/>
      <w:lvlJc w:val="right"/>
      <w:pPr>
        <w:ind w:left="3240" w:hanging="180"/>
      </w:pPr>
    </w:lvl>
  </w:abstractNum>
  <w:abstractNum w:abstractNumId="96" w15:restartNumberingAfterBreak="0">
    <w:nsid w:val="62400256"/>
    <w:multiLevelType w:val="hybridMultilevel"/>
    <w:tmpl w:val="FFFFFFFF"/>
    <w:lvl w:ilvl="0" w:tplc="A766686A">
      <w:start w:val="1"/>
      <w:numFmt w:val="decimal"/>
      <w:lvlText w:val="(%1)"/>
      <w:lvlJc w:val="left"/>
      <w:pPr>
        <w:ind w:left="720" w:hanging="360"/>
      </w:pPr>
    </w:lvl>
    <w:lvl w:ilvl="1" w:tplc="240E9182">
      <w:start w:val="1"/>
      <w:numFmt w:val="lowerLetter"/>
      <w:lvlText w:val="%2."/>
      <w:lvlJc w:val="left"/>
      <w:pPr>
        <w:ind w:left="1440" w:hanging="360"/>
      </w:pPr>
    </w:lvl>
    <w:lvl w:ilvl="2" w:tplc="925C444C">
      <w:start w:val="1"/>
      <w:numFmt w:val="lowerRoman"/>
      <w:lvlText w:val="%3."/>
      <w:lvlJc w:val="right"/>
      <w:pPr>
        <w:ind w:left="2160" w:hanging="180"/>
      </w:pPr>
    </w:lvl>
    <w:lvl w:ilvl="3" w:tplc="76E6B3D0">
      <w:start w:val="1"/>
      <w:numFmt w:val="decimal"/>
      <w:lvlText w:val="%4."/>
      <w:lvlJc w:val="left"/>
      <w:pPr>
        <w:ind w:left="2880" w:hanging="360"/>
      </w:pPr>
    </w:lvl>
    <w:lvl w:ilvl="4" w:tplc="D3141DD0">
      <w:start w:val="1"/>
      <w:numFmt w:val="lowerLetter"/>
      <w:lvlText w:val="%5."/>
      <w:lvlJc w:val="left"/>
      <w:pPr>
        <w:ind w:left="3600" w:hanging="360"/>
      </w:pPr>
    </w:lvl>
    <w:lvl w:ilvl="5" w:tplc="FC90CD1E">
      <w:start w:val="1"/>
      <w:numFmt w:val="lowerRoman"/>
      <w:lvlText w:val="%6."/>
      <w:lvlJc w:val="right"/>
      <w:pPr>
        <w:ind w:left="4320" w:hanging="180"/>
      </w:pPr>
    </w:lvl>
    <w:lvl w:ilvl="6" w:tplc="92AA1F92">
      <w:start w:val="1"/>
      <w:numFmt w:val="decimal"/>
      <w:lvlText w:val="%7."/>
      <w:lvlJc w:val="left"/>
      <w:pPr>
        <w:ind w:left="5040" w:hanging="360"/>
      </w:pPr>
    </w:lvl>
    <w:lvl w:ilvl="7" w:tplc="63BECF74">
      <w:start w:val="1"/>
      <w:numFmt w:val="lowerLetter"/>
      <w:lvlText w:val="%8."/>
      <w:lvlJc w:val="left"/>
      <w:pPr>
        <w:ind w:left="5760" w:hanging="360"/>
      </w:pPr>
    </w:lvl>
    <w:lvl w:ilvl="8" w:tplc="395247CA">
      <w:start w:val="1"/>
      <w:numFmt w:val="lowerRoman"/>
      <w:lvlText w:val="%9."/>
      <w:lvlJc w:val="right"/>
      <w:pPr>
        <w:ind w:left="6480" w:hanging="180"/>
      </w:pPr>
    </w:lvl>
  </w:abstractNum>
  <w:abstractNum w:abstractNumId="97" w15:restartNumberingAfterBreak="0">
    <w:nsid w:val="628A1D43"/>
    <w:multiLevelType w:val="hybridMultilevel"/>
    <w:tmpl w:val="8E524422"/>
    <w:lvl w:ilvl="0" w:tplc="CE588A56">
      <w:start w:val="1"/>
      <w:numFmt w:val="decimal"/>
      <w:lvlText w:val="%1)"/>
      <w:lvlJc w:val="left"/>
      <w:pPr>
        <w:ind w:left="360" w:hanging="360"/>
      </w:pPr>
    </w:lvl>
    <w:lvl w:ilvl="1" w:tplc="957C50F2">
      <w:start w:val="1"/>
      <w:numFmt w:val="lowerLetter"/>
      <w:lvlText w:val="(%2)"/>
      <w:lvlJc w:val="left"/>
      <w:pPr>
        <w:ind w:left="720" w:hanging="360"/>
      </w:pPr>
      <w:rPr>
        <w:rFonts w:hint="default"/>
      </w:rPr>
    </w:lvl>
    <w:lvl w:ilvl="2" w:tplc="E506AF02">
      <w:start w:val="1"/>
      <w:numFmt w:val="decimal"/>
      <w:lvlText w:val="(%3)"/>
      <w:lvlJc w:val="left"/>
      <w:pPr>
        <w:ind w:left="1080" w:hanging="360"/>
      </w:pPr>
    </w:lvl>
    <w:lvl w:ilvl="3" w:tplc="82C2CA7A">
      <w:start w:val="1"/>
      <w:numFmt w:val="upperLetter"/>
      <w:lvlText w:val="(%4)"/>
      <w:lvlJc w:val="left"/>
      <w:pPr>
        <w:ind w:left="1440" w:hanging="360"/>
      </w:pPr>
      <w:rPr>
        <w:rFonts w:hint="default"/>
      </w:rPr>
    </w:lvl>
    <w:lvl w:ilvl="4" w:tplc="3BEC3074">
      <w:start w:val="1"/>
      <w:numFmt w:val="lowerLetter"/>
      <w:lvlText w:val="(%5)"/>
      <w:lvlJc w:val="left"/>
      <w:pPr>
        <w:ind w:left="1800" w:hanging="360"/>
      </w:pPr>
    </w:lvl>
    <w:lvl w:ilvl="5" w:tplc="19DA09DC">
      <w:start w:val="1"/>
      <w:numFmt w:val="lowerRoman"/>
      <w:lvlText w:val="(%6)"/>
      <w:lvlJc w:val="left"/>
      <w:pPr>
        <w:ind w:left="2160" w:hanging="360"/>
      </w:pPr>
    </w:lvl>
    <w:lvl w:ilvl="6" w:tplc="C1FC5580">
      <w:start w:val="1"/>
      <w:numFmt w:val="decimal"/>
      <w:lvlText w:val="%7."/>
      <w:lvlJc w:val="left"/>
      <w:pPr>
        <w:ind w:left="2520" w:hanging="360"/>
      </w:pPr>
    </w:lvl>
    <w:lvl w:ilvl="7" w:tplc="70E44164">
      <w:start w:val="1"/>
      <w:numFmt w:val="lowerLetter"/>
      <w:lvlText w:val="%8."/>
      <w:lvlJc w:val="left"/>
      <w:pPr>
        <w:ind w:left="2880" w:hanging="360"/>
      </w:pPr>
    </w:lvl>
    <w:lvl w:ilvl="8" w:tplc="F8489C32">
      <w:start w:val="1"/>
      <w:numFmt w:val="lowerRoman"/>
      <w:lvlText w:val="%9."/>
      <w:lvlJc w:val="left"/>
      <w:pPr>
        <w:ind w:left="3240" w:hanging="360"/>
      </w:pPr>
    </w:lvl>
  </w:abstractNum>
  <w:abstractNum w:abstractNumId="98" w15:restartNumberingAfterBreak="0">
    <w:nsid w:val="63AB5544"/>
    <w:multiLevelType w:val="hybridMultilevel"/>
    <w:tmpl w:val="FFFFFFFF"/>
    <w:lvl w:ilvl="0" w:tplc="B868E3A8">
      <w:start w:val="1"/>
      <w:numFmt w:val="decimal"/>
      <w:lvlText w:val="%1."/>
      <w:lvlJc w:val="left"/>
      <w:pPr>
        <w:ind w:left="360" w:hanging="360"/>
      </w:pPr>
    </w:lvl>
    <w:lvl w:ilvl="1" w:tplc="3B08FEFE">
      <w:start w:val="7"/>
      <w:numFmt w:val="lowerLetter"/>
      <w:lvlText w:val="(%2)"/>
      <w:lvlJc w:val="left"/>
      <w:pPr>
        <w:ind w:left="720" w:hanging="360"/>
      </w:pPr>
    </w:lvl>
    <w:lvl w:ilvl="2" w:tplc="100880B2">
      <w:start w:val="1"/>
      <w:numFmt w:val="lowerRoman"/>
      <w:lvlText w:val="%3."/>
      <w:lvlJc w:val="right"/>
      <w:pPr>
        <w:ind w:left="1080" w:hanging="180"/>
      </w:pPr>
    </w:lvl>
    <w:lvl w:ilvl="3" w:tplc="BB30C138">
      <w:start w:val="1"/>
      <w:numFmt w:val="decimal"/>
      <w:lvlText w:val="%4."/>
      <w:lvlJc w:val="left"/>
      <w:pPr>
        <w:ind w:left="1080" w:hanging="360"/>
      </w:pPr>
    </w:lvl>
    <w:lvl w:ilvl="4" w:tplc="2C483736">
      <w:start w:val="1"/>
      <w:numFmt w:val="lowerLetter"/>
      <w:lvlText w:val="%5."/>
      <w:lvlJc w:val="left"/>
      <w:pPr>
        <w:ind w:left="1440" w:hanging="360"/>
      </w:pPr>
    </w:lvl>
    <w:lvl w:ilvl="5" w:tplc="8DE4CF54">
      <w:start w:val="1"/>
      <w:numFmt w:val="lowerRoman"/>
      <w:lvlText w:val="%6."/>
      <w:lvlJc w:val="right"/>
      <w:pPr>
        <w:ind w:left="2160" w:hanging="180"/>
      </w:pPr>
    </w:lvl>
    <w:lvl w:ilvl="6" w:tplc="5204B2F6">
      <w:start w:val="1"/>
      <w:numFmt w:val="decimal"/>
      <w:lvlText w:val="%7."/>
      <w:lvlJc w:val="left"/>
      <w:pPr>
        <w:ind w:left="2520" w:hanging="360"/>
      </w:pPr>
    </w:lvl>
    <w:lvl w:ilvl="7" w:tplc="248C86B8">
      <w:start w:val="1"/>
      <w:numFmt w:val="lowerLetter"/>
      <w:lvlText w:val="%8."/>
      <w:lvlJc w:val="left"/>
      <w:pPr>
        <w:ind w:left="2880" w:hanging="360"/>
      </w:pPr>
    </w:lvl>
    <w:lvl w:ilvl="8" w:tplc="E83277FA">
      <w:start w:val="1"/>
      <w:numFmt w:val="lowerRoman"/>
      <w:lvlText w:val="%9."/>
      <w:lvlJc w:val="right"/>
      <w:pPr>
        <w:ind w:left="3240" w:hanging="180"/>
      </w:pPr>
    </w:lvl>
  </w:abstractNum>
  <w:abstractNum w:abstractNumId="99" w15:restartNumberingAfterBreak="0">
    <w:nsid w:val="6412560C"/>
    <w:multiLevelType w:val="hybridMultilevel"/>
    <w:tmpl w:val="FFFFFFFF"/>
    <w:lvl w:ilvl="0" w:tplc="C6CAB10E">
      <w:start w:val="1"/>
      <w:numFmt w:val="decimal"/>
      <w:lvlText w:val="(%1)"/>
      <w:lvlJc w:val="left"/>
      <w:pPr>
        <w:ind w:left="1080" w:hanging="360"/>
      </w:pPr>
    </w:lvl>
    <w:lvl w:ilvl="1" w:tplc="EB84BBCE">
      <w:start w:val="1"/>
      <w:numFmt w:val="lowerLetter"/>
      <w:lvlText w:val="%2."/>
      <w:lvlJc w:val="left"/>
      <w:pPr>
        <w:ind w:left="1800" w:hanging="360"/>
      </w:pPr>
    </w:lvl>
    <w:lvl w:ilvl="2" w:tplc="7EAC0DD6">
      <w:start w:val="1"/>
      <w:numFmt w:val="lowerRoman"/>
      <w:lvlText w:val="%3."/>
      <w:lvlJc w:val="right"/>
      <w:pPr>
        <w:ind w:left="2520" w:hanging="180"/>
      </w:pPr>
    </w:lvl>
    <w:lvl w:ilvl="3" w:tplc="5022B800">
      <w:start w:val="1"/>
      <w:numFmt w:val="decimal"/>
      <w:lvlText w:val="%4."/>
      <w:lvlJc w:val="left"/>
      <w:pPr>
        <w:ind w:left="3240" w:hanging="360"/>
      </w:pPr>
    </w:lvl>
    <w:lvl w:ilvl="4" w:tplc="457C1FF0">
      <w:start w:val="1"/>
      <w:numFmt w:val="lowerLetter"/>
      <w:lvlText w:val="%5."/>
      <w:lvlJc w:val="left"/>
      <w:pPr>
        <w:ind w:left="3960" w:hanging="360"/>
      </w:pPr>
    </w:lvl>
    <w:lvl w:ilvl="5" w:tplc="973087B0">
      <w:start w:val="1"/>
      <w:numFmt w:val="lowerRoman"/>
      <w:lvlText w:val="%6."/>
      <w:lvlJc w:val="right"/>
      <w:pPr>
        <w:ind w:left="4680" w:hanging="180"/>
      </w:pPr>
    </w:lvl>
    <w:lvl w:ilvl="6" w:tplc="F3A0DE70">
      <w:start w:val="1"/>
      <w:numFmt w:val="decimal"/>
      <w:lvlText w:val="%7."/>
      <w:lvlJc w:val="left"/>
      <w:pPr>
        <w:ind w:left="5400" w:hanging="360"/>
      </w:pPr>
    </w:lvl>
    <w:lvl w:ilvl="7" w:tplc="081A20B6">
      <w:start w:val="1"/>
      <w:numFmt w:val="lowerLetter"/>
      <w:lvlText w:val="%8."/>
      <w:lvlJc w:val="left"/>
      <w:pPr>
        <w:ind w:left="6120" w:hanging="360"/>
      </w:pPr>
    </w:lvl>
    <w:lvl w:ilvl="8" w:tplc="70F4C886">
      <w:start w:val="1"/>
      <w:numFmt w:val="lowerRoman"/>
      <w:lvlText w:val="%9."/>
      <w:lvlJc w:val="right"/>
      <w:pPr>
        <w:ind w:left="6840" w:hanging="180"/>
      </w:pPr>
    </w:lvl>
  </w:abstractNum>
  <w:abstractNum w:abstractNumId="100" w15:restartNumberingAfterBreak="0">
    <w:nsid w:val="65053740"/>
    <w:multiLevelType w:val="hybridMultilevel"/>
    <w:tmpl w:val="FFFFFFFF"/>
    <w:lvl w:ilvl="0" w:tplc="825EEB12">
      <w:start w:val="1"/>
      <w:numFmt w:val="decimal"/>
      <w:lvlText w:val="(%1)"/>
      <w:lvlJc w:val="left"/>
      <w:pPr>
        <w:ind w:left="1080" w:hanging="360"/>
      </w:pPr>
    </w:lvl>
    <w:lvl w:ilvl="1" w:tplc="A0240068">
      <w:start w:val="1"/>
      <w:numFmt w:val="lowerLetter"/>
      <w:lvlText w:val="%2."/>
      <w:lvlJc w:val="left"/>
      <w:pPr>
        <w:ind w:left="1800" w:hanging="360"/>
      </w:pPr>
    </w:lvl>
    <w:lvl w:ilvl="2" w:tplc="0D860AD2">
      <w:start w:val="1"/>
      <w:numFmt w:val="lowerRoman"/>
      <w:lvlText w:val="%3."/>
      <w:lvlJc w:val="right"/>
      <w:pPr>
        <w:ind w:left="2520" w:hanging="180"/>
      </w:pPr>
    </w:lvl>
    <w:lvl w:ilvl="3" w:tplc="64DCC236">
      <w:start w:val="1"/>
      <w:numFmt w:val="decimal"/>
      <w:lvlText w:val="%4."/>
      <w:lvlJc w:val="left"/>
      <w:pPr>
        <w:ind w:left="3240" w:hanging="360"/>
      </w:pPr>
    </w:lvl>
    <w:lvl w:ilvl="4" w:tplc="1A5242D8">
      <w:start w:val="1"/>
      <w:numFmt w:val="lowerLetter"/>
      <w:lvlText w:val="%5."/>
      <w:lvlJc w:val="left"/>
      <w:pPr>
        <w:ind w:left="3960" w:hanging="360"/>
      </w:pPr>
    </w:lvl>
    <w:lvl w:ilvl="5" w:tplc="E26E590E">
      <w:start w:val="1"/>
      <w:numFmt w:val="lowerRoman"/>
      <w:lvlText w:val="%6."/>
      <w:lvlJc w:val="right"/>
      <w:pPr>
        <w:ind w:left="4680" w:hanging="180"/>
      </w:pPr>
    </w:lvl>
    <w:lvl w:ilvl="6" w:tplc="D2C8D130">
      <w:start w:val="1"/>
      <w:numFmt w:val="decimal"/>
      <w:lvlText w:val="%7."/>
      <w:lvlJc w:val="left"/>
      <w:pPr>
        <w:ind w:left="5400" w:hanging="360"/>
      </w:pPr>
    </w:lvl>
    <w:lvl w:ilvl="7" w:tplc="B74EAC3C">
      <w:start w:val="1"/>
      <w:numFmt w:val="lowerLetter"/>
      <w:lvlText w:val="%8."/>
      <w:lvlJc w:val="left"/>
      <w:pPr>
        <w:ind w:left="6120" w:hanging="360"/>
      </w:pPr>
    </w:lvl>
    <w:lvl w:ilvl="8" w:tplc="07EC5E66">
      <w:start w:val="1"/>
      <w:numFmt w:val="lowerRoman"/>
      <w:lvlText w:val="%9."/>
      <w:lvlJc w:val="right"/>
      <w:pPr>
        <w:ind w:left="6840" w:hanging="180"/>
      </w:pPr>
    </w:lvl>
  </w:abstractNum>
  <w:abstractNum w:abstractNumId="101" w15:restartNumberingAfterBreak="0">
    <w:nsid w:val="66F63BCF"/>
    <w:multiLevelType w:val="hybridMultilevel"/>
    <w:tmpl w:val="FFFFFFFF"/>
    <w:lvl w:ilvl="0" w:tplc="6ECE3364">
      <w:start w:val="1"/>
      <w:numFmt w:val="decimal"/>
      <w:lvlText w:val="%1."/>
      <w:lvlJc w:val="left"/>
      <w:pPr>
        <w:ind w:left="360" w:hanging="360"/>
      </w:pPr>
    </w:lvl>
    <w:lvl w:ilvl="1" w:tplc="0214FADA">
      <w:start w:val="7"/>
      <w:numFmt w:val="lowerLetter"/>
      <w:lvlText w:val="(%2)"/>
      <w:lvlJc w:val="left"/>
      <w:pPr>
        <w:ind w:left="720" w:hanging="360"/>
      </w:pPr>
    </w:lvl>
    <w:lvl w:ilvl="2" w:tplc="3F3AE716">
      <w:start w:val="1"/>
      <w:numFmt w:val="lowerRoman"/>
      <w:lvlText w:val="%3."/>
      <w:lvlJc w:val="right"/>
      <w:pPr>
        <w:ind w:left="1080" w:hanging="180"/>
      </w:pPr>
    </w:lvl>
    <w:lvl w:ilvl="3" w:tplc="B6661474">
      <w:start w:val="1"/>
      <w:numFmt w:val="decimal"/>
      <w:lvlText w:val="%4."/>
      <w:lvlJc w:val="left"/>
      <w:pPr>
        <w:ind w:left="1080" w:hanging="360"/>
      </w:pPr>
    </w:lvl>
    <w:lvl w:ilvl="4" w:tplc="2C1473FC">
      <w:start w:val="1"/>
      <w:numFmt w:val="lowerLetter"/>
      <w:lvlText w:val="%5."/>
      <w:lvlJc w:val="left"/>
      <w:pPr>
        <w:ind w:left="1440" w:hanging="360"/>
      </w:pPr>
    </w:lvl>
    <w:lvl w:ilvl="5" w:tplc="FD7C2206">
      <w:start w:val="1"/>
      <w:numFmt w:val="lowerRoman"/>
      <w:lvlText w:val="%6."/>
      <w:lvlJc w:val="right"/>
      <w:pPr>
        <w:ind w:left="2160" w:hanging="180"/>
      </w:pPr>
    </w:lvl>
    <w:lvl w:ilvl="6" w:tplc="84E60BFE">
      <w:start w:val="1"/>
      <w:numFmt w:val="decimal"/>
      <w:lvlText w:val="%7."/>
      <w:lvlJc w:val="left"/>
      <w:pPr>
        <w:ind w:left="2520" w:hanging="360"/>
      </w:pPr>
    </w:lvl>
    <w:lvl w:ilvl="7" w:tplc="89260846">
      <w:start w:val="1"/>
      <w:numFmt w:val="lowerLetter"/>
      <w:lvlText w:val="%8."/>
      <w:lvlJc w:val="left"/>
      <w:pPr>
        <w:ind w:left="2880" w:hanging="360"/>
      </w:pPr>
    </w:lvl>
    <w:lvl w:ilvl="8" w:tplc="B26672AA">
      <w:start w:val="1"/>
      <w:numFmt w:val="lowerRoman"/>
      <w:lvlText w:val="%9."/>
      <w:lvlJc w:val="right"/>
      <w:pPr>
        <w:ind w:left="3240" w:hanging="180"/>
      </w:pPr>
    </w:lvl>
  </w:abstractNum>
  <w:abstractNum w:abstractNumId="102" w15:restartNumberingAfterBreak="0">
    <w:nsid w:val="67560D9F"/>
    <w:multiLevelType w:val="hybridMultilevel"/>
    <w:tmpl w:val="FFFFFFFF"/>
    <w:lvl w:ilvl="0" w:tplc="6A1AFE42">
      <w:start w:val="1"/>
      <w:numFmt w:val="decimal"/>
      <w:lvlText w:val="(%1)"/>
      <w:lvlJc w:val="left"/>
      <w:pPr>
        <w:ind w:left="720" w:hanging="360"/>
      </w:pPr>
    </w:lvl>
    <w:lvl w:ilvl="1" w:tplc="DFBCD06C">
      <w:start w:val="1"/>
      <w:numFmt w:val="lowerLetter"/>
      <w:lvlText w:val="%2."/>
      <w:lvlJc w:val="left"/>
      <w:pPr>
        <w:ind w:left="1440" w:hanging="360"/>
      </w:pPr>
    </w:lvl>
    <w:lvl w:ilvl="2" w:tplc="340030A0">
      <w:start w:val="1"/>
      <w:numFmt w:val="lowerRoman"/>
      <w:lvlText w:val="%3."/>
      <w:lvlJc w:val="right"/>
      <w:pPr>
        <w:ind w:left="2160" w:hanging="180"/>
      </w:pPr>
    </w:lvl>
    <w:lvl w:ilvl="3" w:tplc="E516313C">
      <w:start w:val="1"/>
      <w:numFmt w:val="decimal"/>
      <w:lvlText w:val="%4."/>
      <w:lvlJc w:val="left"/>
      <w:pPr>
        <w:ind w:left="2880" w:hanging="360"/>
      </w:pPr>
    </w:lvl>
    <w:lvl w:ilvl="4" w:tplc="2F1E16D8">
      <w:start w:val="1"/>
      <w:numFmt w:val="lowerLetter"/>
      <w:lvlText w:val="%5."/>
      <w:lvlJc w:val="left"/>
      <w:pPr>
        <w:ind w:left="3600" w:hanging="360"/>
      </w:pPr>
    </w:lvl>
    <w:lvl w:ilvl="5" w:tplc="AD7C0E9A">
      <w:start w:val="1"/>
      <w:numFmt w:val="lowerRoman"/>
      <w:lvlText w:val="%6."/>
      <w:lvlJc w:val="right"/>
      <w:pPr>
        <w:ind w:left="4320" w:hanging="180"/>
      </w:pPr>
    </w:lvl>
    <w:lvl w:ilvl="6" w:tplc="7FD239CA">
      <w:start w:val="1"/>
      <w:numFmt w:val="decimal"/>
      <w:lvlText w:val="%7."/>
      <w:lvlJc w:val="left"/>
      <w:pPr>
        <w:ind w:left="5040" w:hanging="360"/>
      </w:pPr>
    </w:lvl>
    <w:lvl w:ilvl="7" w:tplc="61B00554">
      <w:start w:val="1"/>
      <w:numFmt w:val="lowerLetter"/>
      <w:lvlText w:val="%8."/>
      <w:lvlJc w:val="left"/>
      <w:pPr>
        <w:ind w:left="5760" w:hanging="360"/>
      </w:pPr>
    </w:lvl>
    <w:lvl w:ilvl="8" w:tplc="E3A834B0">
      <w:start w:val="1"/>
      <w:numFmt w:val="lowerRoman"/>
      <w:lvlText w:val="%9."/>
      <w:lvlJc w:val="right"/>
      <w:pPr>
        <w:ind w:left="6480" w:hanging="180"/>
      </w:pPr>
    </w:lvl>
  </w:abstractNum>
  <w:abstractNum w:abstractNumId="103" w15:restartNumberingAfterBreak="0">
    <w:nsid w:val="67DE6A38"/>
    <w:multiLevelType w:val="hybridMultilevel"/>
    <w:tmpl w:val="FFFFFFFF"/>
    <w:lvl w:ilvl="0" w:tplc="53484D4C">
      <w:start w:val="1"/>
      <w:numFmt w:val="decimal"/>
      <w:lvlText w:val="(%1)"/>
      <w:lvlJc w:val="left"/>
      <w:pPr>
        <w:ind w:left="1080" w:hanging="360"/>
      </w:pPr>
    </w:lvl>
    <w:lvl w:ilvl="1" w:tplc="EEF24986">
      <w:start w:val="1"/>
      <w:numFmt w:val="lowerLetter"/>
      <w:lvlText w:val="%2."/>
      <w:lvlJc w:val="left"/>
      <w:pPr>
        <w:ind w:left="1800" w:hanging="360"/>
      </w:pPr>
    </w:lvl>
    <w:lvl w:ilvl="2" w:tplc="FF9ED7B6">
      <w:start w:val="1"/>
      <w:numFmt w:val="lowerRoman"/>
      <w:lvlText w:val="%3."/>
      <w:lvlJc w:val="right"/>
      <w:pPr>
        <w:ind w:left="2520" w:hanging="180"/>
      </w:pPr>
    </w:lvl>
    <w:lvl w:ilvl="3" w:tplc="F862509C">
      <w:start w:val="1"/>
      <w:numFmt w:val="decimal"/>
      <w:lvlText w:val="%4."/>
      <w:lvlJc w:val="left"/>
      <w:pPr>
        <w:ind w:left="3240" w:hanging="360"/>
      </w:pPr>
    </w:lvl>
    <w:lvl w:ilvl="4" w:tplc="F6E2E902">
      <w:start w:val="1"/>
      <w:numFmt w:val="lowerLetter"/>
      <w:lvlText w:val="%5."/>
      <w:lvlJc w:val="left"/>
      <w:pPr>
        <w:ind w:left="3960" w:hanging="360"/>
      </w:pPr>
    </w:lvl>
    <w:lvl w:ilvl="5" w:tplc="7B026430">
      <w:start w:val="1"/>
      <w:numFmt w:val="lowerRoman"/>
      <w:lvlText w:val="%6."/>
      <w:lvlJc w:val="right"/>
      <w:pPr>
        <w:ind w:left="4680" w:hanging="180"/>
      </w:pPr>
    </w:lvl>
    <w:lvl w:ilvl="6" w:tplc="F9865592">
      <w:start w:val="1"/>
      <w:numFmt w:val="decimal"/>
      <w:lvlText w:val="%7."/>
      <w:lvlJc w:val="left"/>
      <w:pPr>
        <w:ind w:left="5400" w:hanging="360"/>
      </w:pPr>
    </w:lvl>
    <w:lvl w:ilvl="7" w:tplc="5D82CCC2">
      <w:start w:val="1"/>
      <w:numFmt w:val="lowerLetter"/>
      <w:lvlText w:val="%8."/>
      <w:lvlJc w:val="left"/>
      <w:pPr>
        <w:ind w:left="6120" w:hanging="360"/>
      </w:pPr>
    </w:lvl>
    <w:lvl w:ilvl="8" w:tplc="E878C9CE">
      <w:start w:val="1"/>
      <w:numFmt w:val="lowerRoman"/>
      <w:lvlText w:val="%9."/>
      <w:lvlJc w:val="right"/>
      <w:pPr>
        <w:ind w:left="6840" w:hanging="180"/>
      </w:pPr>
    </w:lvl>
  </w:abstractNum>
  <w:abstractNum w:abstractNumId="104" w15:restartNumberingAfterBreak="0">
    <w:nsid w:val="6A0937FE"/>
    <w:multiLevelType w:val="hybridMultilevel"/>
    <w:tmpl w:val="1CC40688"/>
    <w:lvl w:ilvl="0" w:tplc="FFFFFFFF">
      <w:start w:val="1"/>
      <w:numFmt w:val="lowerLetter"/>
      <w:lvlText w:val="(%1)"/>
      <w:lvlJc w:val="left"/>
      <w:pPr>
        <w:ind w:left="720" w:hanging="360"/>
      </w:pPr>
    </w:lvl>
    <w:lvl w:ilvl="1" w:tplc="437E88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C33830"/>
    <w:multiLevelType w:val="hybridMultilevel"/>
    <w:tmpl w:val="FFFFFFFF"/>
    <w:lvl w:ilvl="0" w:tplc="A6AC851E">
      <w:start w:val="1"/>
      <w:numFmt w:val="decimal"/>
      <w:lvlText w:val="(%1)"/>
      <w:lvlJc w:val="left"/>
      <w:pPr>
        <w:ind w:left="1080" w:hanging="360"/>
      </w:pPr>
    </w:lvl>
    <w:lvl w:ilvl="1" w:tplc="4DAC3FE4">
      <w:start w:val="1"/>
      <w:numFmt w:val="lowerLetter"/>
      <w:lvlText w:val="%2."/>
      <w:lvlJc w:val="left"/>
      <w:pPr>
        <w:ind w:left="1800" w:hanging="360"/>
      </w:pPr>
    </w:lvl>
    <w:lvl w:ilvl="2" w:tplc="89C2586A">
      <w:start w:val="1"/>
      <w:numFmt w:val="lowerRoman"/>
      <w:lvlText w:val="%3."/>
      <w:lvlJc w:val="right"/>
      <w:pPr>
        <w:ind w:left="2520" w:hanging="180"/>
      </w:pPr>
    </w:lvl>
    <w:lvl w:ilvl="3" w:tplc="5C083386">
      <w:start w:val="1"/>
      <w:numFmt w:val="decimal"/>
      <w:lvlText w:val="%4."/>
      <w:lvlJc w:val="left"/>
      <w:pPr>
        <w:ind w:left="3240" w:hanging="360"/>
      </w:pPr>
    </w:lvl>
    <w:lvl w:ilvl="4" w:tplc="F670AF04">
      <w:start w:val="1"/>
      <w:numFmt w:val="lowerLetter"/>
      <w:lvlText w:val="%5."/>
      <w:lvlJc w:val="left"/>
      <w:pPr>
        <w:ind w:left="3960" w:hanging="360"/>
      </w:pPr>
    </w:lvl>
    <w:lvl w:ilvl="5" w:tplc="A7109B08">
      <w:start w:val="1"/>
      <w:numFmt w:val="lowerRoman"/>
      <w:lvlText w:val="%6."/>
      <w:lvlJc w:val="right"/>
      <w:pPr>
        <w:ind w:left="4680" w:hanging="180"/>
      </w:pPr>
    </w:lvl>
    <w:lvl w:ilvl="6" w:tplc="2898CB66">
      <w:start w:val="1"/>
      <w:numFmt w:val="decimal"/>
      <w:lvlText w:val="%7."/>
      <w:lvlJc w:val="left"/>
      <w:pPr>
        <w:ind w:left="5400" w:hanging="360"/>
      </w:pPr>
    </w:lvl>
    <w:lvl w:ilvl="7" w:tplc="AEC2E086">
      <w:start w:val="1"/>
      <w:numFmt w:val="lowerLetter"/>
      <w:lvlText w:val="%8."/>
      <w:lvlJc w:val="left"/>
      <w:pPr>
        <w:ind w:left="6120" w:hanging="360"/>
      </w:pPr>
    </w:lvl>
    <w:lvl w:ilvl="8" w:tplc="022838F8">
      <w:start w:val="1"/>
      <w:numFmt w:val="lowerRoman"/>
      <w:lvlText w:val="%9."/>
      <w:lvlJc w:val="right"/>
      <w:pPr>
        <w:ind w:left="6840" w:hanging="180"/>
      </w:pPr>
    </w:lvl>
  </w:abstractNum>
  <w:abstractNum w:abstractNumId="106" w15:restartNumberingAfterBreak="0">
    <w:nsid w:val="6DFE0B06"/>
    <w:multiLevelType w:val="hybridMultilevel"/>
    <w:tmpl w:val="FFFFFFFF"/>
    <w:lvl w:ilvl="0" w:tplc="0DB4120E">
      <w:start w:val="1"/>
      <w:numFmt w:val="decimal"/>
      <w:lvlText w:val="(%1)"/>
      <w:lvlJc w:val="left"/>
      <w:pPr>
        <w:ind w:left="1080" w:hanging="360"/>
      </w:pPr>
    </w:lvl>
    <w:lvl w:ilvl="1" w:tplc="1B9C7500">
      <w:start w:val="1"/>
      <w:numFmt w:val="lowerLetter"/>
      <w:lvlText w:val="%2."/>
      <w:lvlJc w:val="left"/>
      <w:pPr>
        <w:ind w:left="1800" w:hanging="360"/>
      </w:pPr>
    </w:lvl>
    <w:lvl w:ilvl="2" w:tplc="1F4AB0E8">
      <w:start w:val="1"/>
      <w:numFmt w:val="lowerRoman"/>
      <w:lvlText w:val="%3."/>
      <w:lvlJc w:val="right"/>
      <w:pPr>
        <w:ind w:left="2520" w:hanging="180"/>
      </w:pPr>
    </w:lvl>
    <w:lvl w:ilvl="3" w:tplc="4A2CFBEE">
      <w:start w:val="1"/>
      <w:numFmt w:val="decimal"/>
      <w:lvlText w:val="%4."/>
      <w:lvlJc w:val="left"/>
      <w:pPr>
        <w:ind w:left="3240" w:hanging="360"/>
      </w:pPr>
    </w:lvl>
    <w:lvl w:ilvl="4" w:tplc="80F47E52">
      <w:start w:val="1"/>
      <w:numFmt w:val="lowerLetter"/>
      <w:lvlText w:val="%5."/>
      <w:lvlJc w:val="left"/>
      <w:pPr>
        <w:ind w:left="3960" w:hanging="360"/>
      </w:pPr>
    </w:lvl>
    <w:lvl w:ilvl="5" w:tplc="93E4319A">
      <w:start w:val="1"/>
      <w:numFmt w:val="lowerRoman"/>
      <w:lvlText w:val="%6."/>
      <w:lvlJc w:val="right"/>
      <w:pPr>
        <w:ind w:left="4680" w:hanging="180"/>
      </w:pPr>
    </w:lvl>
    <w:lvl w:ilvl="6" w:tplc="5262D366">
      <w:start w:val="1"/>
      <w:numFmt w:val="decimal"/>
      <w:lvlText w:val="%7."/>
      <w:lvlJc w:val="left"/>
      <w:pPr>
        <w:ind w:left="5400" w:hanging="360"/>
      </w:pPr>
    </w:lvl>
    <w:lvl w:ilvl="7" w:tplc="9942E4D8">
      <w:start w:val="1"/>
      <w:numFmt w:val="lowerLetter"/>
      <w:lvlText w:val="%8."/>
      <w:lvlJc w:val="left"/>
      <w:pPr>
        <w:ind w:left="6120" w:hanging="360"/>
      </w:pPr>
    </w:lvl>
    <w:lvl w:ilvl="8" w:tplc="EA28C83A">
      <w:start w:val="1"/>
      <w:numFmt w:val="lowerRoman"/>
      <w:lvlText w:val="%9."/>
      <w:lvlJc w:val="right"/>
      <w:pPr>
        <w:ind w:left="6840" w:hanging="180"/>
      </w:pPr>
    </w:lvl>
  </w:abstractNum>
  <w:abstractNum w:abstractNumId="107" w15:restartNumberingAfterBreak="0">
    <w:nsid w:val="6F4C00E6"/>
    <w:multiLevelType w:val="hybridMultilevel"/>
    <w:tmpl w:val="FFFFFFFF"/>
    <w:lvl w:ilvl="0" w:tplc="42482072">
      <w:start w:val="1"/>
      <w:numFmt w:val="decimal"/>
      <w:lvlText w:val="%1."/>
      <w:lvlJc w:val="left"/>
      <w:pPr>
        <w:ind w:left="360" w:hanging="360"/>
      </w:pPr>
    </w:lvl>
    <w:lvl w:ilvl="1" w:tplc="2AD2259A">
      <w:start w:val="1"/>
      <w:numFmt w:val="lowerLetter"/>
      <w:lvlText w:val="%2."/>
      <w:lvlJc w:val="left"/>
      <w:pPr>
        <w:ind w:left="720" w:hanging="360"/>
      </w:pPr>
    </w:lvl>
    <w:lvl w:ilvl="2" w:tplc="CD526326">
      <w:start w:val="4"/>
      <w:numFmt w:val="decimal"/>
      <w:lvlText w:val="(%3)"/>
      <w:lvlJc w:val="left"/>
      <w:pPr>
        <w:ind w:left="1080" w:hanging="180"/>
      </w:pPr>
    </w:lvl>
    <w:lvl w:ilvl="3" w:tplc="26669478">
      <w:start w:val="1"/>
      <w:numFmt w:val="decimal"/>
      <w:lvlText w:val="%4."/>
      <w:lvlJc w:val="left"/>
      <w:pPr>
        <w:ind w:left="1440" w:hanging="360"/>
      </w:pPr>
    </w:lvl>
    <w:lvl w:ilvl="4" w:tplc="4648A140">
      <w:start w:val="1"/>
      <w:numFmt w:val="lowerLetter"/>
      <w:lvlText w:val="%5."/>
      <w:lvlJc w:val="left"/>
      <w:pPr>
        <w:ind w:left="1800" w:hanging="360"/>
      </w:pPr>
    </w:lvl>
    <w:lvl w:ilvl="5" w:tplc="A6548B90">
      <w:start w:val="1"/>
      <w:numFmt w:val="lowerRoman"/>
      <w:lvlText w:val="%6."/>
      <w:lvlJc w:val="right"/>
      <w:pPr>
        <w:ind w:left="2160" w:hanging="180"/>
      </w:pPr>
    </w:lvl>
    <w:lvl w:ilvl="6" w:tplc="9A48583E">
      <w:start w:val="1"/>
      <w:numFmt w:val="decimal"/>
      <w:lvlText w:val="%7."/>
      <w:lvlJc w:val="left"/>
      <w:pPr>
        <w:ind w:left="2520" w:hanging="360"/>
      </w:pPr>
    </w:lvl>
    <w:lvl w:ilvl="7" w:tplc="988CA2A2">
      <w:start w:val="1"/>
      <w:numFmt w:val="lowerLetter"/>
      <w:lvlText w:val="%8."/>
      <w:lvlJc w:val="left"/>
      <w:pPr>
        <w:ind w:left="2880" w:hanging="360"/>
      </w:pPr>
    </w:lvl>
    <w:lvl w:ilvl="8" w:tplc="CBD4284C">
      <w:start w:val="1"/>
      <w:numFmt w:val="lowerRoman"/>
      <w:lvlText w:val="%9."/>
      <w:lvlJc w:val="right"/>
      <w:pPr>
        <w:ind w:left="3240" w:hanging="180"/>
      </w:pPr>
    </w:lvl>
  </w:abstractNum>
  <w:abstractNum w:abstractNumId="108" w15:restartNumberingAfterBreak="0">
    <w:nsid w:val="6F5259BE"/>
    <w:multiLevelType w:val="hybridMultilevel"/>
    <w:tmpl w:val="FFFFFFFF"/>
    <w:lvl w:ilvl="0" w:tplc="510EE042">
      <w:start w:val="1"/>
      <w:numFmt w:val="decimal"/>
      <w:lvlText w:val="(%1)"/>
      <w:lvlJc w:val="left"/>
      <w:pPr>
        <w:ind w:left="1080" w:hanging="360"/>
      </w:pPr>
    </w:lvl>
    <w:lvl w:ilvl="1" w:tplc="D8B2DC54">
      <w:start w:val="1"/>
      <w:numFmt w:val="lowerLetter"/>
      <w:lvlText w:val="%2."/>
      <w:lvlJc w:val="left"/>
      <w:pPr>
        <w:ind w:left="1800" w:hanging="360"/>
      </w:pPr>
    </w:lvl>
    <w:lvl w:ilvl="2" w:tplc="257ED62A">
      <w:start w:val="1"/>
      <w:numFmt w:val="lowerRoman"/>
      <w:lvlText w:val="%3."/>
      <w:lvlJc w:val="right"/>
      <w:pPr>
        <w:ind w:left="2520" w:hanging="180"/>
      </w:pPr>
    </w:lvl>
    <w:lvl w:ilvl="3" w:tplc="BE38FF5E">
      <w:start w:val="1"/>
      <w:numFmt w:val="decimal"/>
      <w:lvlText w:val="%4."/>
      <w:lvlJc w:val="left"/>
      <w:pPr>
        <w:ind w:left="3240" w:hanging="360"/>
      </w:pPr>
    </w:lvl>
    <w:lvl w:ilvl="4" w:tplc="46C080F8">
      <w:start w:val="1"/>
      <w:numFmt w:val="lowerLetter"/>
      <w:lvlText w:val="%5."/>
      <w:lvlJc w:val="left"/>
      <w:pPr>
        <w:ind w:left="3960" w:hanging="360"/>
      </w:pPr>
    </w:lvl>
    <w:lvl w:ilvl="5" w:tplc="3258B9DA">
      <w:start w:val="1"/>
      <w:numFmt w:val="lowerRoman"/>
      <w:lvlText w:val="%6."/>
      <w:lvlJc w:val="right"/>
      <w:pPr>
        <w:ind w:left="4680" w:hanging="180"/>
      </w:pPr>
    </w:lvl>
    <w:lvl w:ilvl="6" w:tplc="8614415E">
      <w:start w:val="1"/>
      <w:numFmt w:val="decimal"/>
      <w:lvlText w:val="%7."/>
      <w:lvlJc w:val="left"/>
      <w:pPr>
        <w:ind w:left="5400" w:hanging="360"/>
      </w:pPr>
    </w:lvl>
    <w:lvl w:ilvl="7" w:tplc="02BE8506">
      <w:start w:val="1"/>
      <w:numFmt w:val="lowerLetter"/>
      <w:lvlText w:val="%8."/>
      <w:lvlJc w:val="left"/>
      <w:pPr>
        <w:ind w:left="6120" w:hanging="360"/>
      </w:pPr>
    </w:lvl>
    <w:lvl w:ilvl="8" w:tplc="C860A380">
      <w:start w:val="1"/>
      <w:numFmt w:val="lowerRoman"/>
      <w:lvlText w:val="%9."/>
      <w:lvlJc w:val="right"/>
      <w:pPr>
        <w:ind w:left="6840" w:hanging="180"/>
      </w:pPr>
    </w:lvl>
  </w:abstractNum>
  <w:abstractNum w:abstractNumId="109" w15:restartNumberingAfterBreak="0">
    <w:nsid w:val="703E4F3A"/>
    <w:multiLevelType w:val="hybridMultilevel"/>
    <w:tmpl w:val="FFFFFFFF"/>
    <w:lvl w:ilvl="0" w:tplc="3E4AF612">
      <w:start w:val="1"/>
      <w:numFmt w:val="decimal"/>
      <w:lvlText w:val="(%1)"/>
      <w:lvlJc w:val="left"/>
      <w:pPr>
        <w:ind w:left="1080" w:hanging="360"/>
      </w:pPr>
    </w:lvl>
    <w:lvl w:ilvl="1" w:tplc="D5A0F6F8">
      <w:start w:val="1"/>
      <w:numFmt w:val="lowerLetter"/>
      <w:lvlText w:val="%2."/>
      <w:lvlJc w:val="left"/>
      <w:pPr>
        <w:ind w:left="1800" w:hanging="360"/>
      </w:pPr>
    </w:lvl>
    <w:lvl w:ilvl="2" w:tplc="3D64B0F2">
      <w:start w:val="1"/>
      <w:numFmt w:val="lowerRoman"/>
      <w:lvlText w:val="%3."/>
      <w:lvlJc w:val="right"/>
      <w:pPr>
        <w:ind w:left="2520" w:hanging="180"/>
      </w:pPr>
    </w:lvl>
    <w:lvl w:ilvl="3" w:tplc="CAA4ADAA">
      <w:start w:val="1"/>
      <w:numFmt w:val="decimal"/>
      <w:lvlText w:val="%4."/>
      <w:lvlJc w:val="left"/>
      <w:pPr>
        <w:ind w:left="3240" w:hanging="360"/>
      </w:pPr>
    </w:lvl>
    <w:lvl w:ilvl="4" w:tplc="E5323F74">
      <w:start w:val="1"/>
      <w:numFmt w:val="lowerLetter"/>
      <w:lvlText w:val="%5."/>
      <w:lvlJc w:val="left"/>
      <w:pPr>
        <w:ind w:left="3960" w:hanging="360"/>
      </w:pPr>
    </w:lvl>
    <w:lvl w:ilvl="5" w:tplc="9B7C8D0E">
      <w:start w:val="1"/>
      <w:numFmt w:val="lowerRoman"/>
      <w:lvlText w:val="%6."/>
      <w:lvlJc w:val="right"/>
      <w:pPr>
        <w:ind w:left="4680" w:hanging="180"/>
      </w:pPr>
    </w:lvl>
    <w:lvl w:ilvl="6" w:tplc="C908AE72">
      <w:start w:val="1"/>
      <w:numFmt w:val="decimal"/>
      <w:lvlText w:val="%7."/>
      <w:lvlJc w:val="left"/>
      <w:pPr>
        <w:ind w:left="5400" w:hanging="360"/>
      </w:pPr>
    </w:lvl>
    <w:lvl w:ilvl="7" w:tplc="D9E6CE9E">
      <w:start w:val="1"/>
      <w:numFmt w:val="lowerLetter"/>
      <w:lvlText w:val="%8."/>
      <w:lvlJc w:val="left"/>
      <w:pPr>
        <w:ind w:left="6120" w:hanging="360"/>
      </w:pPr>
    </w:lvl>
    <w:lvl w:ilvl="8" w:tplc="17046690">
      <w:start w:val="1"/>
      <w:numFmt w:val="lowerRoman"/>
      <w:lvlText w:val="%9."/>
      <w:lvlJc w:val="right"/>
      <w:pPr>
        <w:ind w:left="6840" w:hanging="180"/>
      </w:pPr>
    </w:lvl>
  </w:abstractNum>
  <w:abstractNum w:abstractNumId="110" w15:restartNumberingAfterBreak="0">
    <w:nsid w:val="77C063B3"/>
    <w:multiLevelType w:val="hybridMultilevel"/>
    <w:tmpl w:val="FFFFFFFF"/>
    <w:lvl w:ilvl="0" w:tplc="4B125152">
      <w:start w:val="1"/>
      <w:numFmt w:val="decimal"/>
      <w:lvlText w:val="%1."/>
      <w:lvlJc w:val="left"/>
      <w:pPr>
        <w:ind w:left="360" w:hanging="360"/>
      </w:pPr>
    </w:lvl>
    <w:lvl w:ilvl="1" w:tplc="3BA44E42">
      <w:start w:val="4"/>
      <w:numFmt w:val="lowerLetter"/>
      <w:lvlText w:val="(%2)"/>
      <w:lvlJc w:val="left"/>
      <w:pPr>
        <w:ind w:left="720" w:hanging="360"/>
      </w:pPr>
    </w:lvl>
    <w:lvl w:ilvl="2" w:tplc="B0DED0E0">
      <w:start w:val="1"/>
      <w:numFmt w:val="lowerRoman"/>
      <w:lvlText w:val="%3."/>
      <w:lvlJc w:val="right"/>
      <w:pPr>
        <w:ind w:left="1080" w:hanging="180"/>
      </w:pPr>
    </w:lvl>
    <w:lvl w:ilvl="3" w:tplc="AEA477D4">
      <w:start w:val="1"/>
      <w:numFmt w:val="decimal"/>
      <w:lvlText w:val="%4."/>
      <w:lvlJc w:val="left"/>
      <w:pPr>
        <w:ind w:left="1080" w:hanging="360"/>
      </w:pPr>
    </w:lvl>
    <w:lvl w:ilvl="4" w:tplc="947E3E4A">
      <w:start w:val="1"/>
      <w:numFmt w:val="lowerLetter"/>
      <w:lvlText w:val="%5."/>
      <w:lvlJc w:val="left"/>
      <w:pPr>
        <w:ind w:left="1440" w:hanging="360"/>
      </w:pPr>
    </w:lvl>
    <w:lvl w:ilvl="5" w:tplc="EFCAAC98">
      <w:start w:val="1"/>
      <w:numFmt w:val="lowerRoman"/>
      <w:lvlText w:val="%6."/>
      <w:lvlJc w:val="right"/>
      <w:pPr>
        <w:ind w:left="2160" w:hanging="180"/>
      </w:pPr>
    </w:lvl>
    <w:lvl w:ilvl="6" w:tplc="EC783EDA">
      <w:start w:val="1"/>
      <w:numFmt w:val="decimal"/>
      <w:lvlText w:val="%7."/>
      <w:lvlJc w:val="left"/>
      <w:pPr>
        <w:ind w:left="2520" w:hanging="360"/>
      </w:pPr>
    </w:lvl>
    <w:lvl w:ilvl="7" w:tplc="A7E6D6E8">
      <w:start w:val="1"/>
      <w:numFmt w:val="lowerLetter"/>
      <w:lvlText w:val="%8."/>
      <w:lvlJc w:val="left"/>
      <w:pPr>
        <w:ind w:left="2880" w:hanging="360"/>
      </w:pPr>
    </w:lvl>
    <w:lvl w:ilvl="8" w:tplc="2CCCED3A">
      <w:start w:val="1"/>
      <w:numFmt w:val="lowerRoman"/>
      <w:lvlText w:val="%9."/>
      <w:lvlJc w:val="right"/>
      <w:pPr>
        <w:ind w:left="3240" w:hanging="180"/>
      </w:pPr>
    </w:lvl>
  </w:abstractNum>
  <w:abstractNum w:abstractNumId="111" w15:restartNumberingAfterBreak="0">
    <w:nsid w:val="790212BF"/>
    <w:multiLevelType w:val="hybridMultilevel"/>
    <w:tmpl w:val="1CC40688"/>
    <w:lvl w:ilvl="0" w:tplc="FFFFFFFF">
      <w:start w:val="1"/>
      <w:numFmt w:val="lowerLetter"/>
      <w:lvlText w:val="(%1)"/>
      <w:lvlJc w:val="left"/>
      <w:pPr>
        <w:ind w:left="720" w:hanging="360"/>
      </w:pPr>
    </w:lvl>
    <w:lvl w:ilvl="1" w:tplc="437E88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770B1C"/>
    <w:multiLevelType w:val="hybridMultilevel"/>
    <w:tmpl w:val="FFFFFFFF"/>
    <w:lvl w:ilvl="0" w:tplc="BF26B0DE">
      <w:start w:val="1"/>
      <w:numFmt w:val="decimal"/>
      <w:lvlText w:val="%1."/>
      <w:lvlJc w:val="left"/>
      <w:pPr>
        <w:ind w:left="360" w:hanging="360"/>
      </w:pPr>
    </w:lvl>
    <w:lvl w:ilvl="1" w:tplc="A364B60C">
      <w:start w:val="7"/>
      <w:numFmt w:val="lowerLetter"/>
      <w:lvlText w:val="(%2)"/>
      <w:lvlJc w:val="left"/>
      <w:pPr>
        <w:ind w:left="720" w:hanging="360"/>
      </w:pPr>
    </w:lvl>
    <w:lvl w:ilvl="2" w:tplc="7A768D70">
      <w:start w:val="1"/>
      <w:numFmt w:val="lowerRoman"/>
      <w:lvlText w:val="%3."/>
      <w:lvlJc w:val="right"/>
      <w:pPr>
        <w:ind w:left="1080" w:hanging="180"/>
      </w:pPr>
    </w:lvl>
    <w:lvl w:ilvl="3" w:tplc="6D9C8CAA">
      <w:start w:val="1"/>
      <w:numFmt w:val="decimal"/>
      <w:lvlText w:val="%4."/>
      <w:lvlJc w:val="left"/>
      <w:pPr>
        <w:ind w:left="1080" w:hanging="360"/>
      </w:pPr>
    </w:lvl>
    <w:lvl w:ilvl="4" w:tplc="F69AF4EE">
      <w:start w:val="1"/>
      <w:numFmt w:val="lowerLetter"/>
      <w:lvlText w:val="%5."/>
      <w:lvlJc w:val="left"/>
      <w:pPr>
        <w:ind w:left="1440" w:hanging="360"/>
      </w:pPr>
    </w:lvl>
    <w:lvl w:ilvl="5" w:tplc="000417C6">
      <w:start w:val="1"/>
      <w:numFmt w:val="lowerRoman"/>
      <w:lvlText w:val="%6."/>
      <w:lvlJc w:val="right"/>
      <w:pPr>
        <w:ind w:left="2160" w:hanging="180"/>
      </w:pPr>
    </w:lvl>
    <w:lvl w:ilvl="6" w:tplc="54DAB030">
      <w:start w:val="1"/>
      <w:numFmt w:val="decimal"/>
      <w:lvlText w:val="%7."/>
      <w:lvlJc w:val="left"/>
      <w:pPr>
        <w:ind w:left="2520" w:hanging="360"/>
      </w:pPr>
    </w:lvl>
    <w:lvl w:ilvl="7" w:tplc="A7E455A6">
      <w:start w:val="1"/>
      <w:numFmt w:val="lowerLetter"/>
      <w:lvlText w:val="%8."/>
      <w:lvlJc w:val="left"/>
      <w:pPr>
        <w:ind w:left="2880" w:hanging="360"/>
      </w:pPr>
    </w:lvl>
    <w:lvl w:ilvl="8" w:tplc="54D04714">
      <w:start w:val="1"/>
      <w:numFmt w:val="lowerRoman"/>
      <w:lvlText w:val="%9."/>
      <w:lvlJc w:val="right"/>
      <w:pPr>
        <w:ind w:left="3240" w:hanging="180"/>
      </w:pPr>
    </w:lvl>
  </w:abstractNum>
  <w:abstractNum w:abstractNumId="113" w15:restartNumberingAfterBreak="0">
    <w:nsid w:val="79837014"/>
    <w:multiLevelType w:val="hybridMultilevel"/>
    <w:tmpl w:val="FFFFFFFF"/>
    <w:lvl w:ilvl="0" w:tplc="05CE167C">
      <w:start w:val="1"/>
      <w:numFmt w:val="decimal"/>
      <w:lvlText w:val="(%1)"/>
      <w:lvlJc w:val="left"/>
      <w:pPr>
        <w:ind w:left="1080" w:hanging="360"/>
      </w:pPr>
    </w:lvl>
    <w:lvl w:ilvl="1" w:tplc="02E8D918">
      <w:start w:val="1"/>
      <w:numFmt w:val="lowerLetter"/>
      <w:lvlText w:val="%2."/>
      <w:lvlJc w:val="left"/>
      <w:pPr>
        <w:ind w:left="1800" w:hanging="360"/>
      </w:pPr>
    </w:lvl>
    <w:lvl w:ilvl="2" w:tplc="27A677F2">
      <w:start w:val="1"/>
      <w:numFmt w:val="lowerRoman"/>
      <w:lvlText w:val="%3."/>
      <w:lvlJc w:val="right"/>
      <w:pPr>
        <w:ind w:left="2520" w:hanging="180"/>
      </w:pPr>
    </w:lvl>
    <w:lvl w:ilvl="3" w:tplc="E04C43CE">
      <w:start w:val="1"/>
      <w:numFmt w:val="decimal"/>
      <w:lvlText w:val="%4."/>
      <w:lvlJc w:val="left"/>
      <w:pPr>
        <w:ind w:left="3240" w:hanging="360"/>
      </w:pPr>
    </w:lvl>
    <w:lvl w:ilvl="4" w:tplc="BD04FAF0">
      <w:start w:val="1"/>
      <w:numFmt w:val="lowerLetter"/>
      <w:lvlText w:val="%5."/>
      <w:lvlJc w:val="left"/>
      <w:pPr>
        <w:ind w:left="3960" w:hanging="360"/>
      </w:pPr>
    </w:lvl>
    <w:lvl w:ilvl="5" w:tplc="4FDE7D7A">
      <w:start w:val="1"/>
      <w:numFmt w:val="lowerRoman"/>
      <w:lvlText w:val="%6."/>
      <w:lvlJc w:val="right"/>
      <w:pPr>
        <w:ind w:left="4680" w:hanging="180"/>
      </w:pPr>
    </w:lvl>
    <w:lvl w:ilvl="6" w:tplc="53204802">
      <w:start w:val="1"/>
      <w:numFmt w:val="decimal"/>
      <w:lvlText w:val="%7."/>
      <w:lvlJc w:val="left"/>
      <w:pPr>
        <w:ind w:left="5400" w:hanging="360"/>
      </w:pPr>
    </w:lvl>
    <w:lvl w:ilvl="7" w:tplc="F4AC2BEE">
      <w:start w:val="1"/>
      <w:numFmt w:val="lowerLetter"/>
      <w:lvlText w:val="%8."/>
      <w:lvlJc w:val="left"/>
      <w:pPr>
        <w:ind w:left="6120" w:hanging="360"/>
      </w:pPr>
    </w:lvl>
    <w:lvl w:ilvl="8" w:tplc="B8C01E96">
      <w:start w:val="1"/>
      <w:numFmt w:val="lowerRoman"/>
      <w:lvlText w:val="%9."/>
      <w:lvlJc w:val="right"/>
      <w:pPr>
        <w:ind w:left="6840" w:hanging="180"/>
      </w:pPr>
    </w:lvl>
  </w:abstractNum>
  <w:abstractNum w:abstractNumId="114" w15:restartNumberingAfterBreak="0">
    <w:nsid w:val="79F866B2"/>
    <w:multiLevelType w:val="hybridMultilevel"/>
    <w:tmpl w:val="FFFFFFFF"/>
    <w:lvl w:ilvl="0" w:tplc="ED707022">
      <w:start w:val="1"/>
      <w:numFmt w:val="decimal"/>
      <w:lvlText w:val="(%1)"/>
      <w:lvlJc w:val="left"/>
      <w:pPr>
        <w:ind w:left="1080" w:hanging="360"/>
      </w:pPr>
    </w:lvl>
    <w:lvl w:ilvl="1" w:tplc="59D259EC">
      <w:start w:val="1"/>
      <w:numFmt w:val="lowerLetter"/>
      <w:lvlText w:val="%2."/>
      <w:lvlJc w:val="left"/>
      <w:pPr>
        <w:ind w:left="1800" w:hanging="360"/>
      </w:pPr>
    </w:lvl>
    <w:lvl w:ilvl="2" w:tplc="412241F0">
      <w:start w:val="1"/>
      <w:numFmt w:val="lowerRoman"/>
      <w:lvlText w:val="%3."/>
      <w:lvlJc w:val="right"/>
      <w:pPr>
        <w:ind w:left="2520" w:hanging="180"/>
      </w:pPr>
    </w:lvl>
    <w:lvl w:ilvl="3" w:tplc="27BE2FD8">
      <w:start w:val="1"/>
      <w:numFmt w:val="decimal"/>
      <w:lvlText w:val="%4."/>
      <w:lvlJc w:val="left"/>
      <w:pPr>
        <w:ind w:left="3240" w:hanging="360"/>
      </w:pPr>
    </w:lvl>
    <w:lvl w:ilvl="4" w:tplc="E7206E2E">
      <w:start w:val="1"/>
      <w:numFmt w:val="lowerLetter"/>
      <w:lvlText w:val="%5."/>
      <w:lvlJc w:val="left"/>
      <w:pPr>
        <w:ind w:left="3960" w:hanging="360"/>
      </w:pPr>
    </w:lvl>
    <w:lvl w:ilvl="5" w:tplc="5BE60DB2">
      <w:start w:val="1"/>
      <w:numFmt w:val="lowerRoman"/>
      <w:lvlText w:val="%6."/>
      <w:lvlJc w:val="right"/>
      <w:pPr>
        <w:ind w:left="4680" w:hanging="180"/>
      </w:pPr>
    </w:lvl>
    <w:lvl w:ilvl="6" w:tplc="AEDA688A">
      <w:start w:val="1"/>
      <w:numFmt w:val="decimal"/>
      <w:lvlText w:val="%7."/>
      <w:lvlJc w:val="left"/>
      <w:pPr>
        <w:ind w:left="5400" w:hanging="360"/>
      </w:pPr>
    </w:lvl>
    <w:lvl w:ilvl="7" w:tplc="F378FFB6">
      <w:start w:val="1"/>
      <w:numFmt w:val="lowerLetter"/>
      <w:lvlText w:val="%8."/>
      <w:lvlJc w:val="left"/>
      <w:pPr>
        <w:ind w:left="6120" w:hanging="360"/>
      </w:pPr>
    </w:lvl>
    <w:lvl w:ilvl="8" w:tplc="8E7A4144">
      <w:start w:val="1"/>
      <w:numFmt w:val="lowerRoman"/>
      <w:lvlText w:val="%9."/>
      <w:lvlJc w:val="right"/>
      <w:pPr>
        <w:ind w:left="6840" w:hanging="180"/>
      </w:pPr>
    </w:lvl>
  </w:abstractNum>
  <w:abstractNum w:abstractNumId="115" w15:restartNumberingAfterBreak="0">
    <w:nsid w:val="7A462A08"/>
    <w:multiLevelType w:val="hybridMultilevel"/>
    <w:tmpl w:val="FFFFFFFF"/>
    <w:lvl w:ilvl="0" w:tplc="4DA421EA">
      <w:start w:val="1"/>
      <w:numFmt w:val="decimal"/>
      <w:lvlText w:val="(%1)"/>
      <w:lvlJc w:val="left"/>
      <w:pPr>
        <w:ind w:left="1080" w:hanging="360"/>
      </w:pPr>
    </w:lvl>
    <w:lvl w:ilvl="1" w:tplc="54FA7BC0">
      <w:start w:val="1"/>
      <w:numFmt w:val="lowerLetter"/>
      <w:lvlText w:val="%2."/>
      <w:lvlJc w:val="left"/>
      <w:pPr>
        <w:ind w:left="1800" w:hanging="360"/>
      </w:pPr>
    </w:lvl>
    <w:lvl w:ilvl="2" w:tplc="0B2E2C0E">
      <w:start w:val="1"/>
      <w:numFmt w:val="lowerRoman"/>
      <w:lvlText w:val="%3."/>
      <w:lvlJc w:val="right"/>
      <w:pPr>
        <w:ind w:left="2520" w:hanging="180"/>
      </w:pPr>
    </w:lvl>
    <w:lvl w:ilvl="3" w:tplc="59023606">
      <w:start w:val="1"/>
      <w:numFmt w:val="decimal"/>
      <w:lvlText w:val="%4."/>
      <w:lvlJc w:val="left"/>
      <w:pPr>
        <w:ind w:left="3240" w:hanging="360"/>
      </w:pPr>
    </w:lvl>
    <w:lvl w:ilvl="4" w:tplc="DD6C1792">
      <w:start w:val="1"/>
      <w:numFmt w:val="lowerLetter"/>
      <w:lvlText w:val="%5."/>
      <w:lvlJc w:val="left"/>
      <w:pPr>
        <w:ind w:left="3960" w:hanging="360"/>
      </w:pPr>
    </w:lvl>
    <w:lvl w:ilvl="5" w:tplc="A9440C5A">
      <w:start w:val="1"/>
      <w:numFmt w:val="lowerRoman"/>
      <w:lvlText w:val="%6."/>
      <w:lvlJc w:val="right"/>
      <w:pPr>
        <w:ind w:left="4680" w:hanging="180"/>
      </w:pPr>
    </w:lvl>
    <w:lvl w:ilvl="6" w:tplc="5E6A79F2">
      <w:start w:val="1"/>
      <w:numFmt w:val="decimal"/>
      <w:lvlText w:val="%7."/>
      <w:lvlJc w:val="left"/>
      <w:pPr>
        <w:ind w:left="5400" w:hanging="360"/>
      </w:pPr>
    </w:lvl>
    <w:lvl w:ilvl="7" w:tplc="B4CEC460">
      <w:start w:val="1"/>
      <w:numFmt w:val="lowerLetter"/>
      <w:lvlText w:val="%8."/>
      <w:lvlJc w:val="left"/>
      <w:pPr>
        <w:ind w:left="6120" w:hanging="360"/>
      </w:pPr>
    </w:lvl>
    <w:lvl w:ilvl="8" w:tplc="47B0C234">
      <w:start w:val="1"/>
      <w:numFmt w:val="lowerRoman"/>
      <w:lvlText w:val="%9."/>
      <w:lvlJc w:val="right"/>
      <w:pPr>
        <w:ind w:left="6840" w:hanging="180"/>
      </w:pPr>
    </w:lvl>
  </w:abstractNum>
  <w:abstractNum w:abstractNumId="116" w15:restartNumberingAfterBreak="0">
    <w:nsid w:val="7B4C6D76"/>
    <w:multiLevelType w:val="hybridMultilevel"/>
    <w:tmpl w:val="FFFFFFFF"/>
    <w:lvl w:ilvl="0" w:tplc="20465ED2">
      <w:start w:val="1"/>
      <w:numFmt w:val="decimal"/>
      <w:lvlText w:val="(%1)"/>
      <w:lvlJc w:val="left"/>
      <w:pPr>
        <w:ind w:left="1080" w:hanging="360"/>
      </w:pPr>
    </w:lvl>
    <w:lvl w:ilvl="1" w:tplc="20224282">
      <w:start w:val="1"/>
      <w:numFmt w:val="lowerLetter"/>
      <w:lvlText w:val="%2."/>
      <w:lvlJc w:val="left"/>
      <w:pPr>
        <w:ind w:left="1800" w:hanging="360"/>
      </w:pPr>
    </w:lvl>
    <w:lvl w:ilvl="2" w:tplc="FD96220E">
      <w:start w:val="1"/>
      <w:numFmt w:val="lowerRoman"/>
      <w:lvlText w:val="%3."/>
      <w:lvlJc w:val="right"/>
      <w:pPr>
        <w:ind w:left="2520" w:hanging="180"/>
      </w:pPr>
    </w:lvl>
    <w:lvl w:ilvl="3" w:tplc="B5B8DFF0">
      <w:start w:val="1"/>
      <w:numFmt w:val="decimal"/>
      <w:lvlText w:val="%4."/>
      <w:lvlJc w:val="left"/>
      <w:pPr>
        <w:ind w:left="3240" w:hanging="360"/>
      </w:pPr>
    </w:lvl>
    <w:lvl w:ilvl="4" w:tplc="9E220020">
      <w:start w:val="1"/>
      <w:numFmt w:val="lowerLetter"/>
      <w:lvlText w:val="%5."/>
      <w:lvlJc w:val="left"/>
      <w:pPr>
        <w:ind w:left="3960" w:hanging="360"/>
      </w:pPr>
    </w:lvl>
    <w:lvl w:ilvl="5" w:tplc="21B2FEAE">
      <w:start w:val="1"/>
      <w:numFmt w:val="lowerRoman"/>
      <w:lvlText w:val="%6."/>
      <w:lvlJc w:val="right"/>
      <w:pPr>
        <w:ind w:left="4680" w:hanging="180"/>
      </w:pPr>
    </w:lvl>
    <w:lvl w:ilvl="6" w:tplc="F0B4A946">
      <w:start w:val="1"/>
      <w:numFmt w:val="decimal"/>
      <w:lvlText w:val="%7."/>
      <w:lvlJc w:val="left"/>
      <w:pPr>
        <w:ind w:left="5400" w:hanging="360"/>
      </w:pPr>
    </w:lvl>
    <w:lvl w:ilvl="7" w:tplc="8EA00BCA">
      <w:start w:val="1"/>
      <w:numFmt w:val="lowerLetter"/>
      <w:lvlText w:val="%8."/>
      <w:lvlJc w:val="left"/>
      <w:pPr>
        <w:ind w:left="6120" w:hanging="360"/>
      </w:pPr>
    </w:lvl>
    <w:lvl w:ilvl="8" w:tplc="AC8E745C">
      <w:start w:val="1"/>
      <w:numFmt w:val="lowerRoman"/>
      <w:lvlText w:val="%9."/>
      <w:lvlJc w:val="right"/>
      <w:pPr>
        <w:ind w:left="6840" w:hanging="180"/>
      </w:pPr>
    </w:lvl>
  </w:abstractNum>
  <w:abstractNum w:abstractNumId="117" w15:restartNumberingAfterBreak="0">
    <w:nsid w:val="7C9B0D79"/>
    <w:multiLevelType w:val="hybridMultilevel"/>
    <w:tmpl w:val="FFFFFFFF"/>
    <w:lvl w:ilvl="0" w:tplc="23F48C4A">
      <w:start w:val="1"/>
      <w:numFmt w:val="decimal"/>
      <w:lvlText w:val="(%1)"/>
      <w:lvlJc w:val="left"/>
      <w:pPr>
        <w:ind w:left="1080" w:hanging="360"/>
      </w:pPr>
    </w:lvl>
    <w:lvl w:ilvl="1" w:tplc="81E6F8B0">
      <w:start w:val="1"/>
      <w:numFmt w:val="lowerLetter"/>
      <w:lvlText w:val="%2."/>
      <w:lvlJc w:val="left"/>
      <w:pPr>
        <w:ind w:left="1800" w:hanging="360"/>
      </w:pPr>
    </w:lvl>
    <w:lvl w:ilvl="2" w:tplc="1472CA48">
      <w:start w:val="1"/>
      <w:numFmt w:val="lowerRoman"/>
      <w:lvlText w:val="%3."/>
      <w:lvlJc w:val="right"/>
      <w:pPr>
        <w:ind w:left="2520" w:hanging="180"/>
      </w:pPr>
    </w:lvl>
    <w:lvl w:ilvl="3" w:tplc="D112306A">
      <w:start w:val="1"/>
      <w:numFmt w:val="decimal"/>
      <w:lvlText w:val="%4."/>
      <w:lvlJc w:val="left"/>
      <w:pPr>
        <w:ind w:left="3240" w:hanging="360"/>
      </w:pPr>
    </w:lvl>
    <w:lvl w:ilvl="4" w:tplc="BCA4571A">
      <w:start w:val="1"/>
      <w:numFmt w:val="lowerLetter"/>
      <w:lvlText w:val="%5."/>
      <w:lvlJc w:val="left"/>
      <w:pPr>
        <w:ind w:left="3960" w:hanging="360"/>
      </w:pPr>
    </w:lvl>
    <w:lvl w:ilvl="5" w:tplc="D44267B2">
      <w:start w:val="1"/>
      <w:numFmt w:val="lowerRoman"/>
      <w:lvlText w:val="%6."/>
      <w:lvlJc w:val="right"/>
      <w:pPr>
        <w:ind w:left="4680" w:hanging="180"/>
      </w:pPr>
    </w:lvl>
    <w:lvl w:ilvl="6" w:tplc="A3CE8EF2">
      <w:start w:val="1"/>
      <w:numFmt w:val="decimal"/>
      <w:lvlText w:val="%7."/>
      <w:lvlJc w:val="left"/>
      <w:pPr>
        <w:ind w:left="5400" w:hanging="360"/>
      </w:pPr>
    </w:lvl>
    <w:lvl w:ilvl="7" w:tplc="3D961148">
      <w:start w:val="1"/>
      <w:numFmt w:val="lowerLetter"/>
      <w:lvlText w:val="%8."/>
      <w:lvlJc w:val="left"/>
      <w:pPr>
        <w:ind w:left="6120" w:hanging="360"/>
      </w:pPr>
    </w:lvl>
    <w:lvl w:ilvl="8" w:tplc="40C670FC">
      <w:start w:val="1"/>
      <w:numFmt w:val="lowerRoman"/>
      <w:lvlText w:val="%9."/>
      <w:lvlJc w:val="right"/>
      <w:pPr>
        <w:ind w:left="6840" w:hanging="180"/>
      </w:pPr>
    </w:lvl>
  </w:abstractNum>
  <w:abstractNum w:abstractNumId="118" w15:restartNumberingAfterBreak="0">
    <w:nsid w:val="7E4A2B8D"/>
    <w:multiLevelType w:val="hybridMultilevel"/>
    <w:tmpl w:val="FFFFFFFF"/>
    <w:lvl w:ilvl="0" w:tplc="DB282C22">
      <w:start w:val="1"/>
      <w:numFmt w:val="decimal"/>
      <w:lvlText w:val="(%1)"/>
      <w:lvlJc w:val="left"/>
      <w:pPr>
        <w:ind w:left="1080" w:hanging="360"/>
      </w:pPr>
    </w:lvl>
    <w:lvl w:ilvl="1" w:tplc="5D7A8C3E">
      <w:start w:val="1"/>
      <w:numFmt w:val="lowerLetter"/>
      <w:lvlText w:val="%2."/>
      <w:lvlJc w:val="left"/>
      <w:pPr>
        <w:ind w:left="1800" w:hanging="360"/>
      </w:pPr>
    </w:lvl>
    <w:lvl w:ilvl="2" w:tplc="97646396">
      <w:start w:val="1"/>
      <w:numFmt w:val="lowerRoman"/>
      <w:lvlText w:val="%3."/>
      <w:lvlJc w:val="right"/>
      <w:pPr>
        <w:ind w:left="2520" w:hanging="180"/>
      </w:pPr>
    </w:lvl>
    <w:lvl w:ilvl="3" w:tplc="F3605390">
      <w:start w:val="1"/>
      <w:numFmt w:val="decimal"/>
      <w:lvlText w:val="%4."/>
      <w:lvlJc w:val="left"/>
      <w:pPr>
        <w:ind w:left="3240" w:hanging="360"/>
      </w:pPr>
    </w:lvl>
    <w:lvl w:ilvl="4" w:tplc="333E3A04">
      <w:start w:val="1"/>
      <w:numFmt w:val="lowerLetter"/>
      <w:lvlText w:val="%5."/>
      <w:lvlJc w:val="left"/>
      <w:pPr>
        <w:ind w:left="3960" w:hanging="360"/>
      </w:pPr>
    </w:lvl>
    <w:lvl w:ilvl="5" w:tplc="1A8845D4">
      <w:start w:val="1"/>
      <w:numFmt w:val="lowerRoman"/>
      <w:lvlText w:val="%6."/>
      <w:lvlJc w:val="right"/>
      <w:pPr>
        <w:ind w:left="4680" w:hanging="180"/>
      </w:pPr>
    </w:lvl>
    <w:lvl w:ilvl="6" w:tplc="4B2E8C64">
      <w:start w:val="1"/>
      <w:numFmt w:val="decimal"/>
      <w:lvlText w:val="%7."/>
      <w:lvlJc w:val="left"/>
      <w:pPr>
        <w:ind w:left="5400" w:hanging="360"/>
      </w:pPr>
    </w:lvl>
    <w:lvl w:ilvl="7" w:tplc="6D9EC96E">
      <w:start w:val="1"/>
      <w:numFmt w:val="lowerLetter"/>
      <w:lvlText w:val="%8."/>
      <w:lvlJc w:val="left"/>
      <w:pPr>
        <w:ind w:left="6120" w:hanging="360"/>
      </w:pPr>
    </w:lvl>
    <w:lvl w:ilvl="8" w:tplc="0BDC3CB4">
      <w:start w:val="1"/>
      <w:numFmt w:val="lowerRoman"/>
      <w:lvlText w:val="%9."/>
      <w:lvlJc w:val="right"/>
      <w:pPr>
        <w:ind w:left="6840" w:hanging="180"/>
      </w:pPr>
    </w:lvl>
  </w:abstractNum>
  <w:abstractNum w:abstractNumId="119" w15:restartNumberingAfterBreak="0">
    <w:nsid w:val="7F775403"/>
    <w:multiLevelType w:val="hybridMultilevel"/>
    <w:tmpl w:val="FFFFFFFF"/>
    <w:lvl w:ilvl="0" w:tplc="A2C84FAA">
      <w:start w:val="1"/>
      <w:numFmt w:val="decimal"/>
      <w:lvlText w:val="(%1)"/>
      <w:lvlJc w:val="left"/>
      <w:pPr>
        <w:ind w:left="1080" w:hanging="360"/>
      </w:pPr>
    </w:lvl>
    <w:lvl w:ilvl="1" w:tplc="BF084172">
      <w:start w:val="1"/>
      <w:numFmt w:val="lowerLetter"/>
      <w:lvlText w:val="%2."/>
      <w:lvlJc w:val="left"/>
      <w:pPr>
        <w:ind w:left="1800" w:hanging="360"/>
      </w:pPr>
    </w:lvl>
    <w:lvl w:ilvl="2" w:tplc="2FBA603C">
      <w:start w:val="1"/>
      <w:numFmt w:val="lowerRoman"/>
      <w:lvlText w:val="%3."/>
      <w:lvlJc w:val="right"/>
      <w:pPr>
        <w:ind w:left="2520" w:hanging="180"/>
      </w:pPr>
    </w:lvl>
    <w:lvl w:ilvl="3" w:tplc="5A246A40">
      <w:start w:val="1"/>
      <w:numFmt w:val="decimal"/>
      <w:lvlText w:val="%4."/>
      <w:lvlJc w:val="left"/>
      <w:pPr>
        <w:ind w:left="3240" w:hanging="360"/>
      </w:pPr>
    </w:lvl>
    <w:lvl w:ilvl="4" w:tplc="B1EC47C6">
      <w:start w:val="1"/>
      <w:numFmt w:val="lowerLetter"/>
      <w:lvlText w:val="%5."/>
      <w:lvlJc w:val="left"/>
      <w:pPr>
        <w:ind w:left="3960" w:hanging="360"/>
      </w:pPr>
    </w:lvl>
    <w:lvl w:ilvl="5" w:tplc="F32A3746">
      <w:start w:val="1"/>
      <w:numFmt w:val="lowerRoman"/>
      <w:lvlText w:val="%6."/>
      <w:lvlJc w:val="right"/>
      <w:pPr>
        <w:ind w:left="4680" w:hanging="180"/>
      </w:pPr>
    </w:lvl>
    <w:lvl w:ilvl="6" w:tplc="038444A8">
      <w:start w:val="1"/>
      <w:numFmt w:val="decimal"/>
      <w:lvlText w:val="%7."/>
      <w:lvlJc w:val="left"/>
      <w:pPr>
        <w:ind w:left="5400" w:hanging="360"/>
      </w:pPr>
    </w:lvl>
    <w:lvl w:ilvl="7" w:tplc="70804D38">
      <w:start w:val="1"/>
      <w:numFmt w:val="lowerLetter"/>
      <w:lvlText w:val="%8."/>
      <w:lvlJc w:val="left"/>
      <w:pPr>
        <w:ind w:left="6120" w:hanging="360"/>
      </w:pPr>
    </w:lvl>
    <w:lvl w:ilvl="8" w:tplc="BB3A43DC">
      <w:start w:val="1"/>
      <w:numFmt w:val="lowerRoman"/>
      <w:lvlText w:val="%9."/>
      <w:lvlJc w:val="right"/>
      <w:pPr>
        <w:ind w:left="6840" w:hanging="180"/>
      </w:pPr>
    </w:lvl>
  </w:abstractNum>
  <w:abstractNum w:abstractNumId="120" w15:restartNumberingAfterBreak="0">
    <w:nsid w:val="7F942ED5"/>
    <w:multiLevelType w:val="hybridMultilevel"/>
    <w:tmpl w:val="FFFFFFFF"/>
    <w:lvl w:ilvl="0" w:tplc="B8BEE70A">
      <w:start w:val="1"/>
      <w:numFmt w:val="decimal"/>
      <w:lvlText w:val="(%1)"/>
      <w:lvlJc w:val="left"/>
      <w:pPr>
        <w:ind w:left="1080" w:hanging="360"/>
      </w:pPr>
    </w:lvl>
    <w:lvl w:ilvl="1" w:tplc="2654E294">
      <w:start w:val="1"/>
      <w:numFmt w:val="lowerLetter"/>
      <w:lvlText w:val="%2."/>
      <w:lvlJc w:val="left"/>
      <w:pPr>
        <w:ind w:left="1800" w:hanging="360"/>
      </w:pPr>
    </w:lvl>
    <w:lvl w:ilvl="2" w:tplc="C89EC7FA">
      <w:start w:val="1"/>
      <w:numFmt w:val="lowerRoman"/>
      <w:lvlText w:val="%3."/>
      <w:lvlJc w:val="right"/>
      <w:pPr>
        <w:ind w:left="2520" w:hanging="180"/>
      </w:pPr>
    </w:lvl>
    <w:lvl w:ilvl="3" w:tplc="6F322D9E">
      <w:start w:val="1"/>
      <w:numFmt w:val="decimal"/>
      <w:lvlText w:val="%4."/>
      <w:lvlJc w:val="left"/>
      <w:pPr>
        <w:ind w:left="3240" w:hanging="360"/>
      </w:pPr>
    </w:lvl>
    <w:lvl w:ilvl="4" w:tplc="913C311E">
      <w:start w:val="1"/>
      <w:numFmt w:val="lowerLetter"/>
      <w:lvlText w:val="%5."/>
      <w:lvlJc w:val="left"/>
      <w:pPr>
        <w:ind w:left="3960" w:hanging="360"/>
      </w:pPr>
    </w:lvl>
    <w:lvl w:ilvl="5" w:tplc="AB462BDC">
      <w:start w:val="1"/>
      <w:numFmt w:val="lowerRoman"/>
      <w:lvlText w:val="%6."/>
      <w:lvlJc w:val="right"/>
      <w:pPr>
        <w:ind w:left="4680" w:hanging="180"/>
      </w:pPr>
    </w:lvl>
    <w:lvl w:ilvl="6" w:tplc="0A04BB38">
      <w:start w:val="1"/>
      <w:numFmt w:val="decimal"/>
      <w:lvlText w:val="%7."/>
      <w:lvlJc w:val="left"/>
      <w:pPr>
        <w:ind w:left="5400" w:hanging="360"/>
      </w:pPr>
    </w:lvl>
    <w:lvl w:ilvl="7" w:tplc="FB626C26">
      <w:start w:val="1"/>
      <w:numFmt w:val="lowerLetter"/>
      <w:lvlText w:val="%8."/>
      <w:lvlJc w:val="left"/>
      <w:pPr>
        <w:ind w:left="6120" w:hanging="360"/>
      </w:pPr>
    </w:lvl>
    <w:lvl w:ilvl="8" w:tplc="657E2E4E">
      <w:start w:val="1"/>
      <w:numFmt w:val="lowerRoman"/>
      <w:lvlText w:val="%9."/>
      <w:lvlJc w:val="right"/>
      <w:pPr>
        <w:ind w:left="6840" w:hanging="180"/>
      </w:pPr>
    </w:lvl>
  </w:abstractNum>
  <w:abstractNum w:abstractNumId="121" w15:restartNumberingAfterBreak="0">
    <w:nsid w:val="7FED7C6A"/>
    <w:multiLevelType w:val="hybridMultilevel"/>
    <w:tmpl w:val="FFFFFFFF"/>
    <w:lvl w:ilvl="0" w:tplc="79EA90D6">
      <w:start w:val="1"/>
      <w:numFmt w:val="decimal"/>
      <w:lvlText w:val="(%1)"/>
      <w:lvlJc w:val="left"/>
      <w:pPr>
        <w:ind w:left="1080" w:hanging="360"/>
      </w:pPr>
    </w:lvl>
    <w:lvl w:ilvl="1" w:tplc="FC643F72">
      <w:start w:val="1"/>
      <w:numFmt w:val="lowerLetter"/>
      <w:lvlText w:val="%2."/>
      <w:lvlJc w:val="left"/>
      <w:pPr>
        <w:ind w:left="1800" w:hanging="360"/>
      </w:pPr>
    </w:lvl>
    <w:lvl w:ilvl="2" w:tplc="56DA7524">
      <w:start w:val="1"/>
      <w:numFmt w:val="lowerRoman"/>
      <w:lvlText w:val="%3."/>
      <w:lvlJc w:val="right"/>
      <w:pPr>
        <w:ind w:left="2520" w:hanging="180"/>
      </w:pPr>
    </w:lvl>
    <w:lvl w:ilvl="3" w:tplc="851E3726">
      <w:start w:val="1"/>
      <w:numFmt w:val="decimal"/>
      <w:lvlText w:val="%4."/>
      <w:lvlJc w:val="left"/>
      <w:pPr>
        <w:ind w:left="3240" w:hanging="360"/>
      </w:pPr>
    </w:lvl>
    <w:lvl w:ilvl="4" w:tplc="17B26904">
      <w:start w:val="1"/>
      <w:numFmt w:val="lowerLetter"/>
      <w:lvlText w:val="%5."/>
      <w:lvlJc w:val="left"/>
      <w:pPr>
        <w:ind w:left="3960" w:hanging="360"/>
      </w:pPr>
    </w:lvl>
    <w:lvl w:ilvl="5" w:tplc="21C85A94">
      <w:start w:val="1"/>
      <w:numFmt w:val="lowerRoman"/>
      <w:lvlText w:val="%6."/>
      <w:lvlJc w:val="right"/>
      <w:pPr>
        <w:ind w:left="4680" w:hanging="180"/>
      </w:pPr>
    </w:lvl>
    <w:lvl w:ilvl="6" w:tplc="645213CC">
      <w:start w:val="1"/>
      <w:numFmt w:val="decimal"/>
      <w:lvlText w:val="%7."/>
      <w:lvlJc w:val="left"/>
      <w:pPr>
        <w:ind w:left="5400" w:hanging="360"/>
      </w:pPr>
    </w:lvl>
    <w:lvl w:ilvl="7" w:tplc="E73A38AA">
      <w:start w:val="1"/>
      <w:numFmt w:val="lowerLetter"/>
      <w:lvlText w:val="%8."/>
      <w:lvlJc w:val="left"/>
      <w:pPr>
        <w:ind w:left="6120" w:hanging="360"/>
      </w:pPr>
    </w:lvl>
    <w:lvl w:ilvl="8" w:tplc="3B521512">
      <w:start w:val="1"/>
      <w:numFmt w:val="lowerRoman"/>
      <w:lvlText w:val="%9."/>
      <w:lvlJc w:val="right"/>
      <w:pPr>
        <w:ind w:left="6840" w:hanging="180"/>
      </w:pPr>
    </w:lvl>
  </w:abstractNum>
  <w:abstractNum w:abstractNumId="122" w15:restartNumberingAfterBreak="0">
    <w:nsid w:val="7FF4188A"/>
    <w:multiLevelType w:val="hybridMultilevel"/>
    <w:tmpl w:val="FFFFFFFF"/>
    <w:lvl w:ilvl="0" w:tplc="4988484C">
      <w:start w:val="1"/>
      <w:numFmt w:val="decimal"/>
      <w:lvlText w:val="%1."/>
      <w:lvlJc w:val="left"/>
      <w:pPr>
        <w:ind w:left="360" w:hanging="360"/>
      </w:pPr>
    </w:lvl>
    <w:lvl w:ilvl="1" w:tplc="EADC850E">
      <w:start w:val="7"/>
      <w:numFmt w:val="lowerLetter"/>
      <w:lvlText w:val="(%2)"/>
      <w:lvlJc w:val="left"/>
      <w:pPr>
        <w:ind w:left="720" w:hanging="360"/>
      </w:pPr>
    </w:lvl>
    <w:lvl w:ilvl="2" w:tplc="D0B8B22A">
      <w:start w:val="1"/>
      <w:numFmt w:val="lowerRoman"/>
      <w:lvlText w:val="%3."/>
      <w:lvlJc w:val="right"/>
      <w:pPr>
        <w:ind w:left="1080" w:hanging="180"/>
      </w:pPr>
    </w:lvl>
    <w:lvl w:ilvl="3" w:tplc="892CCD74">
      <w:start w:val="1"/>
      <w:numFmt w:val="decimal"/>
      <w:lvlText w:val="%4."/>
      <w:lvlJc w:val="left"/>
      <w:pPr>
        <w:ind w:left="1080" w:hanging="360"/>
      </w:pPr>
    </w:lvl>
    <w:lvl w:ilvl="4" w:tplc="9B2C8E2A">
      <w:start w:val="1"/>
      <w:numFmt w:val="lowerLetter"/>
      <w:lvlText w:val="%5."/>
      <w:lvlJc w:val="left"/>
      <w:pPr>
        <w:ind w:left="1440" w:hanging="360"/>
      </w:pPr>
    </w:lvl>
    <w:lvl w:ilvl="5" w:tplc="470E6F3C">
      <w:start w:val="1"/>
      <w:numFmt w:val="lowerRoman"/>
      <w:lvlText w:val="%6."/>
      <w:lvlJc w:val="right"/>
      <w:pPr>
        <w:ind w:left="2160" w:hanging="180"/>
      </w:pPr>
    </w:lvl>
    <w:lvl w:ilvl="6" w:tplc="E6A622E6">
      <w:start w:val="1"/>
      <w:numFmt w:val="decimal"/>
      <w:lvlText w:val="%7."/>
      <w:lvlJc w:val="left"/>
      <w:pPr>
        <w:ind w:left="2520" w:hanging="360"/>
      </w:pPr>
    </w:lvl>
    <w:lvl w:ilvl="7" w:tplc="2B9E9C86">
      <w:start w:val="1"/>
      <w:numFmt w:val="lowerLetter"/>
      <w:lvlText w:val="%8."/>
      <w:lvlJc w:val="left"/>
      <w:pPr>
        <w:ind w:left="2880" w:hanging="360"/>
      </w:pPr>
    </w:lvl>
    <w:lvl w:ilvl="8" w:tplc="5848321C">
      <w:start w:val="1"/>
      <w:numFmt w:val="lowerRoman"/>
      <w:lvlText w:val="%9."/>
      <w:lvlJc w:val="right"/>
      <w:pPr>
        <w:ind w:left="3240" w:hanging="180"/>
      </w:pPr>
    </w:lvl>
  </w:abstractNum>
  <w:num w:numId="1" w16cid:durableId="992611093">
    <w:abstractNumId w:val="31"/>
  </w:num>
  <w:num w:numId="2" w16cid:durableId="787968582">
    <w:abstractNumId w:val="19"/>
  </w:num>
  <w:num w:numId="3" w16cid:durableId="1561138941">
    <w:abstractNumId w:val="57"/>
  </w:num>
  <w:num w:numId="4" w16cid:durableId="556356882">
    <w:abstractNumId w:val="111"/>
  </w:num>
  <w:num w:numId="5" w16cid:durableId="951473546">
    <w:abstractNumId w:val="97"/>
  </w:num>
  <w:num w:numId="6" w16cid:durableId="155655239">
    <w:abstractNumId w:val="54"/>
  </w:num>
  <w:num w:numId="7" w16cid:durableId="1198204580">
    <w:abstractNumId w:val="47"/>
  </w:num>
  <w:num w:numId="8" w16cid:durableId="1829010698">
    <w:abstractNumId w:val="40"/>
  </w:num>
  <w:num w:numId="9" w16cid:durableId="981033196">
    <w:abstractNumId w:val="6"/>
  </w:num>
  <w:num w:numId="10" w16cid:durableId="223571405">
    <w:abstractNumId w:val="74"/>
  </w:num>
  <w:num w:numId="11" w16cid:durableId="305821872">
    <w:abstractNumId w:val="107"/>
  </w:num>
  <w:num w:numId="12" w16cid:durableId="1460689138">
    <w:abstractNumId w:val="17"/>
  </w:num>
  <w:num w:numId="13" w16cid:durableId="241184760">
    <w:abstractNumId w:val="5"/>
  </w:num>
  <w:num w:numId="14" w16cid:durableId="1950234309">
    <w:abstractNumId w:val="68"/>
  </w:num>
  <w:num w:numId="15" w16cid:durableId="1610501827">
    <w:abstractNumId w:val="63"/>
  </w:num>
  <w:num w:numId="16" w16cid:durableId="1506824691">
    <w:abstractNumId w:val="14"/>
  </w:num>
  <w:num w:numId="17" w16cid:durableId="676467151">
    <w:abstractNumId w:val="34"/>
  </w:num>
  <w:num w:numId="18" w16cid:durableId="1773670834">
    <w:abstractNumId w:val="22"/>
  </w:num>
  <w:num w:numId="19" w16cid:durableId="443579062">
    <w:abstractNumId w:val="76"/>
  </w:num>
  <w:num w:numId="20" w16cid:durableId="1510096387">
    <w:abstractNumId w:val="29"/>
  </w:num>
  <w:num w:numId="21" w16cid:durableId="1085371781">
    <w:abstractNumId w:val="104"/>
  </w:num>
  <w:num w:numId="22" w16cid:durableId="1206025955">
    <w:abstractNumId w:val="48"/>
  </w:num>
  <w:num w:numId="23" w16cid:durableId="599223918">
    <w:abstractNumId w:val="32"/>
  </w:num>
  <w:num w:numId="24" w16cid:durableId="1222206789">
    <w:abstractNumId w:val="4"/>
  </w:num>
  <w:num w:numId="25" w16cid:durableId="196355994">
    <w:abstractNumId w:val="28"/>
  </w:num>
  <w:num w:numId="26" w16cid:durableId="1663049673">
    <w:abstractNumId w:val="59"/>
  </w:num>
  <w:num w:numId="27" w16cid:durableId="1988363285">
    <w:abstractNumId w:val="96"/>
  </w:num>
  <w:num w:numId="28" w16cid:durableId="1271356807">
    <w:abstractNumId w:val="42"/>
  </w:num>
  <w:num w:numId="29" w16cid:durableId="49814188">
    <w:abstractNumId w:val="69"/>
  </w:num>
  <w:num w:numId="30" w16cid:durableId="5254054">
    <w:abstractNumId w:val="24"/>
  </w:num>
  <w:num w:numId="31" w16cid:durableId="846678627">
    <w:abstractNumId w:val="62"/>
  </w:num>
  <w:num w:numId="32" w16cid:durableId="1772965111">
    <w:abstractNumId w:val="110"/>
  </w:num>
  <w:num w:numId="33" w16cid:durableId="824470347">
    <w:abstractNumId w:val="120"/>
  </w:num>
  <w:num w:numId="34" w16cid:durableId="1084764486">
    <w:abstractNumId w:val="117"/>
  </w:num>
  <w:num w:numId="35" w16cid:durableId="1731029780">
    <w:abstractNumId w:val="91"/>
  </w:num>
  <w:num w:numId="36" w16cid:durableId="1936161815">
    <w:abstractNumId w:val="109"/>
  </w:num>
  <w:num w:numId="37" w16cid:durableId="1117675736">
    <w:abstractNumId w:val="8"/>
  </w:num>
  <w:num w:numId="38" w16cid:durableId="588275601">
    <w:abstractNumId w:val="16"/>
  </w:num>
  <w:num w:numId="39" w16cid:durableId="1433355589">
    <w:abstractNumId w:val="85"/>
  </w:num>
  <w:num w:numId="40" w16cid:durableId="172694353">
    <w:abstractNumId w:val="36"/>
  </w:num>
  <w:num w:numId="41" w16cid:durableId="77136519">
    <w:abstractNumId w:val="77"/>
  </w:num>
  <w:num w:numId="42" w16cid:durableId="561600085">
    <w:abstractNumId w:val="83"/>
  </w:num>
  <w:num w:numId="43" w16cid:durableId="1126200036">
    <w:abstractNumId w:val="121"/>
  </w:num>
  <w:num w:numId="44" w16cid:durableId="224611912">
    <w:abstractNumId w:val="93"/>
  </w:num>
  <w:num w:numId="45" w16cid:durableId="1621178826">
    <w:abstractNumId w:val="65"/>
  </w:num>
  <w:num w:numId="46" w16cid:durableId="1315261370">
    <w:abstractNumId w:val="112"/>
  </w:num>
  <w:num w:numId="47" w16cid:durableId="1631008581">
    <w:abstractNumId w:val="86"/>
  </w:num>
  <w:num w:numId="48" w16cid:durableId="109129224">
    <w:abstractNumId w:val="98"/>
  </w:num>
  <w:num w:numId="49" w16cid:durableId="612177972">
    <w:abstractNumId w:val="58"/>
  </w:num>
  <w:num w:numId="50" w16cid:durableId="708844129">
    <w:abstractNumId w:val="79"/>
  </w:num>
  <w:num w:numId="51" w16cid:durableId="823472229">
    <w:abstractNumId w:val="75"/>
  </w:num>
  <w:num w:numId="52" w16cid:durableId="1366561985">
    <w:abstractNumId w:val="67"/>
  </w:num>
  <w:num w:numId="53" w16cid:durableId="1671329480">
    <w:abstractNumId w:val="2"/>
  </w:num>
  <w:num w:numId="54" w16cid:durableId="716319522">
    <w:abstractNumId w:val="33"/>
  </w:num>
  <w:num w:numId="55" w16cid:durableId="1669283526">
    <w:abstractNumId w:val="100"/>
  </w:num>
  <w:num w:numId="56" w16cid:durableId="1884900227">
    <w:abstractNumId w:val="101"/>
  </w:num>
  <w:num w:numId="57" w16cid:durableId="710687402">
    <w:abstractNumId w:val="37"/>
  </w:num>
  <w:num w:numId="58" w16cid:durableId="1285577551">
    <w:abstractNumId w:val="80"/>
  </w:num>
  <w:num w:numId="59" w16cid:durableId="1063407016">
    <w:abstractNumId w:val="56"/>
  </w:num>
  <w:num w:numId="60" w16cid:durableId="1180392148">
    <w:abstractNumId w:val="46"/>
  </w:num>
  <w:num w:numId="61" w16cid:durableId="798450252">
    <w:abstractNumId w:val="115"/>
  </w:num>
  <w:num w:numId="62" w16cid:durableId="9916845">
    <w:abstractNumId w:val="102"/>
  </w:num>
  <w:num w:numId="63" w16cid:durableId="562300593">
    <w:abstractNumId w:val="66"/>
  </w:num>
  <w:num w:numId="64" w16cid:durableId="1394696576">
    <w:abstractNumId w:val="71"/>
  </w:num>
  <w:num w:numId="65" w16cid:durableId="991254045">
    <w:abstractNumId w:val="38"/>
  </w:num>
  <w:num w:numId="66" w16cid:durableId="1612281505">
    <w:abstractNumId w:val="122"/>
  </w:num>
  <w:num w:numId="67" w16cid:durableId="1531989752">
    <w:abstractNumId w:val="61"/>
  </w:num>
  <w:num w:numId="68" w16cid:durableId="2071147654">
    <w:abstractNumId w:val="116"/>
  </w:num>
  <w:num w:numId="69" w16cid:durableId="822505393">
    <w:abstractNumId w:val="60"/>
  </w:num>
  <w:num w:numId="70" w16cid:durableId="1006981759">
    <w:abstractNumId w:val="103"/>
  </w:num>
  <w:num w:numId="71" w16cid:durableId="418797846">
    <w:abstractNumId w:val="25"/>
  </w:num>
  <w:num w:numId="72" w16cid:durableId="1814180359">
    <w:abstractNumId w:val="20"/>
  </w:num>
  <w:num w:numId="73" w16cid:durableId="1778791828">
    <w:abstractNumId w:val="21"/>
  </w:num>
  <w:num w:numId="74" w16cid:durableId="1639650236">
    <w:abstractNumId w:val="43"/>
  </w:num>
  <w:num w:numId="75" w16cid:durableId="1177843995">
    <w:abstractNumId w:val="0"/>
  </w:num>
  <w:num w:numId="76" w16cid:durableId="1456748929">
    <w:abstractNumId w:val="105"/>
  </w:num>
  <w:num w:numId="77" w16cid:durableId="1500852968">
    <w:abstractNumId w:val="90"/>
  </w:num>
  <w:num w:numId="78" w16cid:durableId="914512912">
    <w:abstractNumId w:val="87"/>
  </w:num>
  <w:num w:numId="79" w16cid:durableId="442843167">
    <w:abstractNumId w:val="84"/>
  </w:num>
  <w:num w:numId="80" w16cid:durableId="2080519445">
    <w:abstractNumId w:val="89"/>
  </w:num>
  <w:num w:numId="81" w16cid:durableId="478545294">
    <w:abstractNumId w:val="44"/>
  </w:num>
  <w:num w:numId="82" w16cid:durableId="1311205479">
    <w:abstractNumId w:val="12"/>
  </w:num>
  <w:num w:numId="83" w16cid:durableId="1134130200">
    <w:abstractNumId w:val="55"/>
  </w:num>
  <w:num w:numId="84" w16cid:durableId="208536942">
    <w:abstractNumId w:val="10"/>
  </w:num>
  <w:num w:numId="85" w16cid:durableId="1916744374">
    <w:abstractNumId w:val="27"/>
  </w:num>
  <w:num w:numId="86" w16cid:durableId="763846725">
    <w:abstractNumId w:val="9"/>
  </w:num>
  <w:num w:numId="87" w16cid:durableId="63989034">
    <w:abstractNumId w:val="39"/>
  </w:num>
  <w:num w:numId="88" w16cid:durableId="1459689174">
    <w:abstractNumId w:val="73"/>
  </w:num>
  <w:num w:numId="89" w16cid:durableId="1460999570">
    <w:abstractNumId w:val="113"/>
  </w:num>
  <w:num w:numId="90" w16cid:durableId="921374739">
    <w:abstractNumId w:val="3"/>
  </w:num>
  <w:num w:numId="91" w16cid:durableId="1563325297">
    <w:abstractNumId w:val="45"/>
  </w:num>
  <w:num w:numId="92" w16cid:durableId="316764677">
    <w:abstractNumId w:val="50"/>
  </w:num>
  <w:num w:numId="93" w16cid:durableId="213155257">
    <w:abstractNumId w:val="53"/>
  </w:num>
  <w:num w:numId="94" w16cid:durableId="1887717778">
    <w:abstractNumId w:val="119"/>
  </w:num>
  <w:num w:numId="95" w16cid:durableId="515657211">
    <w:abstractNumId w:val="118"/>
  </w:num>
  <w:num w:numId="96" w16cid:durableId="1512137428">
    <w:abstractNumId w:val="81"/>
  </w:num>
  <w:num w:numId="97" w16cid:durableId="420221067">
    <w:abstractNumId w:val="13"/>
  </w:num>
  <w:num w:numId="98" w16cid:durableId="1605529987">
    <w:abstractNumId w:val="51"/>
  </w:num>
  <w:num w:numId="99" w16cid:durableId="166482267">
    <w:abstractNumId w:val="114"/>
  </w:num>
  <w:num w:numId="100" w16cid:durableId="1530025660">
    <w:abstractNumId w:val="26"/>
  </w:num>
  <w:num w:numId="101" w16cid:durableId="824972214">
    <w:abstractNumId w:val="72"/>
  </w:num>
  <w:num w:numId="102" w16cid:durableId="1314483609">
    <w:abstractNumId w:val="64"/>
  </w:num>
  <w:num w:numId="103" w16cid:durableId="1525628760">
    <w:abstractNumId w:val="23"/>
  </w:num>
  <w:num w:numId="104" w16cid:durableId="1645156530">
    <w:abstractNumId w:val="70"/>
  </w:num>
  <w:num w:numId="105" w16cid:durableId="574243433">
    <w:abstractNumId w:val="35"/>
  </w:num>
  <w:num w:numId="106" w16cid:durableId="1713847093">
    <w:abstractNumId w:val="106"/>
  </w:num>
  <w:num w:numId="107" w16cid:durableId="670328854">
    <w:abstractNumId w:val="88"/>
  </w:num>
  <w:num w:numId="108" w16cid:durableId="1805193008">
    <w:abstractNumId w:val="41"/>
  </w:num>
  <w:num w:numId="109" w16cid:durableId="1759400153">
    <w:abstractNumId w:val="15"/>
  </w:num>
  <w:num w:numId="110" w16cid:durableId="1796364862">
    <w:abstractNumId w:val="78"/>
  </w:num>
  <w:num w:numId="111" w16cid:durableId="1217818727">
    <w:abstractNumId w:val="92"/>
  </w:num>
  <w:num w:numId="112" w16cid:durableId="2114395425">
    <w:abstractNumId w:val="108"/>
  </w:num>
  <w:num w:numId="113" w16cid:durableId="778718131">
    <w:abstractNumId w:val="7"/>
  </w:num>
  <w:num w:numId="114" w16cid:durableId="1763987621">
    <w:abstractNumId w:val="49"/>
  </w:num>
  <w:num w:numId="115" w16cid:durableId="30227993">
    <w:abstractNumId w:val="11"/>
  </w:num>
  <w:num w:numId="116" w16cid:durableId="1958173347">
    <w:abstractNumId w:val="82"/>
  </w:num>
  <w:num w:numId="117" w16cid:durableId="1501386945">
    <w:abstractNumId w:val="30"/>
  </w:num>
  <w:num w:numId="118" w16cid:durableId="593785477">
    <w:abstractNumId w:val="1"/>
  </w:num>
  <w:num w:numId="119" w16cid:durableId="500001954">
    <w:abstractNumId w:val="52"/>
  </w:num>
  <w:num w:numId="120" w16cid:durableId="1242521069">
    <w:abstractNumId w:val="99"/>
  </w:num>
  <w:num w:numId="121" w16cid:durableId="457575607">
    <w:abstractNumId w:val="95"/>
  </w:num>
  <w:num w:numId="122" w16cid:durableId="2143384386">
    <w:abstractNumId w:val="18"/>
  </w:num>
  <w:num w:numId="123" w16cid:durableId="1865707861">
    <w:abstractNumId w:val="9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04"/>
    <w:rsid w:val="00000150"/>
    <w:rsid w:val="0000046E"/>
    <w:rsid w:val="00000B47"/>
    <w:rsid w:val="00001324"/>
    <w:rsid w:val="000015CF"/>
    <w:rsid w:val="000017F2"/>
    <w:rsid w:val="00001A66"/>
    <w:rsid w:val="0000208F"/>
    <w:rsid w:val="000031D2"/>
    <w:rsid w:val="0000326F"/>
    <w:rsid w:val="00004088"/>
    <w:rsid w:val="000040BB"/>
    <w:rsid w:val="00004300"/>
    <w:rsid w:val="000046E6"/>
    <w:rsid w:val="00004AAF"/>
    <w:rsid w:val="00004F60"/>
    <w:rsid w:val="0000537D"/>
    <w:rsid w:val="00005909"/>
    <w:rsid w:val="000059C8"/>
    <w:rsid w:val="000067DF"/>
    <w:rsid w:val="000069B7"/>
    <w:rsid w:val="00006D4D"/>
    <w:rsid w:val="00007318"/>
    <w:rsid w:val="0000739A"/>
    <w:rsid w:val="000105D5"/>
    <w:rsid w:val="00010C6B"/>
    <w:rsid w:val="00010FAF"/>
    <w:rsid w:val="00011E71"/>
    <w:rsid w:val="00012702"/>
    <w:rsid w:val="000127C6"/>
    <w:rsid w:val="000127E3"/>
    <w:rsid w:val="000129E2"/>
    <w:rsid w:val="00012BED"/>
    <w:rsid w:val="00012E25"/>
    <w:rsid w:val="00012EA2"/>
    <w:rsid w:val="00013123"/>
    <w:rsid w:val="00013629"/>
    <w:rsid w:val="0001391F"/>
    <w:rsid w:val="00013D38"/>
    <w:rsid w:val="000142A9"/>
    <w:rsid w:val="0001473F"/>
    <w:rsid w:val="00014B58"/>
    <w:rsid w:val="0001513B"/>
    <w:rsid w:val="00015206"/>
    <w:rsid w:val="0001575F"/>
    <w:rsid w:val="0001583C"/>
    <w:rsid w:val="00015ECF"/>
    <w:rsid w:val="00016AFB"/>
    <w:rsid w:val="00016B9C"/>
    <w:rsid w:val="000178EC"/>
    <w:rsid w:val="000203E5"/>
    <w:rsid w:val="00020753"/>
    <w:rsid w:val="0002077C"/>
    <w:rsid w:val="00020A79"/>
    <w:rsid w:val="000214AD"/>
    <w:rsid w:val="00021538"/>
    <w:rsid w:val="000219EF"/>
    <w:rsid w:val="00021F08"/>
    <w:rsid w:val="00022018"/>
    <w:rsid w:val="00022077"/>
    <w:rsid w:val="00022319"/>
    <w:rsid w:val="00022547"/>
    <w:rsid w:val="00022876"/>
    <w:rsid w:val="00022BE7"/>
    <w:rsid w:val="0002309A"/>
    <w:rsid w:val="000237D0"/>
    <w:rsid w:val="0002382E"/>
    <w:rsid w:val="00023A22"/>
    <w:rsid w:val="00023AF5"/>
    <w:rsid w:val="00023C37"/>
    <w:rsid w:val="00024077"/>
    <w:rsid w:val="00024330"/>
    <w:rsid w:val="0002479A"/>
    <w:rsid w:val="000248C8"/>
    <w:rsid w:val="00024E46"/>
    <w:rsid w:val="0002517C"/>
    <w:rsid w:val="000255CC"/>
    <w:rsid w:val="000265B7"/>
    <w:rsid w:val="000267B2"/>
    <w:rsid w:val="00026B55"/>
    <w:rsid w:val="00026BD2"/>
    <w:rsid w:val="00026C31"/>
    <w:rsid w:val="00026C4A"/>
    <w:rsid w:val="00026D22"/>
    <w:rsid w:val="00026D78"/>
    <w:rsid w:val="00027BCD"/>
    <w:rsid w:val="00027D84"/>
    <w:rsid w:val="00030B38"/>
    <w:rsid w:val="00030B5B"/>
    <w:rsid w:val="0003103C"/>
    <w:rsid w:val="00031228"/>
    <w:rsid w:val="00031EBB"/>
    <w:rsid w:val="00032038"/>
    <w:rsid w:val="00032338"/>
    <w:rsid w:val="00032ACB"/>
    <w:rsid w:val="00032DF1"/>
    <w:rsid w:val="00033291"/>
    <w:rsid w:val="000332F6"/>
    <w:rsid w:val="0003333B"/>
    <w:rsid w:val="00033539"/>
    <w:rsid w:val="0003448E"/>
    <w:rsid w:val="00034558"/>
    <w:rsid w:val="00034746"/>
    <w:rsid w:val="000356B4"/>
    <w:rsid w:val="000356F4"/>
    <w:rsid w:val="00036AFC"/>
    <w:rsid w:val="00037338"/>
    <w:rsid w:val="000378DF"/>
    <w:rsid w:val="000378F3"/>
    <w:rsid w:val="000379BC"/>
    <w:rsid w:val="00037F05"/>
    <w:rsid w:val="000405D5"/>
    <w:rsid w:val="00040FC2"/>
    <w:rsid w:val="000412AC"/>
    <w:rsid w:val="000419B0"/>
    <w:rsid w:val="00041B3B"/>
    <w:rsid w:val="0004204D"/>
    <w:rsid w:val="000420FD"/>
    <w:rsid w:val="00042131"/>
    <w:rsid w:val="00043951"/>
    <w:rsid w:val="00043C4F"/>
    <w:rsid w:val="00043DDB"/>
    <w:rsid w:val="0004457D"/>
    <w:rsid w:val="00044B7D"/>
    <w:rsid w:val="00044F3D"/>
    <w:rsid w:val="00045AFA"/>
    <w:rsid w:val="00046171"/>
    <w:rsid w:val="00046385"/>
    <w:rsid w:val="00046800"/>
    <w:rsid w:val="00046A97"/>
    <w:rsid w:val="00046BF0"/>
    <w:rsid w:val="000472C6"/>
    <w:rsid w:val="0004773F"/>
    <w:rsid w:val="00047AF5"/>
    <w:rsid w:val="00051559"/>
    <w:rsid w:val="000534B1"/>
    <w:rsid w:val="00053794"/>
    <w:rsid w:val="00053805"/>
    <w:rsid w:val="0005499C"/>
    <w:rsid w:val="00054B5E"/>
    <w:rsid w:val="00055556"/>
    <w:rsid w:val="00055B25"/>
    <w:rsid w:val="00056332"/>
    <w:rsid w:val="00056CE0"/>
    <w:rsid w:val="00056FFE"/>
    <w:rsid w:val="0005720D"/>
    <w:rsid w:val="00057C04"/>
    <w:rsid w:val="00057EAE"/>
    <w:rsid w:val="00057EBC"/>
    <w:rsid w:val="00060603"/>
    <w:rsid w:val="0006073E"/>
    <w:rsid w:val="00061105"/>
    <w:rsid w:val="00061417"/>
    <w:rsid w:val="00061686"/>
    <w:rsid w:val="000618FD"/>
    <w:rsid w:val="0006196A"/>
    <w:rsid w:val="00061BBA"/>
    <w:rsid w:val="00061FE2"/>
    <w:rsid w:val="000621D2"/>
    <w:rsid w:val="00062899"/>
    <w:rsid w:val="00062A05"/>
    <w:rsid w:val="00062C7D"/>
    <w:rsid w:val="00062E31"/>
    <w:rsid w:val="00064C84"/>
    <w:rsid w:val="00064D33"/>
    <w:rsid w:val="00064DB0"/>
    <w:rsid w:val="00065C10"/>
    <w:rsid w:val="00065E3B"/>
    <w:rsid w:val="00065E45"/>
    <w:rsid w:val="00066EBC"/>
    <w:rsid w:val="00066F5B"/>
    <w:rsid w:val="00067085"/>
    <w:rsid w:val="00067809"/>
    <w:rsid w:val="00067A79"/>
    <w:rsid w:val="00067BAE"/>
    <w:rsid w:val="00067C7B"/>
    <w:rsid w:val="00070306"/>
    <w:rsid w:val="00071315"/>
    <w:rsid w:val="00071741"/>
    <w:rsid w:val="000719A6"/>
    <w:rsid w:val="000722A9"/>
    <w:rsid w:val="00072B69"/>
    <w:rsid w:val="00072B8F"/>
    <w:rsid w:val="00072BCC"/>
    <w:rsid w:val="00072C4E"/>
    <w:rsid w:val="0007313B"/>
    <w:rsid w:val="00073165"/>
    <w:rsid w:val="00073540"/>
    <w:rsid w:val="00073D0F"/>
    <w:rsid w:val="00074099"/>
    <w:rsid w:val="000740A9"/>
    <w:rsid w:val="00074C8E"/>
    <w:rsid w:val="0007504F"/>
    <w:rsid w:val="00075B73"/>
    <w:rsid w:val="00076493"/>
    <w:rsid w:val="0007662A"/>
    <w:rsid w:val="00076893"/>
    <w:rsid w:val="00076AEF"/>
    <w:rsid w:val="00077372"/>
    <w:rsid w:val="00077592"/>
    <w:rsid w:val="00077604"/>
    <w:rsid w:val="000778E5"/>
    <w:rsid w:val="00080871"/>
    <w:rsid w:val="00080BC4"/>
    <w:rsid w:val="000814B5"/>
    <w:rsid w:val="00081639"/>
    <w:rsid w:val="000824A0"/>
    <w:rsid w:val="00083061"/>
    <w:rsid w:val="000830B3"/>
    <w:rsid w:val="00083252"/>
    <w:rsid w:val="00083399"/>
    <w:rsid w:val="000834C1"/>
    <w:rsid w:val="000837E8"/>
    <w:rsid w:val="00083A9C"/>
    <w:rsid w:val="0008450F"/>
    <w:rsid w:val="000847FF"/>
    <w:rsid w:val="00084A81"/>
    <w:rsid w:val="00084BDB"/>
    <w:rsid w:val="0008571E"/>
    <w:rsid w:val="00085A4A"/>
    <w:rsid w:val="00085AD7"/>
    <w:rsid w:val="00085D2C"/>
    <w:rsid w:val="00087419"/>
    <w:rsid w:val="00090381"/>
    <w:rsid w:val="000905B0"/>
    <w:rsid w:val="00090B74"/>
    <w:rsid w:val="0009114A"/>
    <w:rsid w:val="000911B7"/>
    <w:rsid w:val="00091E4A"/>
    <w:rsid w:val="0009263B"/>
    <w:rsid w:val="00092723"/>
    <w:rsid w:val="0009290C"/>
    <w:rsid w:val="00092A10"/>
    <w:rsid w:val="00093C04"/>
    <w:rsid w:val="0009472A"/>
    <w:rsid w:val="0009483C"/>
    <w:rsid w:val="000949DF"/>
    <w:rsid w:val="00094CCD"/>
    <w:rsid w:val="00094F67"/>
    <w:rsid w:val="00095999"/>
    <w:rsid w:val="00095BBE"/>
    <w:rsid w:val="00095F24"/>
    <w:rsid w:val="00097531"/>
    <w:rsid w:val="00097A62"/>
    <w:rsid w:val="00097A76"/>
    <w:rsid w:val="000A018A"/>
    <w:rsid w:val="000A034F"/>
    <w:rsid w:val="000A095D"/>
    <w:rsid w:val="000A0D84"/>
    <w:rsid w:val="000A12AB"/>
    <w:rsid w:val="000A15D6"/>
    <w:rsid w:val="000A1ABE"/>
    <w:rsid w:val="000A1F9D"/>
    <w:rsid w:val="000A286F"/>
    <w:rsid w:val="000A2A89"/>
    <w:rsid w:val="000A32C1"/>
    <w:rsid w:val="000A378D"/>
    <w:rsid w:val="000A459C"/>
    <w:rsid w:val="000A46F7"/>
    <w:rsid w:val="000A497D"/>
    <w:rsid w:val="000A524C"/>
    <w:rsid w:val="000A54D9"/>
    <w:rsid w:val="000A5CFD"/>
    <w:rsid w:val="000A601D"/>
    <w:rsid w:val="000A6405"/>
    <w:rsid w:val="000A66EB"/>
    <w:rsid w:val="000A6A50"/>
    <w:rsid w:val="000A73BC"/>
    <w:rsid w:val="000A77E6"/>
    <w:rsid w:val="000A79D4"/>
    <w:rsid w:val="000A7AB3"/>
    <w:rsid w:val="000A7C2B"/>
    <w:rsid w:val="000A7D58"/>
    <w:rsid w:val="000A7E41"/>
    <w:rsid w:val="000B0474"/>
    <w:rsid w:val="000B04BE"/>
    <w:rsid w:val="000B1359"/>
    <w:rsid w:val="000B1373"/>
    <w:rsid w:val="000B1569"/>
    <w:rsid w:val="000B25F6"/>
    <w:rsid w:val="000B2926"/>
    <w:rsid w:val="000B3152"/>
    <w:rsid w:val="000B3223"/>
    <w:rsid w:val="000B35E4"/>
    <w:rsid w:val="000B382B"/>
    <w:rsid w:val="000B3B4C"/>
    <w:rsid w:val="000B3D60"/>
    <w:rsid w:val="000B4887"/>
    <w:rsid w:val="000B4C8A"/>
    <w:rsid w:val="000B4D84"/>
    <w:rsid w:val="000B4F4D"/>
    <w:rsid w:val="000B50D1"/>
    <w:rsid w:val="000B5940"/>
    <w:rsid w:val="000B6486"/>
    <w:rsid w:val="000B759C"/>
    <w:rsid w:val="000B7B55"/>
    <w:rsid w:val="000C02CA"/>
    <w:rsid w:val="000C030E"/>
    <w:rsid w:val="000C0B07"/>
    <w:rsid w:val="000C0B8C"/>
    <w:rsid w:val="000C0F40"/>
    <w:rsid w:val="000C1413"/>
    <w:rsid w:val="000C1A0A"/>
    <w:rsid w:val="000C230F"/>
    <w:rsid w:val="000C23B7"/>
    <w:rsid w:val="000C2898"/>
    <w:rsid w:val="000C2B7F"/>
    <w:rsid w:val="000C2E42"/>
    <w:rsid w:val="000C2F26"/>
    <w:rsid w:val="000C30B5"/>
    <w:rsid w:val="000C33D6"/>
    <w:rsid w:val="000C34CA"/>
    <w:rsid w:val="000C4107"/>
    <w:rsid w:val="000C4D05"/>
    <w:rsid w:val="000C5C1F"/>
    <w:rsid w:val="000C61F2"/>
    <w:rsid w:val="000C6B6B"/>
    <w:rsid w:val="000C752D"/>
    <w:rsid w:val="000C8F15"/>
    <w:rsid w:val="000CC907"/>
    <w:rsid w:val="000D088D"/>
    <w:rsid w:val="000D0D77"/>
    <w:rsid w:val="000D125E"/>
    <w:rsid w:val="000D12CD"/>
    <w:rsid w:val="000D1733"/>
    <w:rsid w:val="000D22A3"/>
    <w:rsid w:val="000D2DA6"/>
    <w:rsid w:val="000D2F46"/>
    <w:rsid w:val="000D31C9"/>
    <w:rsid w:val="000D322A"/>
    <w:rsid w:val="000D35A6"/>
    <w:rsid w:val="000D3659"/>
    <w:rsid w:val="000D3A91"/>
    <w:rsid w:val="000D4045"/>
    <w:rsid w:val="000D40CE"/>
    <w:rsid w:val="000D4224"/>
    <w:rsid w:val="000D4612"/>
    <w:rsid w:val="000D46C7"/>
    <w:rsid w:val="000D4D17"/>
    <w:rsid w:val="000D505C"/>
    <w:rsid w:val="000D53DC"/>
    <w:rsid w:val="000D5B8A"/>
    <w:rsid w:val="000D5DA4"/>
    <w:rsid w:val="000D61E6"/>
    <w:rsid w:val="000D626E"/>
    <w:rsid w:val="000D6343"/>
    <w:rsid w:val="000D63A3"/>
    <w:rsid w:val="000D6AEF"/>
    <w:rsid w:val="000D6EA1"/>
    <w:rsid w:val="000D753A"/>
    <w:rsid w:val="000D7820"/>
    <w:rsid w:val="000D7F59"/>
    <w:rsid w:val="000E0516"/>
    <w:rsid w:val="000E081B"/>
    <w:rsid w:val="000E1027"/>
    <w:rsid w:val="000E171B"/>
    <w:rsid w:val="000E1E36"/>
    <w:rsid w:val="000E2831"/>
    <w:rsid w:val="000E2DEC"/>
    <w:rsid w:val="000E2E73"/>
    <w:rsid w:val="000E2F8E"/>
    <w:rsid w:val="000E322A"/>
    <w:rsid w:val="000E3501"/>
    <w:rsid w:val="000E3DF5"/>
    <w:rsid w:val="000E3FED"/>
    <w:rsid w:val="000E40F7"/>
    <w:rsid w:val="000E6480"/>
    <w:rsid w:val="000E64DD"/>
    <w:rsid w:val="000E660F"/>
    <w:rsid w:val="000E70C7"/>
    <w:rsid w:val="000E7183"/>
    <w:rsid w:val="000E739F"/>
    <w:rsid w:val="000E780D"/>
    <w:rsid w:val="000E7E40"/>
    <w:rsid w:val="000F0B21"/>
    <w:rsid w:val="000F0C6C"/>
    <w:rsid w:val="000F0F92"/>
    <w:rsid w:val="000F25A1"/>
    <w:rsid w:val="000F2688"/>
    <w:rsid w:val="000F2709"/>
    <w:rsid w:val="000F3154"/>
    <w:rsid w:val="000F3FE4"/>
    <w:rsid w:val="000F483D"/>
    <w:rsid w:val="000F5593"/>
    <w:rsid w:val="000F5970"/>
    <w:rsid w:val="000F5CA7"/>
    <w:rsid w:val="000F6E8B"/>
    <w:rsid w:val="00100255"/>
    <w:rsid w:val="001003D7"/>
    <w:rsid w:val="00100404"/>
    <w:rsid w:val="00100569"/>
    <w:rsid w:val="00102102"/>
    <w:rsid w:val="00102BCD"/>
    <w:rsid w:val="00103896"/>
    <w:rsid w:val="001047D7"/>
    <w:rsid w:val="00104A7C"/>
    <w:rsid w:val="00104E56"/>
    <w:rsid w:val="00104F38"/>
    <w:rsid w:val="001050C6"/>
    <w:rsid w:val="00105539"/>
    <w:rsid w:val="00105D21"/>
    <w:rsid w:val="0010664F"/>
    <w:rsid w:val="001066EB"/>
    <w:rsid w:val="001069D4"/>
    <w:rsid w:val="00106FE6"/>
    <w:rsid w:val="001070F5"/>
    <w:rsid w:val="00107568"/>
    <w:rsid w:val="00110190"/>
    <w:rsid w:val="00110906"/>
    <w:rsid w:val="001109A5"/>
    <w:rsid w:val="00110C21"/>
    <w:rsid w:val="00111055"/>
    <w:rsid w:val="0011126C"/>
    <w:rsid w:val="001120BD"/>
    <w:rsid w:val="0011238A"/>
    <w:rsid w:val="00112430"/>
    <w:rsid w:val="00112944"/>
    <w:rsid w:val="00112A79"/>
    <w:rsid w:val="00112B4F"/>
    <w:rsid w:val="00112C7D"/>
    <w:rsid w:val="00113474"/>
    <w:rsid w:val="00113678"/>
    <w:rsid w:val="001150DA"/>
    <w:rsid w:val="001151BD"/>
    <w:rsid w:val="0011542F"/>
    <w:rsid w:val="001155CB"/>
    <w:rsid w:val="00115807"/>
    <w:rsid w:val="00116991"/>
    <w:rsid w:val="001179E1"/>
    <w:rsid w:val="00117D0E"/>
    <w:rsid w:val="00117DD6"/>
    <w:rsid w:val="0012037B"/>
    <w:rsid w:val="00120979"/>
    <w:rsid w:val="001211F2"/>
    <w:rsid w:val="00121692"/>
    <w:rsid w:val="0012187B"/>
    <w:rsid w:val="00122EDF"/>
    <w:rsid w:val="00122F58"/>
    <w:rsid w:val="0012384E"/>
    <w:rsid w:val="00124125"/>
    <w:rsid w:val="001242AC"/>
    <w:rsid w:val="00124460"/>
    <w:rsid w:val="00125283"/>
    <w:rsid w:val="001253EF"/>
    <w:rsid w:val="00125AB3"/>
    <w:rsid w:val="00125FE7"/>
    <w:rsid w:val="00126232"/>
    <w:rsid w:val="0012696B"/>
    <w:rsid w:val="00126CAC"/>
    <w:rsid w:val="0012734E"/>
    <w:rsid w:val="00127919"/>
    <w:rsid w:val="00127AF2"/>
    <w:rsid w:val="00127D7C"/>
    <w:rsid w:val="00130511"/>
    <w:rsid w:val="00130586"/>
    <w:rsid w:val="00130616"/>
    <w:rsid w:val="00130CC5"/>
    <w:rsid w:val="0013109E"/>
    <w:rsid w:val="0013139D"/>
    <w:rsid w:val="0013215F"/>
    <w:rsid w:val="001323AE"/>
    <w:rsid w:val="001324D3"/>
    <w:rsid w:val="00132941"/>
    <w:rsid w:val="001329EA"/>
    <w:rsid w:val="00133634"/>
    <w:rsid w:val="00134050"/>
    <w:rsid w:val="001348E1"/>
    <w:rsid w:val="00134AF9"/>
    <w:rsid w:val="00134D66"/>
    <w:rsid w:val="001355C9"/>
    <w:rsid w:val="00135689"/>
    <w:rsid w:val="001357DF"/>
    <w:rsid w:val="00135EC7"/>
    <w:rsid w:val="00136C76"/>
    <w:rsid w:val="0014014B"/>
    <w:rsid w:val="00140705"/>
    <w:rsid w:val="0014087D"/>
    <w:rsid w:val="001408F8"/>
    <w:rsid w:val="001409C0"/>
    <w:rsid w:val="00140B57"/>
    <w:rsid w:val="00140CD5"/>
    <w:rsid w:val="00140F71"/>
    <w:rsid w:val="001411F4"/>
    <w:rsid w:val="001415F8"/>
    <w:rsid w:val="001427A8"/>
    <w:rsid w:val="00142BA5"/>
    <w:rsid w:val="00142D77"/>
    <w:rsid w:val="00142FAE"/>
    <w:rsid w:val="0014345E"/>
    <w:rsid w:val="0014380E"/>
    <w:rsid w:val="00144051"/>
    <w:rsid w:val="001448B5"/>
    <w:rsid w:val="00144F1C"/>
    <w:rsid w:val="00144FA1"/>
    <w:rsid w:val="0014519B"/>
    <w:rsid w:val="00145FB9"/>
    <w:rsid w:val="00146209"/>
    <w:rsid w:val="00146F87"/>
    <w:rsid w:val="00147116"/>
    <w:rsid w:val="001478A7"/>
    <w:rsid w:val="00147ABD"/>
    <w:rsid w:val="00147BC0"/>
    <w:rsid w:val="00150F59"/>
    <w:rsid w:val="00151CF7"/>
    <w:rsid w:val="00152969"/>
    <w:rsid w:val="00152D10"/>
    <w:rsid w:val="00152D75"/>
    <w:rsid w:val="00152FED"/>
    <w:rsid w:val="00153315"/>
    <w:rsid w:val="0015382E"/>
    <w:rsid w:val="00153926"/>
    <w:rsid w:val="00153C6C"/>
    <w:rsid w:val="0015413B"/>
    <w:rsid w:val="00154CF0"/>
    <w:rsid w:val="0015512F"/>
    <w:rsid w:val="00155217"/>
    <w:rsid w:val="00155E6B"/>
    <w:rsid w:val="00155F11"/>
    <w:rsid w:val="0015673D"/>
    <w:rsid w:val="00157007"/>
    <w:rsid w:val="001578D7"/>
    <w:rsid w:val="00157A87"/>
    <w:rsid w:val="00157AB5"/>
    <w:rsid w:val="00157D3B"/>
    <w:rsid w:val="00157E0A"/>
    <w:rsid w:val="00160698"/>
    <w:rsid w:val="00160A7E"/>
    <w:rsid w:val="00160A80"/>
    <w:rsid w:val="00160E22"/>
    <w:rsid w:val="00160E50"/>
    <w:rsid w:val="00161378"/>
    <w:rsid w:val="001616E6"/>
    <w:rsid w:val="00161E85"/>
    <w:rsid w:val="00162225"/>
    <w:rsid w:val="001625D3"/>
    <w:rsid w:val="001628F7"/>
    <w:rsid w:val="001633E1"/>
    <w:rsid w:val="00163C22"/>
    <w:rsid w:val="0016409E"/>
    <w:rsid w:val="00164194"/>
    <w:rsid w:val="001643CA"/>
    <w:rsid w:val="001647F8"/>
    <w:rsid w:val="001648F6"/>
    <w:rsid w:val="001652C6"/>
    <w:rsid w:val="00165631"/>
    <w:rsid w:val="0016570E"/>
    <w:rsid w:val="00166764"/>
    <w:rsid w:val="00166C44"/>
    <w:rsid w:val="00166D08"/>
    <w:rsid w:val="00167798"/>
    <w:rsid w:val="00167917"/>
    <w:rsid w:val="00167C42"/>
    <w:rsid w:val="00167E10"/>
    <w:rsid w:val="00167F60"/>
    <w:rsid w:val="0017033E"/>
    <w:rsid w:val="00170810"/>
    <w:rsid w:val="00170A7B"/>
    <w:rsid w:val="00171140"/>
    <w:rsid w:val="00171352"/>
    <w:rsid w:val="0017173D"/>
    <w:rsid w:val="0017178C"/>
    <w:rsid w:val="001719AD"/>
    <w:rsid w:val="00171B83"/>
    <w:rsid w:val="00171EDB"/>
    <w:rsid w:val="001720AA"/>
    <w:rsid w:val="0017281D"/>
    <w:rsid w:val="00172B6F"/>
    <w:rsid w:val="00172D33"/>
    <w:rsid w:val="00173ABA"/>
    <w:rsid w:val="00175083"/>
    <w:rsid w:val="00175734"/>
    <w:rsid w:val="00175CC4"/>
    <w:rsid w:val="001762D8"/>
    <w:rsid w:val="00176514"/>
    <w:rsid w:val="00176738"/>
    <w:rsid w:val="00177499"/>
    <w:rsid w:val="001775E9"/>
    <w:rsid w:val="001800E0"/>
    <w:rsid w:val="001800E9"/>
    <w:rsid w:val="001807A4"/>
    <w:rsid w:val="00180FE6"/>
    <w:rsid w:val="00181534"/>
    <w:rsid w:val="00181644"/>
    <w:rsid w:val="00181794"/>
    <w:rsid w:val="00181816"/>
    <w:rsid w:val="00181922"/>
    <w:rsid w:val="00181A5F"/>
    <w:rsid w:val="00182277"/>
    <w:rsid w:val="0018267B"/>
    <w:rsid w:val="00182DE7"/>
    <w:rsid w:val="00183743"/>
    <w:rsid w:val="00183CAE"/>
    <w:rsid w:val="00183F8C"/>
    <w:rsid w:val="0018439C"/>
    <w:rsid w:val="00185186"/>
    <w:rsid w:val="00185408"/>
    <w:rsid w:val="0018574F"/>
    <w:rsid w:val="00185977"/>
    <w:rsid w:val="001860EC"/>
    <w:rsid w:val="001861C7"/>
    <w:rsid w:val="00186AA5"/>
    <w:rsid w:val="001873DE"/>
    <w:rsid w:val="00187C76"/>
    <w:rsid w:val="0019009A"/>
    <w:rsid w:val="001901C3"/>
    <w:rsid w:val="0019089D"/>
    <w:rsid w:val="001908B9"/>
    <w:rsid w:val="00190972"/>
    <w:rsid w:val="00190B1F"/>
    <w:rsid w:val="00191143"/>
    <w:rsid w:val="0019124B"/>
    <w:rsid w:val="00191ADE"/>
    <w:rsid w:val="001920A0"/>
    <w:rsid w:val="00192152"/>
    <w:rsid w:val="0019269F"/>
    <w:rsid w:val="00192D4C"/>
    <w:rsid w:val="00192F14"/>
    <w:rsid w:val="001930D3"/>
    <w:rsid w:val="001934C3"/>
    <w:rsid w:val="00193F65"/>
    <w:rsid w:val="00194257"/>
    <w:rsid w:val="00194BDA"/>
    <w:rsid w:val="00194FC4"/>
    <w:rsid w:val="00195419"/>
    <w:rsid w:val="0019562F"/>
    <w:rsid w:val="00195A5B"/>
    <w:rsid w:val="00196072"/>
    <w:rsid w:val="00196E04"/>
    <w:rsid w:val="00197893"/>
    <w:rsid w:val="001978D3"/>
    <w:rsid w:val="001A0494"/>
    <w:rsid w:val="001A0D34"/>
    <w:rsid w:val="001A101F"/>
    <w:rsid w:val="001A119B"/>
    <w:rsid w:val="001A144E"/>
    <w:rsid w:val="001A14B4"/>
    <w:rsid w:val="001A14C7"/>
    <w:rsid w:val="001A2471"/>
    <w:rsid w:val="001A257C"/>
    <w:rsid w:val="001A282E"/>
    <w:rsid w:val="001A34FE"/>
    <w:rsid w:val="001A3812"/>
    <w:rsid w:val="001A3CB6"/>
    <w:rsid w:val="001A43DB"/>
    <w:rsid w:val="001A4754"/>
    <w:rsid w:val="001A478D"/>
    <w:rsid w:val="001A4A0A"/>
    <w:rsid w:val="001A51E3"/>
    <w:rsid w:val="001A5409"/>
    <w:rsid w:val="001A5A45"/>
    <w:rsid w:val="001A5AB9"/>
    <w:rsid w:val="001A5ADA"/>
    <w:rsid w:val="001A5BAE"/>
    <w:rsid w:val="001A5EF2"/>
    <w:rsid w:val="001A615B"/>
    <w:rsid w:val="001A61C9"/>
    <w:rsid w:val="001A62AE"/>
    <w:rsid w:val="001A63EC"/>
    <w:rsid w:val="001A672F"/>
    <w:rsid w:val="001A690C"/>
    <w:rsid w:val="001A697C"/>
    <w:rsid w:val="001A79B1"/>
    <w:rsid w:val="001A7B53"/>
    <w:rsid w:val="001B0434"/>
    <w:rsid w:val="001B0706"/>
    <w:rsid w:val="001B0840"/>
    <w:rsid w:val="001B0D00"/>
    <w:rsid w:val="001B0EF7"/>
    <w:rsid w:val="001B10D6"/>
    <w:rsid w:val="001B155D"/>
    <w:rsid w:val="001B174F"/>
    <w:rsid w:val="001B18C1"/>
    <w:rsid w:val="001B1C22"/>
    <w:rsid w:val="001B24BF"/>
    <w:rsid w:val="001B2614"/>
    <w:rsid w:val="001B414D"/>
    <w:rsid w:val="001B48F8"/>
    <w:rsid w:val="001B5095"/>
    <w:rsid w:val="001B56BA"/>
    <w:rsid w:val="001B5C8A"/>
    <w:rsid w:val="001B5F3D"/>
    <w:rsid w:val="001B61D2"/>
    <w:rsid w:val="001B632F"/>
    <w:rsid w:val="001B6463"/>
    <w:rsid w:val="001B6914"/>
    <w:rsid w:val="001B6A30"/>
    <w:rsid w:val="001B6B38"/>
    <w:rsid w:val="001B6F17"/>
    <w:rsid w:val="001B7134"/>
    <w:rsid w:val="001B7147"/>
    <w:rsid w:val="001B7456"/>
    <w:rsid w:val="001B77F0"/>
    <w:rsid w:val="001B782B"/>
    <w:rsid w:val="001B7F13"/>
    <w:rsid w:val="001B7F17"/>
    <w:rsid w:val="001C1A50"/>
    <w:rsid w:val="001C24B9"/>
    <w:rsid w:val="001C3290"/>
    <w:rsid w:val="001C3296"/>
    <w:rsid w:val="001C331E"/>
    <w:rsid w:val="001C3620"/>
    <w:rsid w:val="001C397E"/>
    <w:rsid w:val="001C3A2B"/>
    <w:rsid w:val="001C3F19"/>
    <w:rsid w:val="001C4238"/>
    <w:rsid w:val="001C5C0E"/>
    <w:rsid w:val="001C5CBF"/>
    <w:rsid w:val="001C5DFA"/>
    <w:rsid w:val="001C6333"/>
    <w:rsid w:val="001C6413"/>
    <w:rsid w:val="001C69D0"/>
    <w:rsid w:val="001C6B58"/>
    <w:rsid w:val="001C7116"/>
    <w:rsid w:val="001C71CB"/>
    <w:rsid w:val="001D0A01"/>
    <w:rsid w:val="001D0D05"/>
    <w:rsid w:val="001D0D4B"/>
    <w:rsid w:val="001D0EFA"/>
    <w:rsid w:val="001D1CC5"/>
    <w:rsid w:val="001D2226"/>
    <w:rsid w:val="001D2BC2"/>
    <w:rsid w:val="001D3339"/>
    <w:rsid w:val="001D345E"/>
    <w:rsid w:val="001D3855"/>
    <w:rsid w:val="001D405E"/>
    <w:rsid w:val="001D443C"/>
    <w:rsid w:val="001D45CE"/>
    <w:rsid w:val="001D45EE"/>
    <w:rsid w:val="001D4B1F"/>
    <w:rsid w:val="001D595F"/>
    <w:rsid w:val="001D621C"/>
    <w:rsid w:val="001D6668"/>
    <w:rsid w:val="001D6697"/>
    <w:rsid w:val="001D6E98"/>
    <w:rsid w:val="001D6F85"/>
    <w:rsid w:val="001D726F"/>
    <w:rsid w:val="001D7B0B"/>
    <w:rsid w:val="001E0319"/>
    <w:rsid w:val="001E05F1"/>
    <w:rsid w:val="001E0A77"/>
    <w:rsid w:val="001E0C7C"/>
    <w:rsid w:val="001E0F93"/>
    <w:rsid w:val="001E1861"/>
    <w:rsid w:val="001E1C2A"/>
    <w:rsid w:val="001E2574"/>
    <w:rsid w:val="001E3A3D"/>
    <w:rsid w:val="001E3BB0"/>
    <w:rsid w:val="001E3E87"/>
    <w:rsid w:val="001E43CA"/>
    <w:rsid w:val="001E489A"/>
    <w:rsid w:val="001E4BC8"/>
    <w:rsid w:val="001E50A2"/>
    <w:rsid w:val="001E5A5B"/>
    <w:rsid w:val="001E5EBD"/>
    <w:rsid w:val="001E64D9"/>
    <w:rsid w:val="001E6538"/>
    <w:rsid w:val="001E6672"/>
    <w:rsid w:val="001E68E3"/>
    <w:rsid w:val="001E6CC3"/>
    <w:rsid w:val="001E6EDE"/>
    <w:rsid w:val="001E79FC"/>
    <w:rsid w:val="001E7D6F"/>
    <w:rsid w:val="001E7F2C"/>
    <w:rsid w:val="001E7FEC"/>
    <w:rsid w:val="001F004D"/>
    <w:rsid w:val="001F06BF"/>
    <w:rsid w:val="001F07DA"/>
    <w:rsid w:val="001F093E"/>
    <w:rsid w:val="001F0B7B"/>
    <w:rsid w:val="001F0C8A"/>
    <w:rsid w:val="001F0D71"/>
    <w:rsid w:val="001F10F4"/>
    <w:rsid w:val="001F1BE5"/>
    <w:rsid w:val="001F2343"/>
    <w:rsid w:val="001F2387"/>
    <w:rsid w:val="001F2405"/>
    <w:rsid w:val="001F28EC"/>
    <w:rsid w:val="001F2DC8"/>
    <w:rsid w:val="001F2F8A"/>
    <w:rsid w:val="001F35DD"/>
    <w:rsid w:val="001F3743"/>
    <w:rsid w:val="001F3E4B"/>
    <w:rsid w:val="001F4764"/>
    <w:rsid w:val="001F476E"/>
    <w:rsid w:val="001F4C3A"/>
    <w:rsid w:val="001F56BC"/>
    <w:rsid w:val="001F5EC2"/>
    <w:rsid w:val="001F6228"/>
    <w:rsid w:val="001F6231"/>
    <w:rsid w:val="001F680E"/>
    <w:rsid w:val="001F68F8"/>
    <w:rsid w:val="001F69A2"/>
    <w:rsid w:val="001F79E1"/>
    <w:rsid w:val="001F7ACC"/>
    <w:rsid w:val="001F7D75"/>
    <w:rsid w:val="001F7DB5"/>
    <w:rsid w:val="00200372"/>
    <w:rsid w:val="002003FE"/>
    <w:rsid w:val="00200789"/>
    <w:rsid w:val="00200E7E"/>
    <w:rsid w:val="002010E0"/>
    <w:rsid w:val="00201405"/>
    <w:rsid w:val="00201541"/>
    <w:rsid w:val="00201B94"/>
    <w:rsid w:val="00201D67"/>
    <w:rsid w:val="00201DF6"/>
    <w:rsid w:val="00201E4D"/>
    <w:rsid w:val="00201E68"/>
    <w:rsid w:val="00202A89"/>
    <w:rsid w:val="002035AE"/>
    <w:rsid w:val="00203718"/>
    <w:rsid w:val="00203D55"/>
    <w:rsid w:val="00204082"/>
    <w:rsid w:val="00204392"/>
    <w:rsid w:val="002043A6"/>
    <w:rsid w:val="0020479F"/>
    <w:rsid w:val="00205447"/>
    <w:rsid w:val="002057EA"/>
    <w:rsid w:val="00206086"/>
    <w:rsid w:val="00206170"/>
    <w:rsid w:val="002062EB"/>
    <w:rsid w:val="00206C50"/>
    <w:rsid w:val="0020783A"/>
    <w:rsid w:val="00207926"/>
    <w:rsid w:val="00207A84"/>
    <w:rsid w:val="00210078"/>
    <w:rsid w:val="0021149E"/>
    <w:rsid w:val="00211CE8"/>
    <w:rsid w:val="00211E22"/>
    <w:rsid w:val="002121F3"/>
    <w:rsid w:val="002124CB"/>
    <w:rsid w:val="00212973"/>
    <w:rsid w:val="00212CDB"/>
    <w:rsid w:val="00212EC7"/>
    <w:rsid w:val="002133F0"/>
    <w:rsid w:val="002135BF"/>
    <w:rsid w:val="00213E62"/>
    <w:rsid w:val="00214410"/>
    <w:rsid w:val="002145E7"/>
    <w:rsid w:val="00214F1D"/>
    <w:rsid w:val="00215021"/>
    <w:rsid w:val="0021540C"/>
    <w:rsid w:val="00215807"/>
    <w:rsid w:val="0021593F"/>
    <w:rsid w:val="002159E4"/>
    <w:rsid w:val="00216130"/>
    <w:rsid w:val="00216457"/>
    <w:rsid w:val="002173B3"/>
    <w:rsid w:val="002176D0"/>
    <w:rsid w:val="00220882"/>
    <w:rsid w:val="002209EB"/>
    <w:rsid w:val="0022108A"/>
    <w:rsid w:val="0022151B"/>
    <w:rsid w:val="00221D19"/>
    <w:rsid w:val="00221D6D"/>
    <w:rsid w:val="00222382"/>
    <w:rsid w:val="00222492"/>
    <w:rsid w:val="00223A9C"/>
    <w:rsid w:val="00223BA8"/>
    <w:rsid w:val="00223D73"/>
    <w:rsid w:val="00224537"/>
    <w:rsid w:val="00224614"/>
    <w:rsid w:val="00224B0A"/>
    <w:rsid w:val="002256F6"/>
    <w:rsid w:val="00225AE8"/>
    <w:rsid w:val="00226977"/>
    <w:rsid w:val="00226F86"/>
    <w:rsid w:val="00226FD6"/>
    <w:rsid w:val="0022760A"/>
    <w:rsid w:val="002276E0"/>
    <w:rsid w:val="002276FE"/>
    <w:rsid w:val="002278CD"/>
    <w:rsid w:val="00227B82"/>
    <w:rsid w:val="00227C99"/>
    <w:rsid w:val="00227EE0"/>
    <w:rsid w:val="0022AAD5"/>
    <w:rsid w:val="002301A6"/>
    <w:rsid w:val="0023066C"/>
    <w:rsid w:val="00230A0D"/>
    <w:rsid w:val="00230AE7"/>
    <w:rsid w:val="00230DDA"/>
    <w:rsid w:val="00230F08"/>
    <w:rsid w:val="0023129A"/>
    <w:rsid w:val="00231539"/>
    <w:rsid w:val="00231C35"/>
    <w:rsid w:val="00231DFB"/>
    <w:rsid w:val="00231E6A"/>
    <w:rsid w:val="0023210E"/>
    <w:rsid w:val="00232130"/>
    <w:rsid w:val="002325C5"/>
    <w:rsid w:val="00232C0B"/>
    <w:rsid w:val="00232CB8"/>
    <w:rsid w:val="0023346F"/>
    <w:rsid w:val="00233811"/>
    <w:rsid w:val="00233DA6"/>
    <w:rsid w:val="00233E43"/>
    <w:rsid w:val="00233FC4"/>
    <w:rsid w:val="002341D2"/>
    <w:rsid w:val="00234575"/>
    <w:rsid w:val="00234672"/>
    <w:rsid w:val="0023586B"/>
    <w:rsid w:val="00235DF2"/>
    <w:rsid w:val="00236D15"/>
    <w:rsid w:val="002373EE"/>
    <w:rsid w:val="002378C0"/>
    <w:rsid w:val="00237C4E"/>
    <w:rsid w:val="00237DBB"/>
    <w:rsid w:val="0024146B"/>
    <w:rsid w:val="00241538"/>
    <w:rsid w:val="00241540"/>
    <w:rsid w:val="00241814"/>
    <w:rsid w:val="00241874"/>
    <w:rsid w:val="00241C5C"/>
    <w:rsid w:val="00241E38"/>
    <w:rsid w:val="00241FA7"/>
    <w:rsid w:val="002421EA"/>
    <w:rsid w:val="00242523"/>
    <w:rsid w:val="0024319D"/>
    <w:rsid w:val="002436B7"/>
    <w:rsid w:val="002442EE"/>
    <w:rsid w:val="00244919"/>
    <w:rsid w:val="00244AE2"/>
    <w:rsid w:val="002462F0"/>
    <w:rsid w:val="0024680A"/>
    <w:rsid w:val="00246B2C"/>
    <w:rsid w:val="002471E1"/>
    <w:rsid w:val="0024721F"/>
    <w:rsid w:val="002472A2"/>
    <w:rsid w:val="002472B5"/>
    <w:rsid w:val="00247B99"/>
    <w:rsid w:val="00250323"/>
    <w:rsid w:val="002508F1"/>
    <w:rsid w:val="002525B3"/>
    <w:rsid w:val="0025293C"/>
    <w:rsid w:val="00253804"/>
    <w:rsid w:val="00253FB8"/>
    <w:rsid w:val="00253FF3"/>
    <w:rsid w:val="00254CD6"/>
    <w:rsid w:val="00254F90"/>
    <w:rsid w:val="002554D8"/>
    <w:rsid w:val="00255943"/>
    <w:rsid w:val="002561CE"/>
    <w:rsid w:val="00256447"/>
    <w:rsid w:val="00256584"/>
    <w:rsid w:val="002565C9"/>
    <w:rsid w:val="00256A31"/>
    <w:rsid w:val="00256A53"/>
    <w:rsid w:val="00257027"/>
    <w:rsid w:val="002570EB"/>
    <w:rsid w:val="00257D50"/>
    <w:rsid w:val="002603CE"/>
    <w:rsid w:val="00262082"/>
    <w:rsid w:val="002625D9"/>
    <w:rsid w:val="00262662"/>
    <w:rsid w:val="002637BF"/>
    <w:rsid w:val="00263D38"/>
    <w:rsid w:val="00263F89"/>
    <w:rsid w:val="0026419B"/>
    <w:rsid w:val="00264503"/>
    <w:rsid w:val="0026454F"/>
    <w:rsid w:val="0026481C"/>
    <w:rsid w:val="00264DF0"/>
    <w:rsid w:val="00264EB2"/>
    <w:rsid w:val="00264F8B"/>
    <w:rsid w:val="00265532"/>
    <w:rsid w:val="002658C2"/>
    <w:rsid w:val="00266A68"/>
    <w:rsid w:val="002670DF"/>
    <w:rsid w:val="0026716B"/>
    <w:rsid w:val="002677B1"/>
    <w:rsid w:val="00267EA4"/>
    <w:rsid w:val="0027031E"/>
    <w:rsid w:val="00270348"/>
    <w:rsid w:val="002706D9"/>
    <w:rsid w:val="002708E6"/>
    <w:rsid w:val="00270E6C"/>
    <w:rsid w:val="00270FA4"/>
    <w:rsid w:val="00270FDE"/>
    <w:rsid w:val="00271A58"/>
    <w:rsid w:val="00272AF7"/>
    <w:rsid w:val="00272D49"/>
    <w:rsid w:val="0027312D"/>
    <w:rsid w:val="002731F8"/>
    <w:rsid w:val="0027336B"/>
    <w:rsid w:val="00273580"/>
    <w:rsid w:val="002737CF"/>
    <w:rsid w:val="002738D7"/>
    <w:rsid w:val="00274092"/>
    <w:rsid w:val="0027438A"/>
    <w:rsid w:val="00274D13"/>
    <w:rsid w:val="00275C39"/>
    <w:rsid w:val="0027641A"/>
    <w:rsid w:val="002772E1"/>
    <w:rsid w:val="0027788B"/>
    <w:rsid w:val="002807D8"/>
    <w:rsid w:val="00280AC5"/>
    <w:rsid w:val="00280C20"/>
    <w:rsid w:val="0028232E"/>
    <w:rsid w:val="00282544"/>
    <w:rsid w:val="002827B3"/>
    <w:rsid w:val="0028293F"/>
    <w:rsid w:val="0028296B"/>
    <w:rsid w:val="00282C37"/>
    <w:rsid w:val="0028346A"/>
    <w:rsid w:val="00283647"/>
    <w:rsid w:val="00283A9C"/>
    <w:rsid w:val="00283F51"/>
    <w:rsid w:val="00284026"/>
    <w:rsid w:val="0028406B"/>
    <w:rsid w:val="002841B1"/>
    <w:rsid w:val="002841FF"/>
    <w:rsid w:val="00284528"/>
    <w:rsid w:val="002853D2"/>
    <w:rsid w:val="0028578B"/>
    <w:rsid w:val="002865EB"/>
    <w:rsid w:val="002866A5"/>
    <w:rsid w:val="00286891"/>
    <w:rsid w:val="002872A1"/>
    <w:rsid w:val="00287A9E"/>
    <w:rsid w:val="00287F86"/>
    <w:rsid w:val="00287FA4"/>
    <w:rsid w:val="0029008C"/>
    <w:rsid w:val="00290716"/>
    <w:rsid w:val="00290897"/>
    <w:rsid w:val="00290F7F"/>
    <w:rsid w:val="00291218"/>
    <w:rsid w:val="0029127B"/>
    <w:rsid w:val="0029131C"/>
    <w:rsid w:val="00291D3E"/>
    <w:rsid w:val="00292120"/>
    <w:rsid w:val="00292C32"/>
    <w:rsid w:val="00292C8A"/>
    <w:rsid w:val="00293382"/>
    <w:rsid w:val="00293491"/>
    <w:rsid w:val="0029356C"/>
    <w:rsid w:val="00293F00"/>
    <w:rsid w:val="002941C9"/>
    <w:rsid w:val="0029447F"/>
    <w:rsid w:val="00294775"/>
    <w:rsid w:val="00294B25"/>
    <w:rsid w:val="00295122"/>
    <w:rsid w:val="00295438"/>
    <w:rsid w:val="00296000"/>
    <w:rsid w:val="0029677B"/>
    <w:rsid w:val="002972D5"/>
    <w:rsid w:val="00297CE1"/>
    <w:rsid w:val="0029EE01"/>
    <w:rsid w:val="002A05C8"/>
    <w:rsid w:val="002A083C"/>
    <w:rsid w:val="002A0A5A"/>
    <w:rsid w:val="002A0F14"/>
    <w:rsid w:val="002A15A0"/>
    <w:rsid w:val="002A2200"/>
    <w:rsid w:val="002A2846"/>
    <w:rsid w:val="002A30B6"/>
    <w:rsid w:val="002A35D8"/>
    <w:rsid w:val="002A4621"/>
    <w:rsid w:val="002A4B46"/>
    <w:rsid w:val="002A4B6A"/>
    <w:rsid w:val="002A5822"/>
    <w:rsid w:val="002A62AF"/>
    <w:rsid w:val="002A64FF"/>
    <w:rsid w:val="002A6C12"/>
    <w:rsid w:val="002A77FC"/>
    <w:rsid w:val="002A7B4B"/>
    <w:rsid w:val="002B00A2"/>
    <w:rsid w:val="002B0E60"/>
    <w:rsid w:val="002B1395"/>
    <w:rsid w:val="002B1D86"/>
    <w:rsid w:val="002B1EFA"/>
    <w:rsid w:val="002B2695"/>
    <w:rsid w:val="002B271B"/>
    <w:rsid w:val="002B35F2"/>
    <w:rsid w:val="002B377D"/>
    <w:rsid w:val="002B3865"/>
    <w:rsid w:val="002B3A6F"/>
    <w:rsid w:val="002B3F3E"/>
    <w:rsid w:val="002B42DA"/>
    <w:rsid w:val="002B442F"/>
    <w:rsid w:val="002B5D03"/>
    <w:rsid w:val="002B604C"/>
    <w:rsid w:val="002B61F9"/>
    <w:rsid w:val="002B6657"/>
    <w:rsid w:val="002B6AAC"/>
    <w:rsid w:val="002B6D08"/>
    <w:rsid w:val="002B6EF5"/>
    <w:rsid w:val="002B732D"/>
    <w:rsid w:val="002B7665"/>
    <w:rsid w:val="002B7FD8"/>
    <w:rsid w:val="002C1260"/>
    <w:rsid w:val="002C1601"/>
    <w:rsid w:val="002C1707"/>
    <w:rsid w:val="002C19D9"/>
    <w:rsid w:val="002C1F65"/>
    <w:rsid w:val="002C1FAA"/>
    <w:rsid w:val="002C2255"/>
    <w:rsid w:val="002C33D8"/>
    <w:rsid w:val="002C348C"/>
    <w:rsid w:val="002C4478"/>
    <w:rsid w:val="002C57F2"/>
    <w:rsid w:val="002C58F9"/>
    <w:rsid w:val="002C6D36"/>
    <w:rsid w:val="002C70B3"/>
    <w:rsid w:val="002C7564"/>
    <w:rsid w:val="002C797E"/>
    <w:rsid w:val="002C7F19"/>
    <w:rsid w:val="002C90A9"/>
    <w:rsid w:val="002D033E"/>
    <w:rsid w:val="002D0348"/>
    <w:rsid w:val="002D05FA"/>
    <w:rsid w:val="002D0D1A"/>
    <w:rsid w:val="002D0EB0"/>
    <w:rsid w:val="002D0EF1"/>
    <w:rsid w:val="002D1289"/>
    <w:rsid w:val="002D1350"/>
    <w:rsid w:val="002D1806"/>
    <w:rsid w:val="002D1866"/>
    <w:rsid w:val="002D213D"/>
    <w:rsid w:val="002D2BAD"/>
    <w:rsid w:val="002D312D"/>
    <w:rsid w:val="002D328A"/>
    <w:rsid w:val="002D3ADD"/>
    <w:rsid w:val="002D3E38"/>
    <w:rsid w:val="002D3F1D"/>
    <w:rsid w:val="002D4350"/>
    <w:rsid w:val="002D4AD7"/>
    <w:rsid w:val="002D5255"/>
    <w:rsid w:val="002D54A9"/>
    <w:rsid w:val="002D554B"/>
    <w:rsid w:val="002D5E7E"/>
    <w:rsid w:val="002D61E1"/>
    <w:rsid w:val="002D64EF"/>
    <w:rsid w:val="002D6753"/>
    <w:rsid w:val="002D6B96"/>
    <w:rsid w:val="002D6CEE"/>
    <w:rsid w:val="002D7077"/>
    <w:rsid w:val="002D7604"/>
    <w:rsid w:val="002D79B5"/>
    <w:rsid w:val="002E0BC3"/>
    <w:rsid w:val="002E0D63"/>
    <w:rsid w:val="002E0FEE"/>
    <w:rsid w:val="002E1240"/>
    <w:rsid w:val="002E1342"/>
    <w:rsid w:val="002E153E"/>
    <w:rsid w:val="002E1596"/>
    <w:rsid w:val="002E1E38"/>
    <w:rsid w:val="002E1F2D"/>
    <w:rsid w:val="002E1FDB"/>
    <w:rsid w:val="002E1FDF"/>
    <w:rsid w:val="002E22FA"/>
    <w:rsid w:val="002E2788"/>
    <w:rsid w:val="002E28CA"/>
    <w:rsid w:val="002E2B65"/>
    <w:rsid w:val="002E2D9C"/>
    <w:rsid w:val="002E2F34"/>
    <w:rsid w:val="002E3018"/>
    <w:rsid w:val="002E378E"/>
    <w:rsid w:val="002E3810"/>
    <w:rsid w:val="002E410D"/>
    <w:rsid w:val="002E4765"/>
    <w:rsid w:val="002E483D"/>
    <w:rsid w:val="002E4D5E"/>
    <w:rsid w:val="002E5D7C"/>
    <w:rsid w:val="002E5F8B"/>
    <w:rsid w:val="002E70BA"/>
    <w:rsid w:val="002E7251"/>
    <w:rsid w:val="002E7682"/>
    <w:rsid w:val="002E76BA"/>
    <w:rsid w:val="002EBFFC"/>
    <w:rsid w:val="002F0075"/>
    <w:rsid w:val="002F05FC"/>
    <w:rsid w:val="002F0DCB"/>
    <w:rsid w:val="002F0F85"/>
    <w:rsid w:val="002F1410"/>
    <w:rsid w:val="002F1462"/>
    <w:rsid w:val="002F1507"/>
    <w:rsid w:val="002F1E97"/>
    <w:rsid w:val="002F2274"/>
    <w:rsid w:val="002F2304"/>
    <w:rsid w:val="002F302E"/>
    <w:rsid w:val="002F305E"/>
    <w:rsid w:val="002F3F54"/>
    <w:rsid w:val="002F4495"/>
    <w:rsid w:val="002F4A4E"/>
    <w:rsid w:val="002F523C"/>
    <w:rsid w:val="002F53AA"/>
    <w:rsid w:val="002F5428"/>
    <w:rsid w:val="002F5606"/>
    <w:rsid w:val="002F5A8E"/>
    <w:rsid w:val="002F5FB2"/>
    <w:rsid w:val="002F636D"/>
    <w:rsid w:val="002F66A4"/>
    <w:rsid w:val="002F740B"/>
    <w:rsid w:val="00300016"/>
    <w:rsid w:val="003008B1"/>
    <w:rsid w:val="003008E9"/>
    <w:rsid w:val="00300E61"/>
    <w:rsid w:val="003010BC"/>
    <w:rsid w:val="003013A0"/>
    <w:rsid w:val="00301574"/>
    <w:rsid w:val="00301B99"/>
    <w:rsid w:val="003023ED"/>
    <w:rsid w:val="00302F3A"/>
    <w:rsid w:val="00303480"/>
    <w:rsid w:val="00303796"/>
    <w:rsid w:val="00303E31"/>
    <w:rsid w:val="003040E3"/>
    <w:rsid w:val="003043A7"/>
    <w:rsid w:val="0030451D"/>
    <w:rsid w:val="00305BCF"/>
    <w:rsid w:val="00305C57"/>
    <w:rsid w:val="00305D09"/>
    <w:rsid w:val="0030637C"/>
    <w:rsid w:val="00307153"/>
    <w:rsid w:val="003074DC"/>
    <w:rsid w:val="003077DD"/>
    <w:rsid w:val="00311411"/>
    <w:rsid w:val="00311536"/>
    <w:rsid w:val="0031177C"/>
    <w:rsid w:val="003117B7"/>
    <w:rsid w:val="00311E67"/>
    <w:rsid w:val="00311E80"/>
    <w:rsid w:val="003121A6"/>
    <w:rsid w:val="00312658"/>
    <w:rsid w:val="00312B02"/>
    <w:rsid w:val="00312C07"/>
    <w:rsid w:val="00313E53"/>
    <w:rsid w:val="00314CAA"/>
    <w:rsid w:val="00315426"/>
    <w:rsid w:val="00315564"/>
    <w:rsid w:val="0031568D"/>
    <w:rsid w:val="003159B3"/>
    <w:rsid w:val="00315EFA"/>
    <w:rsid w:val="003165FA"/>
    <w:rsid w:val="00316A7B"/>
    <w:rsid w:val="00316B98"/>
    <w:rsid w:val="00317C72"/>
    <w:rsid w:val="00317FED"/>
    <w:rsid w:val="00318BA9"/>
    <w:rsid w:val="00320183"/>
    <w:rsid w:val="00320226"/>
    <w:rsid w:val="003206CC"/>
    <w:rsid w:val="00320C51"/>
    <w:rsid w:val="00320D67"/>
    <w:rsid w:val="003214E3"/>
    <w:rsid w:val="00322085"/>
    <w:rsid w:val="00322BE3"/>
    <w:rsid w:val="0032316A"/>
    <w:rsid w:val="003235BD"/>
    <w:rsid w:val="003244AF"/>
    <w:rsid w:val="00324550"/>
    <w:rsid w:val="00324939"/>
    <w:rsid w:val="003249D4"/>
    <w:rsid w:val="00324AAF"/>
    <w:rsid w:val="00324D3A"/>
    <w:rsid w:val="00325364"/>
    <w:rsid w:val="00325956"/>
    <w:rsid w:val="00325BAA"/>
    <w:rsid w:val="00325EB6"/>
    <w:rsid w:val="003262E7"/>
    <w:rsid w:val="00326B59"/>
    <w:rsid w:val="00327003"/>
    <w:rsid w:val="00330549"/>
    <w:rsid w:val="00330A30"/>
    <w:rsid w:val="003321F1"/>
    <w:rsid w:val="00332377"/>
    <w:rsid w:val="003323A2"/>
    <w:rsid w:val="00332474"/>
    <w:rsid w:val="003324EF"/>
    <w:rsid w:val="00332965"/>
    <w:rsid w:val="0033298A"/>
    <w:rsid w:val="00332E85"/>
    <w:rsid w:val="00333277"/>
    <w:rsid w:val="0033350A"/>
    <w:rsid w:val="0033353D"/>
    <w:rsid w:val="003337DF"/>
    <w:rsid w:val="003337E2"/>
    <w:rsid w:val="00333AC5"/>
    <w:rsid w:val="00333C3A"/>
    <w:rsid w:val="00334A74"/>
    <w:rsid w:val="00334AA7"/>
    <w:rsid w:val="003354BA"/>
    <w:rsid w:val="00336377"/>
    <w:rsid w:val="0033696E"/>
    <w:rsid w:val="00336A8F"/>
    <w:rsid w:val="003403B8"/>
    <w:rsid w:val="00340693"/>
    <w:rsid w:val="003406E9"/>
    <w:rsid w:val="00340DCF"/>
    <w:rsid w:val="00342378"/>
    <w:rsid w:val="00342E4F"/>
    <w:rsid w:val="00342FD6"/>
    <w:rsid w:val="003431B5"/>
    <w:rsid w:val="003431D3"/>
    <w:rsid w:val="0034428F"/>
    <w:rsid w:val="00344C11"/>
    <w:rsid w:val="00345554"/>
    <w:rsid w:val="00345B38"/>
    <w:rsid w:val="00346357"/>
    <w:rsid w:val="003463D2"/>
    <w:rsid w:val="00346BBA"/>
    <w:rsid w:val="00347079"/>
    <w:rsid w:val="00347190"/>
    <w:rsid w:val="003471B8"/>
    <w:rsid w:val="003475E8"/>
    <w:rsid w:val="003478F7"/>
    <w:rsid w:val="0035058B"/>
    <w:rsid w:val="00350B85"/>
    <w:rsid w:val="00350E76"/>
    <w:rsid w:val="00351192"/>
    <w:rsid w:val="00351DD7"/>
    <w:rsid w:val="00352190"/>
    <w:rsid w:val="00353122"/>
    <w:rsid w:val="003532F9"/>
    <w:rsid w:val="003535F2"/>
    <w:rsid w:val="00353A87"/>
    <w:rsid w:val="00354263"/>
    <w:rsid w:val="00354901"/>
    <w:rsid w:val="0035530D"/>
    <w:rsid w:val="00355BD2"/>
    <w:rsid w:val="00355D62"/>
    <w:rsid w:val="00356239"/>
    <w:rsid w:val="00356D8D"/>
    <w:rsid w:val="0035758E"/>
    <w:rsid w:val="00357AFD"/>
    <w:rsid w:val="003601EF"/>
    <w:rsid w:val="003606CF"/>
    <w:rsid w:val="003612A9"/>
    <w:rsid w:val="00361A8E"/>
    <w:rsid w:val="00361C3A"/>
    <w:rsid w:val="00362A3F"/>
    <w:rsid w:val="0036364C"/>
    <w:rsid w:val="0036378B"/>
    <w:rsid w:val="003639EA"/>
    <w:rsid w:val="00363C93"/>
    <w:rsid w:val="0036478B"/>
    <w:rsid w:val="0036590D"/>
    <w:rsid w:val="00366060"/>
    <w:rsid w:val="0036667A"/>
    <w:rsid w:val="00366BBE"/>
    <w:rsid w:val="00366CF7"/>
    <w:rsid w:val="003701CD"/>
    <w:rsid w:val="003702ED"/>
    <w:rsid w:val="00370351"/>
    <w:rsid w:val="00370C9C"/>
    <w:rsid w:val="00371158"/>
    <w:rsid w:val="00371E19"/>
    <w:rsid w:val="003723DD"/>
    <w:rsid w:val="003726AE"/>
    <w:rsid w:val="00372744"/>
    <w:rsid w:val="00372A9C"/>
    <w:rsid w:val="00372D0D"/>
    <w:rsid w:val="00372EAC"/>
    <w:rsid w:val="0037386F"/>
    <w:rsid w:val="003739D3"/>
    <w:rsid w:val="00373B6C"/>
    <w:rsid w:val="00373BEA"/>
    <w:rsid w:val="003744B6"/>
    <w:rsid w:val="00374684"/>
    <w:rsid w:val="003747A9"/>
    <w:rsid w:val="00374D46"/>
    <w:rsid w:val="003756A9"/>
    <w:rsid w:val="00375E2E"/>
    <w:rsid w:val="003761A4"/>
    <w:rsid w:val="003763CF"/>
    <w:rsid w:val="00376552"/>
    <w:rsid w:val="003765E1"/>
    <w:rsid w:val="0037673E"/>
    <w:rsid w:val="00376D86"/>
    <w:rsid w:val="00377570"/>
    <w:rsid w:val="00377746"/>
    <w:rsid w:val="00377D90"/>
    <w:rsid w:val="003800E1"/>
    <w:rsid w:val="00380379"/>
    <w:rsid w:val="00380635"/>
    <w:rsid w:val="00381089"/>
    <w:rsid w:val="003815F0"/>
    <w:rsid w:val="00381ECD"/>
    <w:rsid w:val="00382780"/>
    <w:rsid w:val="003833A9"/>
    <w:rsid w:val="00383768"/>
    <w:rsid w:val="0038432D"/>
    <w:rsid w:val="00384745"/>
    <w:rsid w:val="00384A4B"/>
    <w:rsid w:val="00384B2E"/>
    <w:rsid w:val="0038509C"/>
    <w:rsid w:val="00385520"/>
    <w:rsid w:val="00385549"/>
    <w:rsid w:val="003855E3"/>
    <w:rsid w:val="0038564A"/>
    <w:rsid w:val="003870EB"/>
    <w:rsid w:val="00387457"/>
    <w:rsid w:val="00387963"/>
    <w:rsid w:val="003879CF"/>
    <w:rsid w:val="00387AD9"/>
    <w:rsid w:val="00387F0E"/>
    <w:rsid w:val="00390918"/>
    <w:rsid w:val="00390F0C"/>
    <w:rsid w:val="0039184C"/>
    <w:rsid w:val="00391AAD"/>
    <w:rsid w:val="00391CAA"/>
    <w:rsid w:val="00392429"/>
    <w:rsid w:val="0039347D"/>
    <w:rsid w:val="003935EF"/>
    <w:rsid w:val="00393E0B"/>
    <w:rsid w:val="00394115"/>
    <w:rsid w:val="00394746"/>
    <w:rsid w:val="00394ECF"/>
    <w:rsid w:val="003956B0"/>
    <w:rsid w:val="003957BB"/>
    <w:rsid w:val="003959B6"/>
    <w:rsid w:val="00395A87"/>
    <w:rsid w:val="00395AAA"/>
    <w:rsid w:val="00395F50"/>
    <w:rsid w:val="00396163"/>
    <w:rsid w:val="00396326"/>
    <w:rsid w:val="003963C6"/>
    <w:rsid w:val="003963E0"/>
    <w:rsid w:val="00396CF4"/>
    <w:rsid w:val="00396E24"/>
    <w:rsid w:val="00396F2C"/>
    <w:rsid w:val="00396FF6"/>
    <w:rsid w:val="00397166"/>
    <w:rsid w:val="00397172"/>
    <w:rsid w:val="00397467"/>
    <w:rsid w:val="0039766B"/>
    <w:rsid w:val="00397EE8"/>
    <w:rsid w:val="003A02AC"/>
    <w:rsid w:val="003A06CB"/>
    <w:rsid w:val="003A092B"/>
    <w:rsid w:val="003A0EBA"/>
    <w:rsid w:val="003A0ED0"/>
    <w:rsid w:val="003A1CB0"/>
    <w:rsid w:val="003A2656"/>
    <w:rsid w:val="003A29C9"/>
    <w:rsid w:val="003A3007"/>
    <w:rsid w:val="003A3102"/>
    <w:rsid w:val="003A334A"/>
    <w:rsid w:val="003A37B4"/>
    <w:rsid w:val="003A3FC1"/>
    <w:rsid w:val="003A40DD"/>
    <w:rsid w:val="003A42A6"/>
    <w:rsid w:val="003A4441"/>
    <w:rsid w:val="003A569A"/>
    <w:rsid w:val="003A575E"/>
    <w:rsid w:val="003A694D"/>
    <w:rsid w:val="003A6D65"/>
    <w:rsid w:val="003A75E1"/>
    <w:rsid w:val="003A7AAA"/>
    <w:rsid w:val="003A7BDA"/>
    <w:rsid w:val="003A7D8A"/>
    <w:rsid w:val="003A7FB2"/>
    <w:rsid w:val="003B00F6"/>
    <w:rsid w:val="003B075F"/>
    <w:rsid w:val="003B0835"/>
    <w:rsid w:val="003B0BE0"/>
    <w:rsid w:val="003B10AD"/>
    <w:rsid w:val="003B1749"/>
    <w:rsid w:val="003B24E6"/>
    <w:rsid w:val="003B2C27"/>
    <w:rsid w:val="003B35FE"/>
    <w:rsid w:val="003B382E"/>
    <w:rsid w:val="003B3A60"/>
    <w:rsid w:val="003B3BA9"/>
    <w:rsid w:val="003B3D15"/>
    <w:rsid w:val="003B40DC"/>
    <w:rsid w:val="003B4417"/>
    <w:rsid w:val="003B4562"/>
    <w:rsid w:val="003B4DB4"/>
    <w:rsid w:val="003B513C"/>
    <w:rsid w:val="003B5261"/>
    <w:rsid w:val="003B5684"/>
    <w:rsid w:val="003B5791"/>
    <w:rsid w:val="003B6018"/>
    <w:rsid w:val="003B6250"/>
    <w:rsid w:val="003B66CA"/>
    <w:rsid w:val="003B71EF"/>
    <w:rsid w:val="003B73EC"/>
    <w:rsid w:val="003B7C50"/>
    <w:rsid w:val="003B7CB4"/>
    <w:rsid w:val="003BC55C"/>
    <w:rsid w:val="003C0576"/>
    <w:rsid w:val="003C0BB1"/>
    <w:rsid w:val="003C12F9"/>
    <w:rsid w:val="003C165E"/>
    <w:rsid w:val="003C189D"/>
    <w:rsid w:val="003C1E56"/>
    <w:rsid w:val="003C22AA"/>
    <w:rsid w:val="003C2951"/>
    <w:rsid w:val="003C2F43"/>
    <w:rsid w:val="003C3217"/>
    <w:rsid w:val="003C343C"/>
    <w:rsid w:val="003C369C"/>
    <w:rsid w:val="003C3764"/>
    <w:rsid w:val="003C404A"/>
    <w:rsid w:val="003C4B22"/>
    <w:rsid w:val="003C4F86"/>
    <w:rsid w:val="003C51F5"/>
    <w:rsid w:val="003C534C"/>
    <w:rsid w:val="003C59F2"/>
    <w:rsid w:val="003C5E31"/>
    <w:rsid w:val="003C684C"/>
    <w:rsid w:val="003C6889"/>
    <w:rsid w:val="003C6A99"/>
    <w:rsid w:val="003C7224"/>
    <w:rsid w:val="003C7B90"/>
    <w:rsid w:val="003D00C5"/>
    <w:rsid w:val="003D0168"/>
    <w:rsid w:val="003D0602"/>
    <w:rsid w:val="003D0AEB"/>
    <w:rsid w:val="003D1A1F"/>
    <w:rsid w:val="003D1A4A"/>
    <w:rsid w:val="003D218D"/>
    <w:rsid w:val="003D21D2"/>
    <w:rsid w:val="003D29DC"/>
    <w:rsid w:val="003D2BAD"/>
    <w:rsid w:val="003D2C7B"/>
    <w:rsid w:val="003D2E23"/>
    <w:rsid w:val="003D2EB2"/>
    <w:rsid w:val="003D3363"/>
    <w:rsid w:val="003D34BF"/>
    <w:rsid w:val="003D388B"/>
    <w:rsid w:val="003D3D73"/>
    <w:rsid w:val="003D43B4"/>
    <w:rsid w:val="003D4570"/>
    <w:rsid w:val="003D4E33"/>
    <w:rsid w:val="003D5141"/>
    <w:rsid w:val="003D5252"/>
    <w:rsid w:val="003D5486"/>
    <w:rsid w:val="003D5610"/>
    <w:rsid w:val="003D5726"/>
    <w:rsid w:val="003D6028"/>
    <w:rsid w:val="003D61C9"/>
    <w:rsid w:val="003D6373"/>
    <w:rsid w:val="003D6382"/>
    <w:rsid w:val="003D64E1"/>
    <w:rsid w:val="003D6D51"/>
    <w:rsid w:val="003D774B"/>
    <w:rsid w:val="003D7A09"/>
    <w:rsid w:val="003E0CD9"/>
    <w:rsid w:val="003E15AD"/>
    <w:rsid w:val="003E20E9"/>
    <w:rsid w:val="003E217A"/>
    <w:rsid w:val="003E3EB9"/>
    <w:rsid w:val="003E3F02"/>
    <w:rsid w:val="003E4A67"/>
    <w:rsid w:val="003E5755"/>
    <w:rsid w:val="003E619E"/>
    <w:rsid w:val="003E6289"/>
    <w:rsid w:val="003E73B4"/>
    <w:rsid w:val="003E7BC9"/>
    <w:rsid w:val="003E7BEE"/>
    <w:rsid w:val="003F058B"/>
    <w:rsid w:val="003F05D1"/>
    <w:rsid w:val="003F09AC"/>
    <w:rsid w:val="003F0B86"/>
    <w:rsid w:val="003F182E"/>
    <w:rsid w:val="003F26D1"/>
    <w:rsid w:val="003F276C"/>
    <w:rsid w:val="003F2929"/>
    <w:rsid w:val="003F2CCE"/>
    <w:rsid w:val="003F33F6"/>
    <w:rsid w:val="003F4668"/>
    <w:rsid w:val="003F5CCB"/>
    <w:rsid w:val="003F634C"/>
    <w:rsid w:val="003F670C"/>
    <w:rsid w:val="003F72E2"/>
    <w:rsid w:val="003F7721"/>
    <w:rsid w:val="003F7AAE"/>
    <w:rsid w:val="003F7BE7"/>
    <w:rsid w:val="003F7D0B"/>
    <w:rsid w:val="003F7D39"/>
    <w:rsid w:val="00400034"/>
    <w:rsid w:val="00400091"/>
    <w:rsid w:val="0040043A"/>
    <w:rsid w:val="004007DB"/>
    <w:rsid w:val="00400A4D"/>
    <w:rsid w:val="00401348"/>
    <w:rsid w:val="00401446"/>
    <w:rsid w:val="0040186E"/>
    <w:rsid w:val="00401B90"/>
    <w:rsid w:val="00402DF5"/>
    <w:rsid w:val="00403599"/>
    <w:rsid w:val="004037E5"/>
    <w:rsid w:val="0040399D"/>
    <w:rsid w:val="004039F3"/>
    <w:rsid w:val="00403A41"/>
    <w:rsid w:val="00404092"/>
    <w:rsid w:val="004041C0"/>
    <w:rsid w:val="004050E2"/>
    <w:rsid w:val="00405320"/>
    <w:rsid w:val="00405359"/>
    <w:rsid w:val="00405661"/>
    <w:rsid w:val="00405A79"/>
    <w:rsid w:val="00405CDB"/>
    <w:rsid w:val="00406548"/>
    <w:rsid w:val="00406712"/>
    <w:rsid w:val="00406A72"/>
    <w:rsid w:val="00406CDB"/>
    <w:rsid w:val="0040717C"/>
    <w:rsid w:val="00407307"/>
    <w:rsid w:val="00407603"/>
    <w:rsid w:val="00409A22"/>
    <w:rsid w:val="00410380"/>
    <w:rsid w:val="004107BB"/>
    <w:rsid w:val="0041142D"/>
    <w:rsid w:val="00412585"/>
    <w:rsid w:val="00412FBB"/>
    <w:rsid w:val="0041357E"/>
    <w:rsid w:val="0041372F"/>
    <w:rsid w:val="00413812"/>
    <w:rsid w:val="00413826"/>
    <w:rsid w:val="004139EE"/>
    <w:rsid w:val="00413B52"/>
    <w:rsid w:val="00414597"/>
    <w:rsid w:val="00414E89"/>
    <w:rsid w:val="00415A66"/>
    <w:rsid w:val="004163C7"/>
    <w:rsid w:val="004168AB"/>
    <w:rsid w:val="00416B46"/>
    <w:rsid w:val="0041C1CE"/>
    <w:rsid w:val="00420617"/>
    <w:rsid w:val="00420820"/>
    <w:rsid w:val="004208F1"/>
    <w:rsid w:val="00421045"/>
    <w:rsid w:val="00421749"/>
    <w:rsid w:val="004217DA"/>
    <w:rsid w:val="004220C9"/>
    <w:rsid w:val="004229D5"/>
    <w:rsid w:val="00423116"/>
    <w:rsid w:val="0042373C"/>
    <w:rsid w:val="00423E9C"/>
    <w:rsid w:val="00424188"/>
    <w:rsid w:val="004241C2"/>
    <w:rsid w:val="004245F9"/>
    <w:rsid w:val="00425257"/>
    <w:rsid w:val="0042543C"/>
    <w:rsid w:val="004254FD"/>
    <w:rsid w:val="00425544"/>
    <w:rsid w:val="00425B5A"/>
    <w:rsid w:val="00425F87"/>
    <w:rsid w:val="00425FEF"/>
    <w:rsid w:val="0042667F"/>
    <w:rsid w:val="00426CC1"/>
    <w:rsid w:val="00426D3F"/>
    <w:rsid w:val="00426EB8"/>
    <w:rsid w:val="0042A8DE"/>
    <w:rsid w:val="00430661"/>
    <w:rsid w:val="004307E1"/>
    <w:rsid w:val="004309B5"/>
    <w:rsid w:val="00430D85"/>
    <w:rsid w:val="0043163C"/>
    <w:rsid w:val="00432202"/>
    <w:rsid w:val="004327BD"/>
    <w:rsid w:val="0043319F"/>
    <w:rsid w:val="004334FF"/>
    <w:rsid w:val="00433786"/>
    <w:rsid w:val="00433B3D"/>
    <w:rsid w:val="00434208"/>
    <w:rsid w:val="00434531"/>
    <w:rsid w:val="004347A2"/>
    <w:rsid w:val="004347AF"/>
    <w:rsid w:val="0043482E"/>
    <w:rsid w:val="00435312"/>
    <w:rsid w:val="00435A4C"/>
    <w:rsid w:val="00436037"/>
    <w:rsid w:val="004363B7"/>
    <w:rsid w:val="00436B84"/>
    <w:rsid w:val="00437833"/>
    <w:rsid w:val="00437ABF"/>
    <w:rsid w:val="00437E81"/>
    <w:rsid w:val="00437E91"/>
    <w:rsid w:val="00437F53"/>
    <w:rsid w:val="00438D19"/>
    <w:rsid w:val="004390C5"/>
    <w:rsid w:val="00440835"/>
    <w:rsid w:val="0044093C"/>
    <w:rsid w:val="0044107F"/>
    <w:rsid w:val="00441588"/>
    <w:rsid w:val="00442617"/>
    <w:rsid w:val="00442BDB"/>
    <w:rsid w:val="00442CB8"/>
    <w:rsid w:val="00442EDE"/>
    <w:rsid w:val="00443335"/>
    <w:rsid w:val="0044444F"/>
    <w:rsid w:val="004446EA"/>
    <w:rsid w:val="004448CB"/>
    <w:rsid w:val="004449A3"/>
    <w:rsid w:val="00444CE0"/>
    <w:rsid w:val="00444EA7"/>
    <w:rsid w:val="00444FC8"/>
    <w:rsid w:val="0044571C"/>
    <w:rsid w:val="00446232"/>
    <w:rsid w:val="00446325"/>
    <w:rsid w:val="00446351"/>
    <w:rsid w:val="00446794"/>
    <w:rsid w:val="00446DEE"/>
    <w:rsid w:val="00446F85"/>
    <w:rsid w:val="004477C2"/>
    <w:rsid w:val="00447846"/>
    <w:rsid w:val="00447A5C"/>
    <w:rsid w:val="0044C4D2"/>
    <w:rsid w:val="00450399"/>
    <w:rsid w:val="004504DA"/>
    <w:rsid w:val="0045084F"/>
    <w:rsid w:val="00450A80"/>
    <w:rsid w:val="004514AF"/>
    <w:rsid w:val="00452A55"/>
    <w:rsid w:val="00453A0C"/>
    <w:rsid w:val="00453ACA"/>
    <w:rsid w:val="00453B10"/>
    <w:rsid w:val="00453B74"/>
    <w:rsid w:val="00453BCD"/>
    <w:rsid w:val="00453D75"/>
    <w:rsid w:val="00453FF9"/>
    <w:rsid w:val="004542A8"/>
    <w:rsid w:val="004543DC"/>
    <w:rsid w:val="004546A6"/>
    <w:rsid w:val="00454898"/>
    <w:rsid w:val="00454CAA"/>
    <w:rsid w:val="004551BF"/>
    <w:rsid w:val="004562EA"/>
    <w:rsid w:val="00456B33"/>
    <w:rsid w:val="00456D12"/>
    <w:rsid w:val="00457283"/>
    <w:rsid w:val="004572C4"/>
    <w:rsid w:val="00457492"/>
    <w:rsid w:val="00457A0C"/>
    <w:rsid w:val="00457EA1"/>
    <w:rsid w:val="00460388"/>
    <w:rsid w:val="004608C9"/>
    <w:rsid w:val="00460A5E"/>
    <w:rsid w:val="00460ABE"/>
    <w:rsid w:val="004611FA"/>
    <w:rsid w:val="004619C7"/>
    <w:rsid w:val="00461A99"/>
    <w:rsid w:val="00461BA2"/>
    <w:rsid w:val="00461D02"/>
    <w:rsid w:val="00461F01"/>
    <w:rsid w:val="004623B2"/>
    <w:rsid w:val="004624C0"/>
    <w:rsid w:val="0046269A"/>
    <w:rsid w:val="0046294D"/>
    <w:rsid w:val="00462AC5"/>
    <w:rsid w:val="00462C0A"/>
    <w:rsid w:val="00462E12"/>
    <w:rsid w:val="004637C2"/>
    <w:rsid w:val="0046388F"/>
    <w:rsid w:val="00463A7F"/>
    <w:rsid w:val="00463AF9"/>
    <w:rsid w:val="00463F33"/>
    <w:rsid w:val="0046404E"/>
    <w:rsid w:val="004649BD"/>
    <w:rsid w:val="00464A67"/>
    <w:rsid w:val="00465170"/>
    <w:rsid w:val="00465CE3"/>
    <w:rsid w:val="00465E9C"/>
    <w:rsid w:val="0046679D"/>
    <w:rsid w:val="0046731C"/>
    <w:rsid w:val="00470044"/>
    <w:rsid w:val="00470590"/>
    <w:rsid w:val="0047074C"/>
    <w:rsid w:val="0047081F"/>
    <w:rsid w:val="00470866"/>
    <w:rsid w:val="0047094A"/>
    <w:rsid w:val="00470D24"/>
    <w:rsid w:val="00470DB0"/>
    <w:rsid w:val="00470F30"/>
    <w:rsid w:val="0047111A"/>
    <w:rsid w:val="0047112E"/>
    <w:rsid w:val="00472674"/>
    <w:rsid w:val="004726CA"/>
    <w:rsid w:val="00472C52"/>
    <w:rsid w:val="00472D7F"/>
    <w:rsid w:val="004737F0"/>
    <w:rsid w:val="00473D77"/>
    <w:rsid w:val="00474793"/>
    <w:rsid w:val="00474915"/>
    <w:rsid w:val="0047492F"/>
    <w:rsid w:val="004749E5"/>
    <w:rsid w:val="004751C8"/>
    <w:rsid w:val="004751CE"/>
    <w:rsid w:val="00476021"/>
    <w:rsid w:val="00476377"/>
    <w:rsid w:val="00476FE0"/>
    <w:rsid w:val="00477224"/>
    <w:rsid w:val="00477377"/>
    <w:rsid w:val="00480273"/>
    <w:rsid w:val="00480826"/>
    <w:rsid w:val="00481395"/>
    <w:rsid w:val="00482A45"/>
    <w:rsid w:val="004831D0"/>
    <w:rsid w:val="004834E8"/>
    <w:rsid w:val="004838AD"/>
    <w:rsid w:val="00483A02"/>
    <w:rsid w:val="00483C3D"/>
    <w:rsid w:val="00485544"/>
    <w:rsid w:val="00485926"/>
    <w:rsid w:val="00485D8C"/>
    <w:rsid w:val="00485FEA"/>
    <w:rsid w:val="00486B85"/>
    <w:rsid w:val="00486C87"/>
    <w:rsid w:val="004870AB"/>
    <w:rsid w:val="0048732C"/>
    <w:rsid w:val="00487D24"/>
    <w:rsid w:val="00490027"/>
    <w:rsid w:val="00490246"/>
    <w:rsid w:val="0049081D"/>
    <w:rsid w:val="0049083E"/>
    <w:rsid w:val="00490DFA"/>
    <w:rsid w:val="004910E3"/>
    <w:rsid w:val="00492101"/>
    <w:rsid w:val="00492374"/>
    <w:rsid w:val="0049263C"/>
    <w:rsid w:val="00492894"/>
    <w:rsid w:val="004928BA"/>
    <w:rsid w:val="00492A54"/>
    <w:rsid w:val="00492A7B"/>
    <w:rsid w:val="00492B91"/>
    <w:rsid w:val="00492D53"/>
    <w:rsid w:val="00493D8F"/>
    <w:rsid w:val="00494BE5"/>
    <w:rsid w:val="00495400"/>
    <w:rsid w:val="00495DF2"/>
    <w:rsid w:val="00495E35"/>
    <w:rsid w:val="0049602D"/>
    <w:rsid w:val="0049746C"/>
    <w:rsid w:val="00497550"/>
    <w:rsid w:val="0049799D"/>
    <w:rsid w:val="004A06B3"/>
    <w:rsid w:val="004A1280"/>
    <w:rsid w:val="004A1575"/>
    <w:rsid w:val="004A233A"/>
    <w:rsid w:val="004A24E3"/>
    <w:rsid w:val="004A2519"/>
    <w:rsid w:val="004A278E"/>
    <w:rsid w:val="004A2A58"/>
    <w:rsid w:val="004A30BF"/>
    <w:rsid w:val="004A3AD1"/>
    <w:rsid w:val="004A44DD"/>
    <w:rsid w:val="004A4ADD"/>
    <w:rsid w:val="004A4C31"/>
    <w:rsid w:val="004A4CA2"/>
    <w:rsid w:val="004A517B"/>
    <w:rsid w:val="004A556B"/>
    <w:rsid w:val="004A575B"/>
    <w:rsid w:val="004A5823"/>
    <w:rsid w:val="004A626C"/>
    <w:rsid w:val="004A6CBE"/>
    <w:rsid w:val="004A6FDE"/>
    <w:rsid w:val="004A7DA5"/>
    <w:rsid w:val="004A7DD4"/>
    <w:rsid w:val="004A7EA8"/>
    <w:rsid w:val="004A7F72"/>
    <w:rsid w:val="004B0308"/>
    <w:rsid w:val="004B0EC8"/>
    <w:rsid w:val="004B12C0"/>
    <w:rsid w:val="004B15E6"/>
    <w:rsid w:val="004B21AD"/>
    <w:rsid w:val="004B2811"/>
    <w:rsid w:val="004B2992"/>
    <w:rsid w:val="004B2CAE"/>
    <w:rsid w:val="004B2FE9"/>
    <w:rsid w:val="004B2FFA"/>
    <w:rsid w:val="004B30EA"/>
    <w:rsid w:val="004B3713"/>
    <w:rsid w:val="004B37C6"/>
    <w:rsid w:val="004B3AEC"/>
    <w:rsid w:val="004B44A0"/>
    <w:rsid w:val="004B4A2E"/>
    <w:rsid w:val="004B4C07"/>
    <w:rsid w:val="004B5137"/>
    <w:rsid w:val="004B52E0"/>
    <w:rsid w:val="004B6D6B"/>
    <w:rsid w:val="004B6DBA"/>
    <w:rsid w:val="004B6ECB"/>
    <w:rsid w:val="004B6F9E"/>
    <w:rsid w:val="004B769A"/>
    <w:rsid w:val="004B7B31"/>
    <w:rsid w:val="004B7D16"/>
    <w:rsid w:val="004C02F0"/>
    <w:rsid w:val="004C0EAB"/>
    <w:rsid w:val="004C123E"/>
    <w:rsid w:val="004C152D"/>
    <w:rsid w:val="004C18E3"/>
    <w:rsid w:val="004C1ACD"/>
    <w:rsid w:val="004C1BE6"/>
    <w:rsid w:val="004C1C33"/>
    <w:rsid w:val="004C1F65"/>
    <w:rsid w:val="004C27B3"/>
    <w:rsid w:val="004C29AD"/>
    <w:rsid w:val="004C2FB4"/>
    <w:rsid w:val="004C3030"/>
    <w:rsid w:val="004C32AD"/>
    <w:rsid w:val="004C363E"/>
    <w:rsid w:val="004C450F"/>
    <w:rsid w:val="004C480F"/>
    <w:rsid w:val="004C5090"/>
    <w:rsid w:val="004C5150"/>
    <w:rsid w:val="004C5300"/>
    <w:rsid w:val="004C5456"/>
    <w:rsid w:val="004C5B27"/>
    <w:rsid w:val="004C63E1"/>
    <w:rsid w:val="004C6C1A"/>
    <w:rsid w:val="004C6C4E"/>
    <w:rsid w:val="004C6F01"/>
    <w:rsid w:val="004C745B"/>
    <w:rsid w:val="004C7BEC"/>
    <w:rsid w:val="004D00C2"/>
    <w:rsid w:val="004D0295"/>
    <w:rsid w:val="004D064D"/>
    <w:rsid w:val="004D06C0"/>
    <w:rsid w:val="004D0C4D"/>
    <w:rsid w:val="004D0DC2"/>
    <w:rsid w:val="004D10F9"/>
    <w:rsid w:val="004D1559"/>
    <w:rsid w:val="004D15CF"/>
    <w:rsid w:val="004D1841"/>
    <w:rsid w:val="004D1A21"/>
    <w:rsid w:val="004D20C8"/>
    <w:rsid w:val="004D25C6"/>
    <w:rsid w:val="004D2DAA"/>
    <w:rsid w:val="004D33EE"/>
    <w:rsid w:val="004D36EA"/>
    <w:rsid w:val="004D3C29"/>
    <w:rsid w:val="004D41B6"/>
    <w:rsid w:val="004D447B"/>
    <w:rsid w:val="004D4657"/>
    <w:rsid w:val="004D46C9"/>
    <w:rsid w:val="004D4C00"/>
    <w:rsid w:val="004D514B"/>
    <w:rsid w:val="004D56BE"/>
    <w:rsid w:val="004D59BF"/>
    <w:rsid w:val="004D5B75"/>
    <w:rsid w:val="004D5BC4"/>
    <w:rsid w:val="004D60CC"/>
    <w:rsid w:val="004D62D5"/>
    <w:rsid w:val="004E0362"/>
    <w:rsid w:val="004E041F"/>
    <w:rsid w:val="004E083A"/>
    <w:rsid w:val="004E1848"/>
    <w:rsid w:val="004E18F5"/>
    <w:rsid w:val="004E1BD9"/>
    <w:rsid w:val="004E228F"/>
    <w:rsid w:val="004E22FA"/>
    <w:rsid w:val="004E2397"/>
    <w:rsid w:val="004E284C"/>
    <w:rsid w:val="004E2C78"/>
    <w:rsid w:val="004E31B9"/>
    <w:rsid w:val="004E342D"/>
    <w:rsid w:val="004E3515"/>
    <w:rsid w:val="004E3627"/>
    <w:rsid w:val="004E38FD"/>
    <w:rsid w:val="004E3C18"/>
    <w:rsid w:val="004E3D2C"/>
    <w:rsid w:val="004E3D98"/>
    <w:rsid w:val="004E4EF5"/>
    <w:rsid w:val="004E4F13"/>
    <w:rsid w:val="004E60C8"/>
    <w:rsid w:val="004E6830"/>
    <w:rsid w:val="004E6A57"/>
    <w:rsid w:val="004E6D66"/>
    <w:rsid w:val="004E70B0"/>
    <w:rsid w:val="004F0A2D"/>
    <w:rsid w:val="004F0EDD"/>
    <w:rsid w:val="004F20F8"/>
    <w:rsid w:val="004F2622"/>
    <w:rsid w:val="004F3538"/>
    <w:rsid w:val="004F3569"/>
    <w:rsid w:val="004F4350"/>
    <w:rsid w:val="004F487B"/>
    <w:rsid w:val="004F55CD"/>
    <w:rsid w:val="004F61C8"/>
    <w:rsid w:val="004F6479"/>
    <w:rsid w:val="004F724C"/>
    <w:rsid w:val="004F77D2"/>
    <w:rsid w:val="005002CD"/>
    <w:rsid w:val="005009A3"/>
    <w:rsid w:val="00500B64"/>
    <w:rsid w:val="00500BEC"/>
    <w:rsid w:val="00500E94"/>
    <w:rsid w:val="00500EA4"/>
    <w:rsid w:val="00501845"/>
    <w:rsid w:val="00501C41"/>
    <w:rsid w:val="00501D1C"/>
    <w:rsid w:val="0050274C"/>
    <w:rsid w:val="005031FF"/>
    <w:rsid w:val="005043D4"/>
    <w:rsid w:val="005048E4"/>
    <w:rsid w:val="00505C1D"/>
    <w:rsid w:val="00506035"/>
    <w:rsid w:val="005062F2"/>
    <w:rsid w:val="00506E2F"/>
    <w:rsid w:val="00507462"/>
    <w:rsid w:val="0050797E"/>
    <w:rsid w:val="00507B37"/>
    <w:rsid w:val="00507C07"/>
    <w:rsid w:val="005100A9"/>
    <w:rsid w:val="005103B7"/>
    <w:rsid w:val="00510480"/>
    <w:rsid w:val="00510594"/>
    <w:rsid w:val="00510613"/>
    <w:rsid w:val="0051148C"/>
    <w:rsid w:val="00511739"/>
    <w:rsid w:val="00511866"/>
    <w:rsid w:val="00511AF5"/>
    <w:rsid w:val="00511B4F"/>
    <w:rsid w:val="0051264E"/>
    <w:rsid w:val="00513978"/>
    <w:rsid w:val="00513C3C"/>
    <w:rsid w:val="005146E0"/>
    <w:rsid w:val="00514840"/>
    <w:rsid w:val="00515113"/>
    <w:rsid w:val="00515214"/>
    <w:rsid w:val="00515218"/>
    <w:rsid w:val="005153FE"/>
    <w:rsid w:val="0051540D"/>
    <w:rsid w:val="0051609F"/>
    <w:rsid w:val="00516EA5"/>
    <w:rsid w:val="00516F12"/>
    <w:rsid w:val="00517033"/>
    <w:rsid w:val="0051707B"/>
    <w:rsid w:val="00517CCB"/>
    <w:rsid w:val="00517CFB"/>
    <w:rsid w:val="005209C8"/>
    <w:rsid w:val="00520BAE"/>
    <w:rsid w:val="005214B0"/>
    <w:rsid w:val="00522968"/>
    <w:rsid w:val="00523BE7"/>
    <w:rsid w:val="00524085"/>
    <w:rsid w:val="005245AE"/>
    <w:rsid w:val="005247E7"/>
    <w:rsid w:val="00524980"/>
    <w:rsid w:val="00524C26"/>
    <w:rsid w:val="00524CAE"/>
    <w:rsid w:val="005251DF"/>
    <w:rsid w:val="005256CB"/>
    <w:rsid w:val="0052614B"/>
    <w:rsid w:val="00526555"/>
    <w:rsid w:val="0052677C"/>
    <w:rsid w:val="00527344"/>
    <w:rsid w:val="0052756F"/>
    <w:rsid w:val="00527AA8"/>
    <w:rsid w:val="00527AEC"/>
    <w:rsid w:val="00527D20"/>
    <w:rsid w:val="00530781"/>
    <w:rsid w:val="00530C16"/>
    <w:rsid w:val="00531173"/>
    <w:rsid w:val="005314A5"/>
    <w:rsid w:val="005314D7"/>
    <w:rsid w:val="00531722"/>
    <w:rsid w:val="0053188D"/>
    <w:rsid w:val="00532CFB"/>
    <w:rsid w:val="005332B7"/>
    <w:rsid w:val="005334BA"/>
    <w:rsid w:val="005338DC"/>
    <w:rsid w:val="00533E08"/>
    <w:rsid w:val="0053417C"/>
    <w:rsid w:val="005346FD"/>
    <w:rsid w:val="00534C2F"/>
    <w:rsid w:val="00535736"/>
    <w:rsid w:val="0053588C"/>
    <w:rsid w:val="00535A42"/>
    <w:rsid w:val="00535A98"/>
    <w:rsid w:val="00535CBC"/>
    <w:rsid w:val="00535D0A"/>
    <w:rsid w:val="00536B16"/>
    <w:rsid w:val="00536CCF"/>
    <w:rsid w:val="00537069"/>
    <w:rsid w:val="005377A6"/>
    <w:rsid w:val="00537D1F"/>
    <w:rsid w:val="0053D0C7"/>
    <w:rsid w:val="00540BC2"/>
    <w:rsid w:val="00540D9B"/>
    <w:rsid w:val="005413E5"/>
    <w:rsid w:val="00541BC7"/>
    <w:rsid w:val="00541D9C"/>
    <w:rsid w:val="0054231C"/>
    <w:rsid w:val="005423DA"/>
    <w:rsid w:val="0054279A"/>
    <w:rsid w:val="00542A4C"/>
    <w:rsid w:val="005439FC"/>
    <w:rsid w:val="00543C26"/>
    <w:rsid w:val="00543F3E"/>
    <w:rsid w:val="00543FB8"/>
    <w:rsid w:val="005443E8"/>
    <w:rsid w:val="005445FF"/>
    <w:rsid w:val="00544BFD"/>
    <w:rsid w:val="0054504E"/>
    <w:rsid w:val="0054540A"/>
    <w:rsid w:val="005455B8"/>
    <w:rsid w:val="005455E1"/>
    <w:rsid w:val="00545A0A"/>
    <w:rsid w:val="00545BC8"/>
    <w:rsid w:val="005464B8"/>
    <w:rsid w:val="00546C55"/>
    <w:rsid w:val="005470D2"/>
    <w:rsid w:val="005475D6"/>
    <w:rsid w:val="00547741"/>
    <w:rsid w:val="005503B1"/>
    <w:rsid w:val="00550A3F"/>
    <w:rsid w:val="00551232"/>
    <w:rsid w:val="005514D1"/>
    <w:rsid w:val="00551B2A"/>
    <w:rsid w:val="005526B0"/>
    <w:rsid w:val="00553003"/>
    <w:rsid w:val="005530DB"/>
    <w:rsid w:val="005548F3"/>
    <w:rsid w:val="005552CA"/>
    <w:rsid w:val="005552DF"/>
    <w:rsid w:val="005554E9"/>
    <w:rsid w:val="00555AB5"/>
    <w:rsid w:val="005561E4"/>
    <w:rsid w:val="0055657F"/>
    <w:rsid w:val="0055677C"/>
    <w:rsid w:val="005567D8"/>
    <w:rsid w:val="00556D70"/>
    <w:rsid w:val="00556FD8"/>
    <w:rsid w:val="0055722A"/>
    <w:rsid w:val="00557FD7"/>
    <w:rsid w:val="00560133"/>
    <w:rsid w:val="00560599"/>
    <w:rsid w:val="00562A97"/>
    <w:rsid w:val="005633F4"/>
    <w:rsid w:val="00563E00"/>
    <w:rsid w:val="00565BBA"/>
    <w:rsid w:val="00566302"/>
    <w:rsid w:val="00566D85"/>
    <w:rsid w:val="00567112"/>
    <w:rsid w:val="005672A7"/>
    <w:rsid w:val="005672CD"/>
    <w:rsid w:val="0056735D"/>
    <w:rsid w:val="00567D08"/>
    <w:rsid w:val="00567E43"/>
    <w:rsid w:val="00570C09"/>
    <w:rsid w:val="0057155E"/>
    <w:rsid w:val="005715B2"/>
    <w:rsid w:val="005716E6"/>
    <w:rsid w:val="00571BED"/>
    <w:rsid w:val="00571D05"/>
    <w:rsid w:val="00571F3A"/>
    <w:rsid w:val="00571F59"/>
    <w:rsid w:val="00572076"/>
    <w:rsid w:val="0057290C"/>
    <w:rsid w:val="005732AC"/>
    <w:rsid w:val="00573AF5"/>
    <w:rsid w:val="00573E8E"/>
    <w:rsid w:val="00574A92"/>
    <w:rsid w:val="00574F1B"/>
    <w:rsid w:val="00575686"/>
    <w:rsid w:val="005756A8"/>
    <w:rsid w:val="00575768"/>
    <w:rsid w:val="00575D12"/>
    <w:rsid w:val="0057734D"/>
    <w:rsid w:val="00577EB4"/>
    <w:rsid w:val="00577FB6"/>
    <w:rsid w:val="005807AA"/>
    <w:rsid w:val="005811B0"/>
    <w:rsid w:val="005814FF"/>
    <w:rsid w:val="00581BEA"/>
    <w:rsid w:val="00581E36"/>
    <w:rsid w:val="0058237C"/>
    <w:rsid w:val="005823F9"/>
    <w:rsid w:val="005825D5"/>
    <w:rsid w:val="00582669"/>
    <w:rsid w:val="00582700"/>
    <w:rsid w:val="00582776"/>
    <w:rsid w:val="005828D4"/>
    <w:rsid w:val="00582A2C"/>
    <w:rsid w:val="00582A34"/>
    <w:rsid w:val="0058308B"/>
    <w:rsid w:val="0058373C"/>
    <w:rsid w:val="00584DBD"/>
    <w:rsid w:val="005854EA"/>
    <w:rsid w:val="00585952"/>
    <w:rsid w:val="00585A23"/>
    <w:rsid w:val="00585B18"/>
    <w:rsid w:val="00586160"/>
    <w:rsid w:val="0058642C"/>
    <w:rsid w:val="00586585"/>
    <w:rsid w:val="00586B1F"/>
    <w:rsid w:val="00586E84"/>
    <w:rsid w:val="00587ADE"/>
    <w:rsid w:val="00587C6F"/>
    <w:rsid w:val="005905AC"/>
    <w:rsid w:val="00590764"/>
    <w:rsid w:val="00590EE6"/>
    <w:rsid w:val="00591104"/>
    <w:rsid w:val="005912EE"/>
    <w:rsid w:val="005917F0"/>
    <w:rsid w:val="00591A66"/>
    <w:rsid w:val="00592D1A"/>
    <w:rsid w:val="00592D8C"/>
    <w:rsid w:val="00593234"/>
    <w:rsid w:val="0059338E"/>
    <w:rsid w:val="0059356E"/>
    <w:rsid w:val="00593EBF"/>
    <w:rsid w:val="00594A1B"/>
    <w:rsid w:val="00594F0F"/>
    <w:rsid w:val="005951D9"/>
    <w:rsid w:val="0059552D"/>
    <w:rsid w:val="00595E94"/>
    <w:rsid w:val="00596A84"/>
    <w:rsid w:val="0059703F"/>
    <w:rsid w:val="00597EC8"/>
    <w:rsid w:val="005A0946"/>
    <w:rsid w:val="005A1415"/>
    <w:rsid w:val="005A19E8"/>
    <w:rsid w:val="005A20D3"/>
    <w:rsid w:val="005A22EE"/>
    <w:rsid w:val="005A297F"/>
    <w:rsid w:val="005A2ACE"/>
    <w:rsid w:val="005A2AF8"/>
    <w:rsid w:val="005A2B96"/>
    <w:rsid w:val="005A2B97"/>
    <w:rsid w:val="005A3329"/>
    <w:rsid w:val="005A34AF"/>
    <w:rsid w:val="005A39E0"/>
    <w:rsid w:val="005A3EAF"/>
    <w:rsid w:val="005A413D"/>
    <w:rsid w:val="005A4ACE"/>
    <w:rsid w:val="005A4DE8"/>
    <w:rsid w:val="005A4E74"/>
    <w:rsid w:val="005A6701"/>
    <w:rsid w:val="005A6932"/>
    <w:rsid w:val="005A69E6"/>
    <w:rsid w:val="005A6EAE"/>
    <w:rsid w:val="005A78E1"/>
    <w:rsid w:val="005A7C4E"/>
    <w:rsid w:val="005A7F28"/>
    <w:rsid w:val="005B0A21"/>
    <w:rsid w:val="005B0A75"/>
    <w:rsid w:val="005B0D25"/>
    <w:rsid w:val="005B1066"/>
    <w:rsid w:val="005B1067"/>
    <w:rsid w:val="005B1C8F"/>
    <w:rsid w:val="005B1F2B"/>
    <w:rsid w:val="005B24D0"/>
    <w:rsid w:val="005B29CB"/>
    <w:rsid w:val="005B2A62"/>
    <w:rsid w:val="005B2AE1"/>
    <w:rsid w:val="005B2D07"/>
    <w:rsid w:val="005B3258"/>
    <w:rsid w:val="005B3614"/>
    <w:rsid w:val="005B361B"/>
    <w:rsid w:val="005B3B84"/>
    <w:rsid w:val="005B4C48"/>
    <w:rsid w:val="005B4C99"/>
    <w:rsid w:val="005B4D72"/>
    <w:rsid w:val="005B5470"/>
    <w:rsid w:val="005B576E"/>
    <w:rsid w:val="005B5B51"/>
    <w:rsid w:val="005B5B57"/>
    <w:rsid w:val="005B5FBB"/>
    <w:rsid w:val="005B647F"/>
    <w:rsid w:val="005B6953"/>
    <w:rsid w:val="005B7484"/>
    <w:rsid w:val="005B77FB"/>
    <w:rsid w:val="005B7C69"/>
    <w:rsid w:val="005B7DB7"/>
    <w:rsid w:val="005C0E07"/>
    <w:rsid w:val="005C103F"/>
    <w:rsid w:val="005C1081"/>
    <w:rsid w:val="005C25D0"/>
    <w:rsid w:val="005C2B67"/>
    <w:rsid w:val="005C2F39"/>
    <w:rsid w:val="005C30A8"/>
    <w:rsid w:val="005C395C"/>
    <w:rsid w:val="005C3A0F"/>
    <w:rsid w:val="005C3BB9"/>
    <w:rsid w:val="005C3DE9"/>
    <w:rsid w:val="005C3E19"/>
    <w:rsid w:val="005C4180"/>
    <w:rsid w:val="005C4245"/>
    <w:rsid w:val="005C4568"/>
    <w:rsid w:val="005C4637"/>
    <w:rsid w:val="005C4B2F"/>
    <w:rsid w:val="005C5046"/>
    <w:rsid w:val="005C52CA"/>
    <w:rsid w:val="005C558C"/>
    <w:rsid w:val="005C58F2"/>
    <w:rsid w:val="005C5EA3"/>
    <w:rsid w:val="005C6171"/>
    <w:rsid w:val="005C632D"/>
    <w:rsid w:val="005C6989"/>
    <w:rsid w:val="005C7827"/>
    <w:rsid w:val="005C7849"/>
    <w:rsid w:val="005D0A23"/>
    <w:rsid w:val="005D1055"/>
    <w:rsid w:val="005D15EC"/>
    <w:rsid w:val="005D15EE"/>
    <w:rsid w:val="005D1879"/>
    <w:rsid w:val="005D19E3"/>
    <w:rsid w:val="005D1B72"/>
    <w:rsid w:val="005D1D05"/>
    <w:rsid w:val="005D1E16"/>
    <w:rsid w:val="005D2CEA"/>
    <w:rsid w:val="005D2FBC"/>
    <w:rsid w:val="005D3264"/>
    <w:rsid w:val="005D37B5"/>
    <w:rsid w:val="005D386A"/>
    <w:rsid w:val="005D3F06"/>
    <w:rsid w:val="005D4F8F"/>
    <w:rsid w:val="005D51DD"/>
    <w:rsid w:val="005D65C1"/>
    <w:rsid w:val="005D6A0C"/>
    <w:rsid w:val="005D7AC7"/>
    <w:rsid w:val="005D7CB9"/>
    <w:rsid w:val="005E0414"/>
    <w:rsid w:val="005E0BB0"/>
    <w:rsid w:val="005E11B7"/>
    <w:rsid w:val="005E13AC"/>
    <w:rsid w:val="005E15B8"/>
    <w:rsid w:val="005E19B6"/>
    <w:rsid w:val="005E1EA0"/>
    <w:rsid w:val="005E2AE8"/>
    <w:rsid w:val="005E3218"/>
    <w:rsid w:val="005E350E"/>
    <w:rsid w:val="005E3736"/>
    <w:rsid w:val="005E3829"/>
    <w:rsid w:val="005E390F"/>
    <w:rsid w:val="005E4198"/>
    <w:rsid w:val="005E4740"/>
    <w:rsid w:val="005E4FD8"/>
    <w:rsid w:val="005E522E"/>
    <w:rsid w:val="005E5350"/>
    <w:rsid w:val="005E54F9"/>
    <w:rsid w:val="005E5C01"/>
    <w:rsid w:val="005E5D5D"/>
    <w:rsid w:val="005E5E1B"/>
    <w:rsid w:val="005E6458"/>
    <w:rsid w:val="005E73BD"/>
    <w:rsid w:val="005E79D8"/>
    <w:rsid w:val="005E7C81"/>
    <w:rsid w:val="005F019B"/>
    <w:rsid w:val="005F01ED"/>
    <w:rsid w:val="005F0595"/>
    <w:rsid w:val="005F0777"/>
    <w:rsid w:val="005F0C29"/>
    <w:rsid w:val="005F0D05"/>
    <w:rsid w:val="005F117A"/>
    <w:rsid w:val="005F193E"/>
    <w:rsid w:val="005F1948"/>
    <w:rsid w:val="005F204E"/>
    <w:rsid w:val="005F2A37"/>
    <w:rsid w:val="005F2B87"/>
    <w:rsid w:val="005F2BA9"/>
    <w:rsid w:val="005F2DD6"/>
    <w:rsid w:val="005F2FDA"/>
    <w:rsid w:val="005F3634"/>
    <w:rsid w:val="005F37C1"/>
    <w:rsid w:val="005F4193"/>
    <w:rsid w:val="005F5283"/>
    <w:rsid w:val="005F5582"/>
    <w:rsid w:val="005F57A2"/>
    <w:rsid w:val="005F5AF5"/>
    <w:rsid w:val="005F5E94"/>
    <w:rsid w:val="005F6132"/>
    <w:rsid w:val="005F61D5"/>
    <w:rsid w:val="005F6363"/>
    <w:rsid w:val="005F6379"/>
    <w:rsid w:val="005F6CC9"/>
    <w:rsid w:val="005F71B4"/>
    <w:rsid w:val="005F7C76"/>
    <w:rsid w:val="00600074"/>
    <w:rsid w:val="00600170"/>
    <w:rsid w:val="006001FA"/>
    <w:rsid w:val="006005A1"/>
    <w:rsid w:val="00600ACE"/>
    <w:rsid w:val="00601032"/>
    <w:rsid w:val="0060113A"/>
    <w:rsid w:val="006011F8"/>
    <w:rsid w:val="00601307"/>
    <w:rsid w:val="006018F7"/>
    <w:rsid w:val="00602E94"/>
    <w:rsid w:val="00603247"/>
    <w:rsid w:val="006041EA"/>
    <w:rsid w:val="006059A9"/>
    <w:rsid w:val="00605CAD"/>
    <w:rsid w:val="006061D7"/>
    <w:rsid w:val="00606551"/>
    <w:rsid w:val="00606621"/>
    <w:rsid w:val="00606A97"/>
    <w:rsid w:val="00606BC4"/>
    <w:rsid w:val="00606F68"/>
    <w:rsid w:val="006077D9"/>
    <w:rsid w:val="006111A6"/>
    <w:rsid w:val="0061180A"/>
    <w:rsid w:val="00611D5D"/>
    <w:rsid w:val="00611E6F"/>
    <w:rsid w:val="00611EAF"/>
    <w:rsid w:val="006121AC"/>
    <w:rsid w:val="0061222C"/>
    <w:rsid w:val="0061250A"/>
    <w:rsid w:val="006129D5"/>
    <w:rsid w:val="00612A3A"/>
    <w:rsid w:val="00613355"/>
    <w:rsid w:val="00613A34"/>
    <w:rsid w:val="00613B58"/>
    <w:rsid w:val="00613BF8"/>
    <w:rsid w:val="00613E43"/>
    <w:rsid w:val="00613F08"/>
    <w:rsid w:val="006147AF"/>
    <w:rsid w:val="00615169"/>
    <w:rsid w:val="00615503"/>
    <w:rsid w:val="00615672"/>
    <w:rsid w:val="0061571F"/>
    <w:rsid w:val="00615BD4"/>
    <w:rsid w:val="00615C25"/>
    <w:rsid w:val="00615CEC"/>
    <w:rsid w:val="00616152"/>
    <w:rsid w:val="00616418"/>
    <w:rsid w:val="006178AD"/>
    <w:rsid w:val="00617D49"/>
    <w:rsid w:val="0061ABFD"/>
    <w:rsid w:val="0061D4E1"/>
    <w:rsid w:val="006203A0"/>
    <w:rsid w:val="006208CA"/>
    <w:rsid w:val="00621A04"/>
    <w:rsid w:val="00622575"/>
    <w:rsid w:val="0062308A"/>
    <w:rsid w:val="00623175"/>
    <w:rsid w:val="0062362C"/>
    <w:rsid w:val="00623C91"/>
    <w:rsid w:val="006241E1"/>
    <w:rsid w:val="0062425F"/>
    <w:rsid w:val="006245D0"/>
    <w:rsid w:val="00624740"/>
    <w:rsid w:val="00624C14"/>
    <w:rsid w:val="00625131"/>
    <w:rsid w:val="006253B0"/>
    <w:rsid w:val="006258F3"/>
    <w:rsid w:val="006262B0"/>
    <w:rsid w:val="006268AB"/>
    <w:rsid w:val="00626A80"/>
    <w:rsid w:val="00626F6A"/>
    <w:rsid w:val="00627097"/>
    <w:rsid w:val="00627960"/>
    <w:rsid w:val="00627F7F"/>
    <w:rsid w:val="00630311"/>
    <w:rsid w:val="006313CE"/>
    <w:rsid w:val="006319FA"/>
    <w:rsid w:val="00631C7B"/>
    <w:rsid w:val="00631D72"/>
    <w:rsid w:val="00632638"/>
    <w:rsid w:val="00632C17"/>
    <w:rsid w:val="0063307E"/>
    <w:rsid w:val="00633095"/>
    <w:rsid w:val="00633767"/>
    <w:rsid w:val="00634391"/>
    <w:rsid w:val="00634506"/>
    <w:rsid w:val="006346A5"/>
    <w:rsid w:val="00634987"/>
    <w:rsid w:val="00634CAA"/>
    <w:rsid w:val="00634D52"/>
    <w:rsid w:val="0063510A"/>
    <w:rsid w:val="00635518"/>
    <w:rsid w:val="00635B73"/>
    <w:rsid w:val="00635C99"/>
    <w:rsid w:val="0063635F"/>
    <w:rsid w:val="006364DF"/>
    <w:rsid w:val="00636644"/>
    <w:rsid w:val="006379D2"/>
    <w:rsid w:val="00637FBE"/>
    <w:rsid w:val="00640327"/>
    <w:rsid w:val="0064094A"/>
    <w:rsid w:val="006415CD"/>
    <w:rsid w:val="00641608"/>
    <w:rsid w:val="00641657"/>
    <w:rsid w:val="006418DF"/>
    <w:rsid w:val="00641ADE"/>
    <w:rsid w:val="0064250E"/>
    <w:rsid w:val="0064257B"/>
    <w:rsid w:val="00642A8F"/>
    <w:rsid w:val="00642F5C"/>
    <w:rsid w:val="0064314B"/>
    <w:rsid w:val="0064328B"/>
    <w:rsid w:val="006439C3"/>
    <w:rsid w:val="00643C67"/>
    <w:rsid w:val="00643F95"/>
    <w:rsid w:val="00643FA6"/>
    <w:rsid w:val="006440D9"/>
    <w:rsid w:val="006443F0"/>
    <w:rsid w:val="006447AE"/>
    <w:rsid w:val="0064499E"/>
    <w:rsid w:val="006450BE"/>
    <w:rsid w:val="00645205"/>
    <w:rsid w:val="00645599"/>
    <w:rsid w:val="00645CC7"/>
    <w:rsid w:val="00646539"/>
    <w:rsid w:val="00646AC1"/>
    <w:rsid w:val="00646B50"/>
    <w:rsid w:val="00646DAC"/>
    <w:rsid w:val="006472B0"/>
    <w:rsid w:val="00650264"/>
    <w:rsid w:val="00650689"/>
    <w:rsid w:val="00650D11"/>
    <w:rsid w:val="006511BC"/>
    <w:rsid w:val="00651813"/>
    <w:rsid w:val="006518A6"/>
    <w:rsid w:val="00651C4E"/>
    <w:rsid w:val="006520B2"/>
    <w:rsid w:val="006523A9"/>
    <w:rsid w:val="00652740"/>
    <w:rsid w:val="00652AFD"/>
    <w:rsid w:val="0065301E"/>
    <w:rsid w:val="00654033"/>
    <w:rsid w:val="00654125"/>
    <w:rsid w:val="00654189"/>
    <w:rsid w:val="00654F2F"/>
    <w:rsid w:val="006551C3"/>
    <w:rsid w:val="00655A4D"/>
    <w:rsid w:val="00656C07"/>
    <w:rsid w:val="00656E64"/>
    <w:rsid w:val="00656EDA"/>
    <w:rsid w:val="00657046"/>
    <w:rsid w:val="00657145"/>
    <w:rsid w:val="006572F5"/>
    <w:rsid w:val="006576E2"/>
    <w:rsid w:val="006578A3"/>
    <w:rsid w:val="006578CA"/>
    <w:rsid w:val="00657BCA"/>
    <w:rsid w:val="006601CB"/>
    <w:rsid w:val="006604B4"/>
    <w:rsid w:val="00661804"/>
    <w:rsid w:val="0066213D"/>
    <w:rsid w:val="00662632"/>
    <w:rsid w:val="0066281A"/>
    <w:rsid w:val="006628C4"/>
    <w:rsid w:val="00662BF4"/>
    <w:rsid w:val="006636C7"/>
    <w:rsid w:val="00663CF5"/>
    <w:rsid w:val="0066495C"/>
    <w:rsid w:val="00665926"/>
    <w:rsid w:val="00666B35"/>
    <w:rsid w:val="006672AD"/>
    <w:rsid w:val="006673EB"/>
    <w:rsid w:val="0066750F"/>
    <w:rsid w:val="00667817"/>
    <w:rsid w:val="0066E1A9"/>
    <w:rsid w:val="00670520"/>
    <w:rsid w:val="00670571"/>
    <w:rsid w:val="0067182D"/>
    <w:rsid w:val="0067199C"/>
    <w:rsid w:val="00671B58"/>
    <w:rsid w:val="006722DF"/>
    <w:rsid w:val="00672A2D"/>
    <w:rsid w:val="00672B56"/>
    <w:rsid w:val="00673044"/>
    <w:rsid w:val="006730BC"/>
    <w:rsid w:val="00673B05"/>
    <w:rsid w:val="00673D4C"/>
    <w:rsid w:val="00674468"/>
    <w:rsid w:val="00674AE3"/>
    <w:rsid w:val="00674C74"/>
    <w:rsid w:val="00674C89"/>
    <w:rsid w:val="00675858"/>
    <w:rsid w:val="00675C59"/>
    <w:rsid w:val="00676179"/>
    <w:rsid w:val="0067648D"/>
    <w:rsid w:val="006767A6"/>
    <w:rsid w:val="00676B70"/>
    <w:rsid w:val="00676FB9"/>
    <w:rsid w:val="006770CE"/>
    <w:rsid w:val="00677468"/>
    <w:rsid w:val="0068054E"/>
    <w:rsid w:val="00681973"/>
    <w:rsid w:val="00681CE7"/>
    <w:rsid w:val="006821E6"/>
    <w:rsid w:val="00682AE8"/>
    <w:rsid w:val="006831E1"/>
    <w:rsid w:val="00683971"/>
    <w:rsid w:val="00683D62"/>
    <w:rsid w:val="00684316"/>
    <w:rsid w:val="0068450D"/>
    <w:rsid w:val="006845BF"/>
    <w:rsid w:val="00684D67"/>
    <w:rsid w:val="0068513D"/>
    <w:rsid w:val="0068569E"/>
    <w:rsid w:val="00685921"/>
    <w:rsid w:val="0068700C"/>
    <w:rsid w:val="006873FC"/>
    <w:rsid w:val="00687C04"/>
    <w:rsid w:val="0069049F"/>
    <w:rsid w:val="00690A7F"/>
    <w:rsid w:val="00690E99"/>
    <w:rsid w:val="0069109B"/>
    <w:rsid w:val="006911F3"/>
    <w:rsid w:val="006919C9"/>
    <w:rsid w:val="00691B82"/>
    <w:rsid w:val="00691C28"/>
    <w:rsid w:val="006929E0"/>
    <w:rsid w:val="00692A2B"/>
    <w:rsid w:val="00692B0A"/>
    <w:rsid w:val="00692DE6"/>
    <w:rsid w:val="00692FDD"/>
    <w:rsid w:val="006933E5"/>
    <w:rsid w:val="00693687"/>
    <w:rsid w:val="00693F7F"/>
    <w:rsid w:val="00694696"/>
    <w:rsid w:val="0069469B"/>
    <w:rsid w:val="006948D9"/>
    <w:rsid w:val="00694F63"/>
    <w:rsid w:val="00695009"/>
    <w:rsid w:val="00695AB2"/>
    <w:rsid w:val="00695D39"/>
    <w:rsid w:val="00695E3B"/>
    <w:rsid w:val="0069673F"/>
    <w:rsid w:val="00696A31"/>
    <w:rsid w:val="00696AF3"/>
    <w:rsid w:val="00696E2F"/>
    <w:rsid w:val="0069703F"/>
    <w:rsid w:val="00697C96"/>
    <w:rsid w:val="00697EB6"/>
    <w:rsid w:val="006A004B"/>
    <w:rsid w:val="006A03C8"/>
    <w:rsid w:val="006A0FC0"/>
    <w:rsid w:val="006A11A1"/>
    <w:rsid w:val="006A126B"/>
    <w:rsid w:val="006A2CCB"/>
    <w:rsid w:val="006A364E"/>
    <w:rsid w:val="006A374A"/>
    <w:rsid w:val="006A486F"/>
    <w:rsid w:val="006A4A7A"/>
    <w:rsid w:val="006A5B26"/>
    <w:rsid w:val="006A7153"/>
    <w:rsid w:val="006A75D6"/>
    <w:rsid w:val="006A7760"/>
    <w:rsid w:val="006A7C55"/>
    <w:rsid w:val="006B0594"/>
    <w:rsid w:val="006B08CD"/>
    <w:rsid w:val="006B112D"/>
    <w:rsid w:val="006B15D3"/>
    <w:rsid w:val="006B16CC"/>
    <w:rsid w:val="006B1D7A"/>
    <w:rsid w:val="006B24A6"/>
    <w:rsid w:val="006B2ACA"/>
    <w:rsid w:val="006B2FA5"/>
    <w:rsid w:val="006B386C"/>
    <w:rsid w:val="006B3BBA"/>
    <w:rsid w:val="006B4535"/>
    <w:rsid w:val="006B4861"/>
    <w:rsid w:val="006B4A82"/>
    <w:rsid w:val="006B4B65"/>
    <w:rsid w:val="006B4E49"/>
    <w:rsid w:val="006B5293"/>
    <w:rsid w:val="006B5511"/>
    <w:rsid w:val="006B5DC8"/>
    <w:rsid w:val="006B5F9E"/>
    <w:rsid w:val="006B62FE"/>
    <w:rsid w:val="006B6617"/>
    <w:rsid w:val="006B661D"/>
    <w:rsid w:val="006B7032"/>
    <w:rsid w:val="006B7247"/>
    <w:rsid w:val="006B746B"/>
    <w:rsid w:val="006B7AE5"/>
    <w:rsid w:val="006B7CBB"/>
    <w:rsid w:val="006B7FDC"/>
    <w:rsid w:val="006C026A"/>
    <w:rsid w:val="006C0517"/>
    <w:rsid w:val="006C0528"/>
    <w:rsid w:val="006C0758"/>
    <w:rsid w:val="006C0882"/>
    <w:rsid w:val="006C0E35"/>
    <w:rsid w:val="006C106D"/>
    <w:rsid w:val="006C1332"/>
    <w:rsid w:val="006C14F0"/>
    <w:rsid w:val="006C15CC"/>
    <w:rsid w:val="006C207D"/>
    <w:rsid w:val="006C29B6"/>
    <w:rsid w:val="006C31A9"/>
    <w:rsid w:val="006C3A49"/>
    <w:rsid w:val="006C4006"/>
    <w:rsid w:val="006C4109"/>
    <w:rsid w:val="006C4C67"/>
    <w:rsid w:val="006C718D"/>
    <w:rsid w:val="006C7894"/>
    <w:rsid w:val="006D0AE9"/>
    <w:rsid w:val="006D1094"/>
    <w:rsid w:val="006D1106"/>
    <w:rsid w:val="006D12F1"/>
    <w:rsid w:val="006D1617"/>
    <w:rsid w:val="006D17D3"/>
    <w:rsid w:val="006D18D0"/>
    <w:rsid w:val="006D1AA1"/>
    <w:rsid w:val="006D2605"/>
    <w:rsid w:val="006D2AD5"/>
    <w:rsid w:val="006D3004"/>
    <w:rsid w:val="006D30FC"/>
    <w:rsid w:val="006D3305"/>
    <w:rsid w:val="006D339E"/>
    <w:rsid w:val="006D37D8"/>
    <w:rsid w:val="006D3AEE"/>
    <w:rsid w:val="006D4006"/>
    <w:rsid w:val="006D422F"/>
    <w:rsid w:val="006D46DE"/>
    <w:rsid w:val="006D4F8D"/>
    <w:rsid w:val="006D518D"/>
    <w:rsid w:val="006D562C"/>
    <w:rsid w:val="006D6382"/>
    <w:rsid w:val="006D67D2"/>
    <w:rsid w:val="006D6B76"/>
    <w:rsid w:val="006D6CEA"/>
    <w:rsid w:val="006D6EA2"/>
    <w:rsid w:val="006D753A"/>
    <w:rsid w:val="006E0004"/>
    <w:rsid w:val="006E0214"/>
    <w:rsid w:val="006E0347"/>
    <w:rsid w:val="006E11D2"/>
    <w:rsid w:val="006E11D9"/>
    <w:rsid w:val="006E13E9"/>
    <w:rsid w:val="006E1EA9"/>
    <w:rsid w:val="006E2101"/>
    <w:rsid w:val="006E292E"/>
    <w:rsid w:val="006E2C05"/>
    <w:rsid w:val="006E2F5C"/>
    <w:rsid w:val="006E317C"/>
    <w:rsid w:val="006E3311"/>
    <w:rsid w:val="006E37DF"/>
    <w:rsid w:val="006E3BE6"/>
    <w:rsid w:val="006E3D14"/>
    <w:rsid w:val="006E3E02"/>
    <w:rsid w:val="006E436F"/>
    <w:rsid w:val="006E4731"/>
    <w:rsid w:val="006E4B2A"/>
    <w:rsid w:val="006E4C39"/>
    <w:rsid w:val="006E612E"/>
    <w:rsid w:val="006E6527"/>
    <w:rsid w:val="006E6A7E"/>
    <w:rsid w:val="006E7A41"/>
    <w:rsid w:val="006F02AC"/>
    <w:rsid w:val="006F066A"/>
    <w:rsid w:val="006F11D3"/>
    <w:rsid w:val="006F1548"/>
    <w:rsid w:val="006F1654"/>
    <w:rsid w:val="006F17EF"/>
    <w:rsid w:val="006F1978"/>
    <w:rsid w:val="006F19A5"/>
    <w:rsid w:val="006F1F22"/>
    <w:rsid w:val="006F1F70"/>
    <w:rsid w:val="006F2186"/>
    <w:rsid w:val="006F2982"/>
    <w:rsid w:val="006F3B36"/>
    <w:rsid w:val="006F42B3"/>
    <w:rsid w:val="006F4695"/>
    <w:rsid w:val="006F4AFE"/>
    <w:rsid w:val="006F4CD5"/>
    <w:rsid w:val="006F565C"/>
    <w:rsid w:val="006F5942"/>
    <w:rsid w:val="006F5943"/>
    <w:rsid w:val="006F6049"/>
    <w:rsid w:val="006F6AD8"/>
    <w:rsid w:val="006F6B18"/>
    <w:rsid w:val="006F76CD"/>
    <w:rsid w:val="006F7940"/>
    <w:rsid w:val="006F7A23"/>
    <w:rsid w:val="006F7F44"/>
    <w:rsid w:val="006F7FED"/>
    <w:rsid w:val="007000D5"/>
    <w:rsid w:val="00700124"/>
    <w:rsid w:val="0070066B"/>
    <w:rsid w:val="007007C3"/>
    <w:rsid w:val="007007CF"/>
    <w:rsid w:val="00700B19"/>
    <w:rsid w:val="00700CE6"/>
    <w:rsid w:val="00700F1C"/>
    <w:rsid w:val="007012BB"/>
    <w:rsid w:val="00701FF0"/>
    <w:rsid w:val="007022AF"/>
    <w:rsid w:val="0070303E"/>
    <w:rsid w:val="007035FD"/>
    <w:rsid w:val="00703CE5"/>
    <w:rsid w:val="00704ED9"/>
    <w:rsid w:val="007053F2"/>
    <w:rsid w:val="00705473"/>
    <w:rsid w:val="00705791"/>
    <w:rsid w:val="00705A11"/>
    <w:rsid w:val="00705C0A"/>
    <w:rsid w:val="00706BCC"/>
    <w:rsid w:val="00706C7A"/>
    <w:rsid w:val="00706F23"/>
    <w:rsid w:val="0070702F"/>
    <w:rsid w:val="0070757E"/>
    <w:rsid w:val="00707F5B"/>
    <w:rsid w:val="00710180"/>
    <w:rsid w:val="0071043C"/>
    <w:rsid w:val="00713046"/>
    <w:rsid w:val="0071311A"/>
    <w:rsid w:val="00713687"/>
    <w:rsid w:val="0071371C"/>
    <w:rsid w:val="00714024"/>
    <w:rsid w:val="00714396"/>
    <w:rsid w:val="00715071"/>
    <w:rsid w:val="0071512A"/>
    <w:rsid w:val="00715274"/>
    <w:rsid w:val="007153E1"/>
    <w:rsid w:val="00715D27"/>
    <w:rsid w:val="00715FC6"/>
    <w:rsid w:val="00716210"/>
    <w:rsid w:val="00716A52"/>
    <w:rsid w:val="007178BF"/>
    <w:rsid w:val="007203CC"/>
    <w:rsid w:val="0072123C"/>
    <w:rsid w:val="007212C0"/>
    <w:rsid w:val="00721474"/>
    <w:rsid w:val="00721914"/>
    <w:rsid w:val="0072206D"/>
    <w:rsid w:val="007221BC"/>
    <w:rsid w:val="0072237B"/>
    <w:rsid w:val="007239C5"/>
    <w:rsid w:val="00723B16"/>
    <w:rsid w:val="00723B68"/>
    <w:rsid w:val="0072408F"/>
    <w:rsid w:val="007243ED"/>
    <w:rsid w:val="00724758"/>
    <w:rsid w:val="00724C32"/>
    <w:rsid w:val="00724C75"/>
    <w:rsid w:val="00724F73"/>
    <w:rsid w:val="0072540F"/>
    <w:rsid w:val="00725421"/>
    <w:rsid w:val="00725600"/>
    <w:rsid w:val="00725645"/>
    <w:rsid w:val="00725771"/>
    <w:rsid w:val="00725A8B"/>
    <w:rsid w:val="00725CDB"/>
    <w:rsid w:val="0072653C"/>
    <w:rsid w:val="00727665"/>
    <w:rsid w:val="00727B90"/>
    <w:rsid w:val="0072D557"/>
    <w:rsid w:val="0073014A"/>
    <w:rsid w:val="007305AE"/>
    <w:rsid w:val="0073078D"/>
    <w:rsid w:val="00730DEC"/>
    <w:rsid w:val="00731710"/>
    <w:rsid w:val="0073174E"/>
    <w:rsid w:val="00731AE1"/>
    <w:rsid w:val="00731D50"/>
    <w:rsid w:val="00731D79"/>
    <w:rsid w:val="00731EB1"/>
    <w:rsid w:val="00732251"/>
    <w:rsid w:val="007330F7"/>
    <w:rsid w:val="007335C8"/>
    <w:rsid w:val="00734514"/>
    <w:rsid w:val="00734690"/>
    <w:rsid w:val="00734DA9"/>
    <w:rsid w:val="00734FB0"/>
    <w:rsid w:val="00735153"/>
    <w:rsid w:val="00735A51"/>
    <w:rsid w:val="00736803"/>
    <w:rsid w:val="007400D1"/>
    <w:rsid w:val="007403F6"/>
    <w:rsid w:val="00740411"/>
    <w:rsid w:val="00740927"/>
    <w:rsid w:val="00740FC0"/>
    <w:rsid w:val="00741102"/>
    <w:rsid w:val="00741647"/>
    <w:rsid w:val="00741AE6"/>
    <w:rsid w:val="00741DC5"/>
    <w:rsid w:val="00743883"/>
    <w:rsid w:val="007439C3"/>
    <w:rsid w:val="007450EA"/>
    <w:rsid w:val="007457C4"/>
    <w:rsid w:val="00745838"/>
    <w:rsid w:val="007459C6"/>
    <w:rsid w:val="00745B4B"/>
    <w:rsid w:val="00745BA2"/>
    <w:rsid w:val="00746302"/>
    <w:rsid w:val="007464EF"/>
    <w:rsid w:val="00746D81"/>
    <w:rsid w:val="0074726C"/>
    <w:rsid w:val="007473E2"/>
    <w:rsid w:val="00747559"/>
    <w:rsid w:val="00747923"/>
    <w:rsid w:val="00750107"/>
    <w:rsid w:val="0075035D"/>
    <w:rsid w:val="007503E2"/>
    <w:rsid w:val="00750812"/>
    <w:rsid w:val="007508C8"/>
    <w:rsid w:val="007515B2"/>
    <w:rsid w:val="00751738"/>
    <w:rsid w:val="007517EA"/>
    <w:rsid w:val="00751CF1"/>
    <w:rsid w:val="0075259E"/>
    <w:rsid w:val="0075279A"/>
    <w:rsid w:val="00752C50"/>
    <w:rsid w:val="00753400"/>
    <w:rsid w:val="00753D4C"/>
    <w:rsid w:val="00753F54"/>
    <w:rsid w:val="00753F7A"/>
    <w:rsid w:val="0075466B"/>
    <w:rsid w:val="007547A4"/>
    <w:rsid w:val="00754BA4"/>
    <w:rsid w:val="00755229"/>
    <w:rsid w:val="00755CA7"/>
    <w:rsid w:val="00756159"/>
    <w:rsid w:val="0075706A"/>
    <w:rsid w:val="007575FE"/>
    <w:rsid w:val="007578B5"/>
    <w:rsid w:val="00757E12"/>
    <w:rsid w:val="00757F41"/>
    <w:rsid w:val="007601AA"/>
    <w:rsid w:val="0076047F"/>
    <w:rsid w:val="00760672"/>
    <w:rsid w:val="00760870"/>
    <w:rsid w:val="0076108C"/>
    <w:rsid w:val="007611CB"/>
    <w:rsid w:val="00761542"/>
    <w:rsid w:val="00761CA1"/>
    <w:rsid w:val="00761D32"/>
    <w:rsid w:val="00762077"/>
    <w:rsid w:val="007620F3"/>
    <w:rsid w:val="00762216"/>
    <w:rsid w:val="00763387"/>
    <w:rsid w:val="00764C54"/>
    <w:rsid w:val="0076503F"/>
    <w:rsid w:val="007658A6"/>
    <w:rsid w:val="00765F86"/>
    <w:rsid w:val="00766E0A"/>
    <w:rsid w:val="007672A3"/>
    <w:rsid w:val="00767700"/>
    <w:rsid w:val="00767BA8"/>
    <w:rsid w:val="00767C11"/>
    <w:rsid w:val="007702C4"/>
    <w:rsid w:val="00770E04"/>
    <w:rsid w:val="00771DB7"/>
    <w:rsid w:val="007726DC"/>
    <w:rsid w:val="0077287C"/>
    <w:rsid w:val="00772F97"/>
    <w:rsid w:val="007734DB"/>
    <w:rsid w:val="00773CE8"/>
    <w:rsid w:val="00773FDB"/>
    <w:rsid w:val="0077410D"/>
    <w:rsid w:val="00774396"/>
    <w:rsid w:val="007748C8"/>
    <w:rsid w:val="00774B1F"/>
    <w:rsid w:val="00774C41"/>
    <w:rsid w:val="00775AFB"/>
    <w:rsid w:val="00775B4D"/>
    <w:rsid w:val="00775E50"/>
    <w:rsid w:val="00776456"/>
    <w:rsid w:val="00780950"/>
    <w:rsid w:val="00780CDD"/>
    <w:rsid w:val="007815CC"/>
    <w:rsid w:val="00781A16"/>
    <w:rsid w:val="00781F53"/>
    <w:rsid w:val="00782208"/>
    <w:rsid w:val="00782C16"/>
    <w:rsid w:val="00782C8D"/>
    <w:rsid w:val="00782D20"/>
    <w:rsid w:val="00782FD6"/>
    <w:rsid w:val="007831E8"/>
    <w:rsid w:val="0078383E"/>
    <w:rsid w:val="00783BA3"/>
    <w:rsid w:val="00783C26"/>
    <w:rsid w:val="007845F6"/>
    <w:rsid w:val="0078463F"/>
    <w:rsid w:val="00785B4A"/>
    <w:rsid w:val="00785C28"/>
    <w:rsid w:val="00785F35"/>
    <w:rsid w:val="007866A5"/>
    <w:rsid w:val="00786D20"/>
    <w:rsid w:val="00786FCD"/>
    <w:rsid w:val="00787046"/>
    <w:rsid w:val="00787860"/>
    <w:rsid w:val="007879EB"/>
    <w:rsid w:val="00790098"/>
    <w:rsid w:val="00790879"/>
    <w:rsid w:val="00790C08"/>
    <w:rsid w:val="00790E0E"/>
    <w:rsid w:val="00790F19"/>
    <w:rsid w:val="00791E5C"/>
    <w:rsid w:val="00791FBD"/>
    <w:rsid w:val="00792625"/>
    <w:rsid w:val="00792734"/>
    <w:rsid w:val="00792757"/>
    <w:rsid w:val="00792941"/>
    <w:rsid w:val="007931EF"/>
    <w:rsid w:val="007933FE"/>
    <w:rsid w:val="00793610"/>
    <w:rsid w:val="00793811"/>
    <w:rsid w:val="00793CB1"/>
    <w:rsid w:val="00793EB7"/>
    <w:rsid w:val="00794046"/>
    <w:rsid w:val="00794109"/>
    <w:rsid w:val="0079473A"/>
    <w:rsid w:val="007956FE"/>
    <w:rsid w:val="00795CFF"/>
    <w:rsid w:val="00796147"/>
    <w:rsid w:val="0079652E"/>
    <w:rsid w:val="007967A8"/>
    <w:rsid w:val="007978CF"/>
    <w:rsid w:val="00797D76"/>
    <w:rsid w:val="007A00D3"/>
    <w:rsid w:val="007A01AC"/>
    <w:rsid w:val="007A0F8B"/>
    <w:rsid w:val="007A0FB4"/>
    <w:rsid w:val="007A137F"/>
    <w:rsid w:val="007A1666"/>
    <w:rsid w:val="007A1716"/>
    <w:rsid w:val="007A1A8C"/>
    <w:rsid w:val="007A347A"/>
    <w:rsid w:val="007A3856"/>
    <w:rsid w:val="007A4011"/>
    <w:rsid w:val="007A4427"/>
    <w:rsid w:val="007A4699"/>
    <w:rsid w:val="007A4A19"/>
    <w:rsid w:val="007A4C27"/>
    <w:rsid w:val="007A4F3F"/>
    <w:rsid w:val="007A50B1"/>
    <w:rsid w:val="007A5FD6"/>
    <w:rsid w:val="007A6730"/>
    <w:rsid w:val="007A677C"/>
    <w:rsid w:val="007A6B70"/>
    <w:rsid w:val="007A6D6B"/>
    <w:rsid w:val="007A7BE0"/>
    <w:rsid w:val="007B0B26"/>
    <w:rsid w:val="007B0B51"/>
    <w:rsid w:val="007B0EDC"/>
    <w:rsid w:val="007B0FCB"/>
    <w:rsid w:val="007B1690"/>
    <w:rsid w:val="007B17F8"/>
    <w:rsid w:val="007B181A"/>
    <w:rsid w:val="007B19B8"/>
    <w:rsid w:val="007B1CA3"/>
    <w:rsid w:val="007B2006"/>
    <w:rsid w:val="007B2329"/>
    <w:rsid w:val="007B24FA"/>
    <w:rsid w:val="007B277C"/>
    <w:rsid w:val="007B3D2A"/>
    <w:rsid w:val="007B43DB"/>
    <w:rsid w:val="007B49DD"/>
    <w:rsid w:val="007B59EA"/>
    <w:rsid w:val="007B5D03"/>
    <w:rsid w:val="007B5DAF"/>
    <w:rsid w:val="007B609E"/>
    <w:rsid w:val="007B6258"/>
    <w:rsid w:val="007B6435"/>
    <w:rsid w:val="007B6645"/>
    <w:rsid w:val="007B6FAF"/>
    <w:rsid w:val="007B73F5"/>
    <w:rsid w:val="007B77DE"/>
    <w:rsid w:val="007B7A73"/>
    <w:rsid w:val="007B7C84"/>
    <w:rsid w:val="007BBAEF"/>
    <w:rsid w:val="007C054E"/>
    <w:rsid w:val="007C0851"/>
    <w:rsid w:val="007C13B2"/>
    <w:rsid w:val="007C13B9"/>
    <w:rsid w:val="007C22D2"/>
    <w:rsid w:val="007C24F1"/>
    <w:rsid w:val="007C31B2"/>
    <w:rsid w:val="007C3238"/>
    <w:rsid w:val="007C3249"/>
    <w:rsid w:val="007C35AE"/>
    <w:rsid w:val="007C36B1"/>
    <w:rsid w:val="007C37AD"/>
    <w:rsid w:val="007C38C5"/>
    <w:rsid w:val="007C38DD"/>
    <w:rsid w:val="007C3F7C"/>
    <w:rsid w:val="007C4604"/>
    <w:rsid w:val="007C5453"/>
    <w:rsid w:val="007C5BE6"/>
    <w:rsid w:val="007C6E53"/>
    <w:rsid w:val="007C742B"/>
    <w:rsid w:val="007C7676"/>
    <w:rsid w:val="007C7A33"/>
    <w:rsid w:val="007D03C9"/>
    <w:rsid w:val="007D0DB7"/>
    <w:rsid w:val="007D0F7B"/>
    <w:rsid w:val="007D12BC"/>
    <w:rsid w:val="007D155A"/>
    <w:rsid w:val="007D21A3"/>
    <w:rsid w:val="007D226F"/>
    <w:rsid w:val="007D2392"/>
    <w:rsid w:val="007D293F"/>
    <w:rsid w:val="007D36A8"/>
    <w:rsid w:val="007D390B"/>
    <w:rsid w:val="007D3B0A"/>
    <w:rsid w:val="007D4143"/>
    <w:rsid w:val="007D4644"/>
    <w:rsid w:val="007D49AA"/>
    <w:rsid w:val="007D4BE8"/>
    <w:rsid w:val="007D4C3D"/>
    <w:rsid w:val="007D4C51"/>
    <w:rsid w:val="007D529D"/>
    <w:rsid w:val="007D56E2"/>
    <w:rsid w:val="007D5EA6"/>
    <w:rsid w:val="007D5FA7"/>
    <w:rsid w:val="007D6162"/>
    <w:rsid w:val="007D6393"/>
    <w:rsid w:val="007D6D7E"/>
    <w:rsid w:val="007D7049"/>
    <w:rsid w:val="007D7547"/>
    <w:rsid w:val="007D7D63"/>
    <w:rsid w:val="007E06D2"/>
    <w:rsid w:val="007E081C"/>
    <w:rsid w:val="007E1146"/>
    <w:rsid w:val="007E1AE0"/>
    <w:rsid w:val="007E1D92"/>
    <w:rsid w:val="007E2676"/>
    <w:rsid w:val="007E2A77"/>
    <w:rsid w:val="007E2AB4"/>
    <w:rsid w:val="007E2EFF"/>
    <w:rsid w:val="007E2F16"/>
    <w:rsid w:val="007E31C6"/>
    <w:rsid w:val="007E3837"/>
    <w:rsid w:val="007E3900"/>
    <w:rsid w:val="007E39EC"/>
    <w:rsid w:val="007E3B52"/>
    <w:rsid w:val="007E3CCB"/>
    <w:rsid w:val="007E4256"/>
    <w:rsid w:val="007E4C7A"/>
    <w:rsid w:val="007E54C1"/>
    <w:rsid w:val="007E5890"/>
    <w:rsid w:val="007E5D57"/>
    <w:rsid w:val="007E6B0C"/>
    <w:rsid w:val="007E6B30"/>
    <w:rsid w:val="007E7E74"/>
    <w:rsid w:val="007E7F00"/>
    <w:rsid w:val="007F0D23"/>
    <w:rsid w:val="007F0F1D"/>
    <w:rsid w:val="007F2172"/>
    <w:rsid w:val="007F304A"/>
    <w:rsid w:val="007F358E"/>
    <w:rsid w:val="007F3C72"/>
    <w:rsid w:val="007F3D9D"/>
    <w:rsid w:val="007F4119"/>
    <w:rsid w:val="007F4312"/>
    <w:rsid w:val="007F43DB"/>
    <w:rsid w:val="007F4511"/>
    <w:rsid w:val="007F4598"/>
    <w:rsid w:val="007F49C6"/>
    <w:rsid w:val="007F49E2"/>
    <w:rsid w:val="007F4A6A"/>
    <w:rsid w:val="007F4DCB"/>
    <w:rsid w:val="007F5193"/>
    <w:rsid w:val="007F60FE"/>
    <w:rsid w:val="007F633D"/>
    <w:rsid w:val="007F667F"/>
    <w:rsid w:val="007F6955"/>
    <w:rsid w:val="007F6D49"/>
    <w:rsid w:val="007F700B"/>
    <w:rsid w:val="007F7790"/>
    <w:rsid w:val="008000A7"/>
    <w:rsid w:val="00800133"/>
    <w:rsid w:val="0080059C"/>
    <w:rsid w:val="00800A53"/>
    <w:rsid w:val="00800A7D"/>
    <w:rsid w:val="00800F3F"/>
    <w:rsid w:val="008014EA"/>
    <w:rsid w:val="008018B6"/>
    <w:rsid w:val="008018C2"/>
    <w:rsid w:val="00801F29"/>
    <w:rsid w:val="00802591"/>
    <w:rsid w:val="00802B88"/>
    <w:rsid w:val="00802EEF"/>
    <w:rsid w:val="00803521"/>
    <w:rsid w:val="008035C3"/>
    <w:rsid w:val="008039FD"/>
    <w:rsid w:val="00804026"/>
    <w:rsid w:val="0080408D"/>
    <w:rsid w:val="00804214"/>
    <w:rsid w:val="00804959"/>
    <w:rsid w:val="00805880"/>
    <w:rsid w:val="00806A2D"/>
    <w:rsid w:val="00806A84"/>
    <w:rsid w:val="00806C36"/>
    <w:rsid w:val="00807053"/>
    <w:rsid w:val="008072AE"/>
    <w:rsid w:val="00807B1A"/>
    <w:rsid w:val="00807C05"/>
    <w:rsid w:val="00807C7D"/>
    <w:rsid w:val="008101BF"/>
    <w:rsid w:val="0081021E"/>
    <w:rsid w:val="00811038"/>
    <w:rsid w:val="00811B1A"/>
    <w:rsid w:val="00811F1A"/>
    <w:rsid w:val="00812392"/>
    <w:rsid w:val="008125CD"/>
    <w:rsid w:val="0081319B"/>
    <w:rsid w:val="0081330C"/>
    <w:rsid w:val="0081354C"/>
    <w:rsid w:val="008138E1"/>
    <w:rsid w:val="00813B65"/>
    <w:rsid w:val="00813EB9"/>
    <w:rsid w:val="00814477"/>
    <w:rsid w:val="008145DE"/>
    <w:rsid w:val="008146AE"/>
    <w:rsid w:val="00814864"/>
    <w:rsid w:val="008151E9"/>
    <w:rsid w:val="00815652"/>
    <w:rsid w:val="00815746"/>
    <w:rsid w:val="00816B92"/>
    <w:rsid w:val="0081774C"/>
    <w:rsid w:val="00817D20"/>
    <w:rsid w:val="00820509"/>
    <w:rsid w:val="0082074C"/>
    <w:rsid w:val="0082081A"/>
    <w:rsid w:val="00821ABE"/>
    <w:rsid w:val="00822189"/>
    <w:rsid w:val="008224D1"/>
    <w:rsid w:val="00822517"/>
    <w:rsid w:val="00822965"/>
    <w:rsid w:val="00822B40"/>
    <w:rsid w:val="00822D1F"/>
    <w:rsid w:val="00822F0A"/>
    <w:rsid w:val="00824D64"/>
    <w:rsid w:val="00824EEB"/>
    <w:rsid w:val="008259FE"/>
    <w:rsid w:val="00825F57"/>
    <w:rsid w:val="00825F83"/>
    <w:rsid w:val="008264E4"/>
    <w:rsid w:val="0082660B"/>
    <w:rsid w:val="00826932"/>
    <w:rsid w:val="00826AE2"/>
    <w:rsid w:val="00827111"/>
    <w:rsid w:val="008276F9"/>
    <w:rsid w:val="00827D83"/>
    <w:rsid w:val="00827FE2"/>
    <w:rsid w:val="00830AEC"/>
    <w:rsid w:val="00832411"/>
    <w:rsid w:val="00832DE4"/>
    <w:rsid w:val="008335B1"/>
    <w:rsid w:val="0083385C"/>
    <w:rsid w:val="00833B46"/>
    <w:rsid w:val="00833CC9"/>
    <w:rsid w:val="00833F50"/>
    <w:rsid w:val="00834BBB"/>
    <w:rsid w:val="00835550"/>
    <w:rsid w:val="00835611"/>
    <w:rsid w:val="00835D84"/>
    <w:rsid w:val="00835FCC"/>
    <w:rsid w:val="00836912"/>
    <w:rsid w:val="008374F8"/>
    <w:rsid w:val="0083761C"/>
    <w:rsid w:val="00837920"/>
    <w:rsid w:val="008408AF"/>
    <w:rsid w:val="00840A39"/>
    <w:rsid w:val="00840D5B"/>
    <w:rsid w:val="0084138E"/>
    <w:rsid w:val="008416B1"/>
    <w:rsid w:val="00841A1A"/>
    <w:rsid w:val="00842603"/>
    <w:rsid w:val="008427FF"/>
    <w:rsid w:val="00842A72"/>
    <w:rsid w:val="00842E48"/>
    <w:rsid w:val="008437D6"/>
    <w:rsid w:val="0084385B"/>
    <w:rsid w:val="0084442F"/>
    <w:rsid w:val="00844C4B"/>
    <w:rsid w:val="0084590E"/>
    <w:rsid w:val="00845B46"/>
    <w:rsid w:val="00845C0C"/>
    <w:rsid w:val="00846EA9"/>
    <w:rsid w:val="00847821"/>
    <w:rsid w:val="00847ACF"/>
    <w:rsid w:val="00847F0E"/>
    <w:rsid w:val="0085079D"/>
    <w:rsid w:val="008507CA"/>
    <w:rsid w:val="008509B9"/>
    <w:rsid w:val="0085195A"/>
    <w:rsid w:val="00851D82"/>
    <w:rsid w:val="0085210F"/>
    <w:rsid w:val="008531C3"/>
    <w:rsid w:val="0085398A"/>
    <w:rsid w:val="00853DC0"/>
    <w:rsid w:val="00854436"/>
    <w:rsid w:val="008545EE"/>
    <w:rsid w:val="0085493E"/>
    <w:rsid w:val="0085494F"/>
    <w:rsid w:val="00854EA0"/>
    <w:rsid w:val="00855235"/>
    <w:rsid w:val="0085607F"/>
    <w:rsid w:val="008564F0"/>
    <w:rsid w:val="008571D4"/>
    <w:rsid w:val="00857289"/>
    <w:rsid w:val="00857367"/>
    <w:rsid w:val="008578F0"/>
    <w:rsid w:val="0085793D"/>
    <w:rsid w:val="00860737"/>
    <w:rsid w:val="00860BC2"/>
    <w:rsid w:val="00860F5C"/>
    <w:rsid w:val="00861033"/>
    <w:rsid w:val="00861578"/>
    <w:rsid w:val="0086194E"/>
    <w:rsid w:val="008619FD"/>
    <w:rsid w:val="008624DD"/>
    <w:rsid w:val="0086284D"/>
    <w:rsid w:val="00862B20"/>
    <w:rsid w:val="00863813"/>
    <w:rsid w:val="00863B7C"/>
    <w:rsid w:val="00863CA7"/>
    <w:rsid w:val="00864499"/>
    <w:rsid w:val="00864BAF"/>
    <w:rsid w:val="00864E93"/>
    <w:rsid w:val="00865630"/>
    <w:rsid w:val="00865B5F"/>
    <w:rsid w:val="008662B1"/>
    <w:rsid w:val="0086649B"/>
    <w:rsid w:val="00866972"/>
    <w:rsid w:val="00866A85"/>
    <w:rsid w:val="00866B6F"/>
    <w:rsid w:val="0086CC3A"/>
    <w:rsid w:val="0086FDFF"/>
    <w:rsid w:val="00870606"/>
    <w:rsid w:val="008706B4"/>
    <w:rsid w:val="00870E0F"/>
    <w:rsid w:val="00871710"/>
    <w:rsid w:val="0087183A"/>
    <w:rsid w:val="0087263C"/>
    <w:rsid w:val="00872B52"/>
    <w:rsid w:val="00872F92"/>
    <w:rsid w:val="00873420"/>
    <w:rsid w:val="0087358A"/>
    <w:rsid w:val="00873B0A"/>
    <w:rsid w:val="00873F2D"/>
    <w:rsid w:val="008746D3"/>
    <w:rsid w:val="00874C82"/>
    <w:rsid w:val="0087508F"/>
    <w:rsid w:val="008750A0"/>
    <w:rsid w:val="00875436"/>
    <w:rsid w:val="008759E2"/>
    <w:rsid w:val="00875AFA"/>
    <w:rsid w:val="00875D48"/>
    <w:rsid w:val="00875D82"/>
    <w:rsid w:val="00875DDD"/>
    <w:rsid w:val="00876A4C"/>
    <w:rsid w:val="00877000"/>
    <w:rsid w:val="0087791D"/>
    <w:rsid w:val="00877E00"/>
    <w:rsid w:val="008783A0"/>
    <w:rsid w:val="008801DF"/>
    <w:rsid w:val="008808BC"/>
    <w:rsid w:val="0088114C"/>
    <w:rsid w:val="00881233"/>
    <w:rsid w:val="00881572"/>
    <w:rsid w:val="00881978"/>
    <w:rsid w:val="00881A31"/>
    <w:rsid w:val="00881EB8"/>
    <w:rsid w:val="008824EB"/>
    <w:rsid w:val="00882C5E"/>
    <w:rsid w:val="00883150"/>
    <w:rsid w:val="00884216"/>
    <w:rsid w:val="008846F7"/>
    <w:rsid w:val="0088484E"/>
    <w:rsid w:val="00884923"/>
    <w:rsid w:val="00884963"/>
    <w:rsid w:val="00884CC4"/>
    <w:rsid w:val="008851E4"/>
    <w:rsid w:val="008855B0"/>
    <w:rsid w:val="0088571D"/>
    <w:rsid w:val="00885AE8"/>
    <w:rsid w:val="00885CBB"/>
    <w:rsid w:val="00885FBD"/>
    <w:rsid w:val="00886178"/>
    <w:rsid w:val="00886231"/>
    <w:rsid w:val="00886376"/>
    <w:rsid w:val="00886CE5"/>
    <w:rsid w:val="00886F4C"/>
    <w:rsid w:val="00887196"/>
    <w:rsid w:val="00887866"/>
    <w:rsid w:val="00887A93"/>
    <w:rsid w:val="00887CF1"/>
    <w:rsid w:val="00890E9A"/>
    <w:rsid w:val="00891C3B"/>
    <w:rsid w:val="008921A7"/>
    <w:rsid w:val="00892A02"/>
    <w:rsid w:val="0089359D"/>
    <w:rsid w:val="0089380B"/>
    <w:rsid w:val="00893C9C"/>
    <w:rsid w:val="00895703"/>
    <w:rsid w:val="00895BC5"/>
    <w:rsid w:val="0089615A"/>
    <w:rsid w:val="00897CFE"/>
    <w:rsid w:val="008A04B0"/>
    <w:rsid w:val="008A0764"/>
    <w:rsid w:val="008A108A"/>
    <w:rsid w:val="008A114D"/>
    <w:rsid w:val="008A11E7"/>
    <w:rsid w:val="008A2069"/>
    <w:rsid w:val="008A25D4"/>
    <w:rsid w:val="008A2C31"/>
    <w:rsid w:val="008A2F58"/>
    <w:rsid w:val="008A3531"/>
    <w:rsid w:val="008A357D"/>
    <w:rsid w:val="008A3881"/>
    <w:rsid w:val="008A3A5B"/>
    <w:rsid w:val="008A3CAE"/>
    <w:rsid w:val="008A48E0"/>
    <w:rsid w:val="008A4930"/>
    <w:rsid w:val="008A4C56"/>
    <w:rsid w:val="008A4D15"/>
    <w:rsid w:val="008A574C"/>
    <w:rsid w:val="008A5C70"/>
    <w:rsid w:val="008A5D1C"/>
    <w:rsid w:val="008A6179"/>
    <w:rsid w:val="008A6265"/>
    <w:rsid w:val="008A7376"/>
    <w:rsid w:val="008A7528"/>
    <w:rsid w:val="008A7739"/>
    <w:rsid w:val="008B00E1"/>
    <w:rsid w:val="008B03E1"/>
    <w:rsid w:val="008B041A"/>
    <w:rsid w:val="008B05FC"/>
    <w:rsid w:val="008B07E7"/>
    <w:rsid w:val="008B08DF"/>
    <w:rsid w:val="008B0B74"/>
    <w:rsid w:val="008B175E"/>
    <w:rsid w:val="008B18D2"/>
    <w:rsid w:val="008B1A96"/>
    <w:rsid w:val="008B208F"/>
    <w:rsid w:val="008B2246"/>
    <w:rsid w:val="008B2255"/>
    <w:rsid w:val="008B22A8"/>
    <w:rsid w:val="008B2B99"/>
    <w:rsid w:val="008B2C63"/>
    <w:rsid w:val="008B303E"/>
    <w:rsid w:val="008B3931"/>
    <w:rsid w:val="008B398D"/>
    <w:rsid w:val="008B42D0"/>
    <w:rsid w:val="008B49AF"/>
    <w:rsid w:val="008B4E0E"/>
    <w:rsid w:val="008B5257"/>
    <w:rsid w:val="008B56EB"/>
    <w:rsid w:val="008B5E0E"/>
    <w:rsid w:val="008B6325"/>
    <w:rsid w:val="008B6456"/>
    <w:rsid w:val="008B6B88"/>
    <w:rsid w:val="008B6C2E"/>
    <w:rsid w:val="008B73FD"/>
    <w:rsid w:val="008B7FA8"/>
    <w:rsid w:val="008C003C"/>
    <w:rsid w:val="008C0752"/>
    <w:rsid w:val="008C07FA"/>
    <w:rsid w:val="008C0974"/>
    <w:rsid w:val="008C0CD3"/>
    <w:rsid w:val="008C1B3D"/>
    <w:rsid w:val="008C2721"/>
    <w:rsid w:val="008C2FA7"/>
    <w:rsid w:val="008C3098"/>
    <w:rsid w:val="008C30D4"/>
    <w:rsid w:val="008C316B"/>
    <w:rsid w:val="008C33CC"/>
    <w:rsid w:val="008C3464"/>
    <w:rsid w:val="008C3E03"/>
    <w:rsid w:val="008C3F46"/>
    <w:rsid w:val="008C4439"/>
    <w:rsid w:val="008C47DA"/>
    <w:rsid w:val="008C4AEB"/>
    <w:rsid w:val="008C504C"/>
    <w:rsid w:val="008C5A47"/>
    <w:rsid w:val="008C5C19"/>
    <w:rsid w:val="008C60BC"/>
    <w:rsid w:val="008C660C"/>
    <w:rsid w:val="008C67B6"/>
    <w:rsid w:val="008C6CF0"/>
    <w:rsid w:val="008C76F8"/>
    <w:rsid w:val="008C7766"/>
    <w:rsid w:val="008C7C32"/>
    <w:rsid w:val="008C7CEC"/>
    <w:rsid w:val="008D05F3"/>
    <w:rsid w:val="008D0A2D"/>
    <w:rsid w:val="008D0AEB"/>
    <w:rsid w:val="008D127C"/>
    <w:rsid w:val="008D152A"/>
    <w:rsid w:val="008D1EA3"/>
    <w:rsid w:val="008D1EC5"/>
    <w:rsid w:val="008D1EF2"/>
    <w:rsid w:val="008D26E6"/>
    <w:rsid w:val="008D3231"/>
    <w:rsid w:val="008D364B"/>
    <w:rsid w:val="008D36FA"/>
    <w:rsid w:val="008D3BC2"/>
    <w:rsid w:val="008D3FED"/>
    <w:rsid w:val="008D49E0"/>
    <w:rsid w:val="008D5949"/>
    <w:rsid w:val="008D61AE"/>
    <w:rsid w:val="008D672B"/>
    <w:rsid w:val="008D6BBB"/>
    <w:rsid w:val="008D6D47"/>
    <w:rsid w:val="008D72FE"/>
    <w:rsid w:val="008D748E"/>
    <w:rsid w:val="008D75B9"/>
    <w:rsid w:val="008D787E"/>
    <w:rsid w:val="008E0980"/>
    <w:rsid w:val="008E0D76"/>
    <w:rsid w:val="008E123B"/>
    <w:rsid w:val="008E12F3"/>
    <w:rsid w:val="008E13A2"/>
    <w:rsid w:val="008E13CE"/>
    <w:rsid w:val="008E15D3"/>
    <w:rsid w:val="008E1E49"/>
    <w:rsid w:val="008E33C4"/>
    <w:rsid w:val="008E3782"/>
    <w:rsid w:val="008E382B"/>
    <w:rsid w:val="008E3B41"/>
    <w:rsid w:val="008E40DC"/>
    <w:rsid w:val="008E4167"/>
    <w:rsid w:val="008E4D13"/>
    <w:rsid w:val="008E4F2D"/>
    <w:rsid w:val="008E5422"/>
    <w:rsid w:val="008E56C5"/>
    <w:rsid w:val="008E599B"/>
    <w:rsid w:val="008E6124"/>
    <w:rsid w:val="008E632D"/>
    <w:rsid w:val="008E73E4"/>
    <w:rsid w:val="008E77E7"/>
    <w:rsid w:val="008E78C1"/>
    <w:rsid w:val="008F0077"/>
    <w:rsid w:val="008F02DA"/>
    <w:rsid w:val="008F03A7"/>
    <w:rsid w:val="008F154B"/>
    <w:rsid w:val="008F175B"/>
    <w:rsid w:val="008F1772"/>
    <w:rsid w:val="008F187C"/>
    <w:rsid w:val="008F21E0"/>
    <w:rsid w:val="008F2919"/>
    <w:rsid w:val="008F297D"/>
    <w:rsid w:val="008F2AA4"/>
    <w:rsid w:val="008F2C05"/>
    <w:rsid w:val="008F2FAF"/>
    <w:rsid w:val="008F3119"/>
    <w:rsid w:val="008F339A"/>
    <w:rsid w:val="008F3D15"/>
    <w:rsid w:val="008F4E12"/>
    <w:rsid w:val="008F54E0"/>
    <w:rsid w:val="008F5E45"/>
    <w:rsid w:val="008F6357"/>
    <w:rsid w:val="008F6876"/>
    <w:rsid w:val="008F6EC8"/>
    <w:rsid w:val="008F6F1F"/>
    <w:rsid w:val="008F76BD"/>
    <w:rsid w:val="008F7735"/>
    <w:rsid w:val="008F7D07"/>
    <w:rsid w:val="0090037E"/>
    <w:rsid w:val="00900765"/>
    <w:rsid w:val="00900D09"/>
    <w:rsid w:val="00901A23"/>
    <w:rsid w:val="009026B5"/>
    <w:rsid w:val="009027D5"/>
    <w:rsid w:val="00902910"/>
    <w:rsid w:val="00903A0D"/>
    <w:rsid w:val="00903B86"/>
    <w:rsid w:val="00903DB2"/>
    <w:rsid w:val="00904C1C"/>
    <w:rsid w:val="0090554E"/>
    <w:rsid w:val="00905908"/>
    <w:rsid w:val="009061DB"/>
    <w:rsid w:val="00906C0A"/>
    <w:rsid w:val="0090715E"/>
    <w:rsid w:val="0090718F"/>
    <w:rsid w:val="00907BBC"/>
    <w:rsid w:val="00907DE2"/>
    <w:rsid w:val="00907E03"/>
    <w:rsid w:val="009102D7"/>
    <w:rsid w:val="0091086B"/>
    <w:rsid w:val="00911680"/>
    <w:rsid w:val="009116B3"/>
    <w:rsid w:val="00911A41"/>
    <w:rsid w:val="009121F3"/>
    <w:rsid w:val="009122FD"/>
    <w:rsid w:val="0091290C"/>
    <w:rsid w:val="00914336"/>
    <w:rsid w:val="00914734"/>
    <w:rsid w:val="0091492E"/>
    <w:rsid w:val="00914A77"/>
    <w:rsid w:val="00914C22"/>
    <w:rsid w:val="00915818"/>
    <w:rsid w:val="00915BEE"/>
    <w:rsid w:val="00915F4B"/>
    <w:rsid w:val="009169B3"/>
    <w:rsid w:val="00916B63"/>
    <w:rsid w:val="00916EF8"/>
    <w:rsid w:val="00916F21"/>
    <w:rsid w:val="009201BC"/>
    <w:rsid w:val="00920799"/>
    <w:rsid w:val="00920D11"/>
    <w:rsid w:val="00920EA9"/>
    <w:rsid w:val="00920FBE"/>
    <w:rsid w:val="009211E7"/>
    <w:rsid w:val="0092178A"/>
    <w:rsid w:val="00921A0C"/>
    <w:rsid w:val="00922476"/>
    <w:rsid w:val="00922DD8"/>
    <w:rsid w:val="0092310E"/>
    <w:rsid w:val="00923B18"/>
    <w:rsid w:val="00923D4B"/>
    <w:rsid w:val="00923DBC"/>
    <w:rsid w:val="00923FE8"/>
    <w:rsid w:val="0092490D"/>
    <w:rsid w:val="009257FF"/>
    <w:rsid w:val="00925C56"/>
    <w:rsid w:val="0092638D"/>
    <w:rsid w:val="009263B2"/>
    <w:rsid w:val="009266E2"/>
    <w:rsid w:val="00926B2D"/>
    <w:rsid w:val="0092701E"/>
    <w:rsid w:val="009276AB"/>
    <w:rsid w:val="00927DDF"/>
    <w:rsid w:val="00927EF2"/>
    <w:rsid w:val="0093048F"/>
    <w:rsid w:val="00930EAE"/>
    <w:rsid w:val="00930F1C"/>
    <w:rsid w:val="00931002"/>
    <w:rsid w:val="0093128F"/>
    <w:rsid w:val="0093218E"/>
    <w:rsid w:val="009326ED"/>
    <w:rsid w:val="0093290D"/>
    <w:rsid w:val="00932D57"/>
    <w:rsid w:val="0093319B"/>
    <w:rsid w:val="00933360"/>
    <w:rsid w:val="0093346A"/>
    <w:rsid w:val="00934AD3"/>
    <w:rsid w:val="00934BE5"/>
    <w:rsid w:val="00934C40"/>
    <w:rsid w:val="0093514B"/>
    <w:rsid w:val="00935A26"/>
    <w:rsid w:val="00935A41"/>
    <w:rsid w:val="00935C29"/>
    <w:rsid w:val="009373B9"/>
    <w:rsid w:val="0093760C"/>
    <w:rsid w:val="00937706"/>
    <w:rsid w:val="009377BA"/>
    <w:rsid w:val="009379F2"/>
    <w:rsid w:val="00937AB7"/>
    <w:rsid w:val="009403F4"/>
    <w:rsid w:val="00940E23"/>
    <w:rsid w:val="00940EF8"/>
    <w:rsid w:val="009417BE"/>
    <w:rsid w:val="0094214A"/>
    <w:rsid w:val="009432BF"/>
    <w:rsid w:val="00944416"/>
    <w:rsid w:val="009444E3"/>
    <w:rsid w:val="009449C3"/>
    <w:rsid w:val="00944C6A"/>
    <w:rsid w:val="00945203"/>
    <w:rsid w:val="009453A8"/>
    <w:rsid w:val="009453A9"/>
    <w:rsid w:val="009458ED"/>
    <w:rsid w:val="00946019"/>
    <w:rsid w:val="00946AD5"/>
    <w:rsid w:val="00946BFD"/>
    <w:rsid w:val="0094756D"/>
    <w:rsid w:val="0094795B"/>
    <w:rsid w:val="00950A22"/>
    <w:rsid w:val="00950F4B"/>
    <w:rsid w:val="00950F9A"/>
    <w:rsid w:val="0095140E"/>
    <w:rsid w:val="00951626"/>
    <w:rsid w:val="009519AB"/>
    <w:rsid w:val="00951C5F"/>
    <w:rsid w:val="009523DD"/>
    <w:rsid w:val="00952508"/>
    <w:rsid w:val="0095257B"/>
    <w:rsid w:val="00952724"/>
    <w:rsid w:val="00952D97"/>
    <w:rsid w:val="00953167"/>
    <w:rsid w:val="00953535"/>
    <w:rsid w:val="009539A0"/>
    <w:rsid w:val="00953EC4"/>
    <w:rsid w:val="00953F2F"/>
    <w:rsid w:val="00954301"/>
    <w:rsid w:val="0095461F"/>
    <w:rsid w:val="00954729"/>
    <w:rsid w:val="009554ED"/>
    <w:rsid w:val="0095587C"/>
    <w:rsid w:val="009558E6"/>
    <w:rsid w:val="0095593C"/>
    <w:rsid w:val="00955B70"/>
    <w:rsid w:val="00956FC8"/>
    <w:rsid w:val="0095710D"/>
    <w:rsid w:val="00957185"/>
    <w:rsid w:val="00957321"/>
    <w:rsid w:val="00957480"/>
    <w:rsid w:val="009574AB"/>
    <w:rsid w:val="009575FC"/>
    <w:rsid w:val="00957BCC"/>
    <w:rsid w:val="00957BFD"/>
    <w:rsid w:val="009601C1"/>
    <w:rsid w:val="00960EE2"/>
    <w:rsid w:val="009611DC"/>
    <w:rsid w:val="0096171E"/>
    <w:rsid w:val="00961758"/>
    <w:rsid w:val="009622C2"/>
    <w:rsid w:val="00962522"/>
    <w:rsid w:val="00962595"/>
    <w:rsid w:val="0096279D"/>
    <w:rsid w:val="00962D54"/>
    <w:rsid w:val="00963065"/>
    <w:rsid w:val="00963229"/>
    <w:rsid w:val="009636CE"/>
    <w:rsid w:val="00963B64"/>
    <w:rsid w:val="00964269"/>
    <w:rsid w:val="0096444A"/>
    <w:rsid w:val="00964B57"/>
    <w:rsid w:val="009657CB"/>
    <w:rsid w:val="009662DF"/>
    <w:rsid w:val="00966903"/>
    <w:rsid w:val="00966AA7"/>
    <w:rsid w:val="00966F07"/>
    <w:rsid w:val="00967DFA"/>
    <w:rsid w:val="00967FAD"/>
    <w:rsid w:val="00969AC6"/>
    <w:rsid w:val="0097041E"/>
    <w:rsid w:val="00970749"/>
    <w:rsid w:val="009709BD"/>
    <w:rsid w:val="00971331"/>
    <w:rsid w:val="0097173B"/>
    <w:rsid w:val="00971B29"/>
    <w:rsid w:val="00971FBF"/>
    <w:rsid w:val="009724A5"/>
    <w:rsid w:val="00972861"/>
    <w:rsid w:val="0097294D"/>
    <w:rsid w:val="00972989"/>
    <w:rsid w:val="00972C29"/>
    <w:rsid w:val="00972DEB"/>
    <w:rsid w:val="009734A6"/>
    <w:rsid w:val="00973718"/>
    <w:rsid w:val="009738F0"/>
    <w:rsid w:val="00973D3B"/>
    <w:rsid w:val="00973D58"/>
    <w:rsid w:val="009741F6"/>
    <w:rsid w:val="0097423C"/>
    <w:rsid w:val="009748FE"/>
    <w:rsid w:val="00975588"/>
    <w:rsid w:val="0097581F"/>
    <w:rsid w:val="00975BB9"/>
    <w:rsid w:val="00975C67"/>
    <w:rsid w:val="0097623E"/>
    <w:rsid w:val="00976604"/>
    <w:rsid w:val="00976AC9"/>
    <w:rsid w:val="00976D18"/>
    <w:rsid w:val="009775D9"/>
    <w:rsid w:val="009801E3"/>
    <w:rsid w:val="00980321"/>
    <w:rsid w:val="0098046C"/>
    <w:rsid w:val="00980E0F"/>
    <w:rsid w:val="009814F7"/>
    <w:rsid w:val="00981E70"/>
    <w:rsid w:val="009823C8"/>
    <w:rsid w:val="00982ABE"/>
    <w:rsid w:val="00982FB6"/>
    <w:rsid w:val="00983216"/>
    <w:rsid w:val="009834F9"/>
    <w:rsid w:val="009836D8"/>
    <w:rsid w:val="0098383E"/>
    <w:rsid w:val="00983F54"/>
    <w:rsid w:val="009846FF"/>
    <w:rsid w:val="009847F8"/>
    <w:rsid w:val="009849A5"/>
    <w:rsid w:val="00984A5D"/>
    <w:rsid w:val="00984E9B"/>
    <w:rsid w:val="009853B3"/>
    <w:rsid w:val="0098582A"/>
    <w:rsid w:val="00985B73"/>
    <w:rsid w:val="00985C0C"/>
    <w:rsid w:val="00985FE9"/>
    <w:rsid w:val="0098628B"/>
    <w:rsid w:val="00986479"/>
    <w:rsid w:val="00987279"/>
    <w:rsid w:val="00987545"/>
    <w:rsid w:val="0098760F"/>
    <w:rsid w:val="00987641"/>
    <w:rsid w:val="00987766"/>
    <w:rsid w:val="00987B06"/>
    <w:rsid w:val="00987E45"/>
    <w:rsid w:val="00987F97"/>
    <w:rsid w:val="009911A2"/>
    <w:rsid w:val="009915E4"/>
    <w:rsid w:val="00991B98"/>
    <w:rsid w:val="009920B0"/>
    <w:rsid w:val="00992177"/>
    <w:rsid w:val="009925DC"/>
    <w:rsid w:val="009929DD"/>
    <w:rsid w:val="009938CB"/>
    <w:rsid w:val="009938EF"/>
    <w:rsid w:val="00994107"/>
    <w:rsid w:val="00994663"/>
    <w:rsid w:val="00994942"/>
    <w:rsid w:val="00994BB5"/>
    <w:rsid w:val="00994FE9"/>
    <w:rsid w:val="0099531D"/>
    <w:rsid w:val="009954D2"/>
    <w:rsid w:val="00995B96"/>
    <w:rsid w:val="00995DA3"/>
    <w:rsid w:val="00996511"/>
    <w:rsid w:val="00997179"/>
    <w:rsid w:val="0099723D"/>
    <w:rsid w:val="00997E25"/>
    <w:rsid w:val="009A0206"/>
    <w:rsid w:val="009A087A"/>
    <w:rsid w:val="009A113E"/>
    <w:rsid w:val="009A1609"/>
    <w:rsid w:val="009A20DD"/>
    <w:rsid w:val="009A27E2"/>
    <w:rsid w:val="009A361B"/>
    <w:rsid w:val="009A39E9"/>
    <w:rsid w:val="009A3AAB"/>
    <w:rsid w:val="009A4937"/>
    <w:rsid w:val="009A4C14"/>
    <w:rsid w:val="009A4D6E"/>
    <w:rsid w:val="009A51B2"/>
    <w:rsid w:val="009A5458"/>
    <w:rsid w:val="009A5B9F"/>
    <w:rsid w:val="009A627D"/>
    <w:rsid w:val="009A658A"/>
    <w:rsid w:val="009A686B"/>
    <w:rsid w:val="009A7164"/>
    <w:rsid w:val="009B1242"/>
    <w:rsid w:val="009B1633"/>
    <w:rsid w:val="009B2365"/>
    <w:rsid w:val="009B2CD9"/>
    <w:rsid w:val="009B2F6A"/>
    <w:rsid w:val="009B3D21"/>
    <w:rsid w:val="009B3E91"/>
    <w:rsid w:val="009B40DA"/>
    <w:rsid w:val="009B41BC"/>
    <w:rsid w:val="009B4599"/>
    <w:rsid w:val="009B5347"/>
    <w:rsid w:val="009B53E7"/>
    <w:rsid w:val="009B54F3"/>
    <w:rsid w:val="009B5C8B"/>
    <w:rsid w:val="009B609D"/>
    <w:rsid w:val="009B6465"/>
    <w:rsid w:val="009B65EE"/>
    <w:rsid w:val="009B676E"/>
    <w:rsid w:val="009B6C39"/>
    <w:rsid w:val="009B6F47"/>
    <w:rsid w:val="009B717F"/>
    <w:rsid w:val="009B8FB1"/>
    <w:rsid w:val="009C02CB"/>
    <w:rsid w:val="009C045F"/>
    <w:rsid w:val="009C04B1"/>
    <w:rsid w:val="009C07B8"/>
    <w:rsid w:val="009C1952"/>
    <w:rsid w:val="009C1E0D"/>
    <w:rsid w:val="009C1F56"/>
    <w:rsid w:val="009C2074"/>
    <w:rsid w:val="009C2749"/>
    <w:rsid w:val="009C3323"/>
    <w:rsid w:val="009C3B2C"/>
    <w:rsid w:val="009C3B5C"/>
    <w:rsid w:val="009C4280"/>
    <w:rsid w:val="009C4288"/>
    <w:rsid w:val="009C46EC"/>
    <w:rsid w:val="009C4C9B"/>
    <w:rsid w:val="009C51BC"/>
    <w:rsid w:val="009C5228"/>
    <w:rsid w:val="009C6452"/>
    <w:rsid w:val="009C72A4"/>
    <w:rsid w:val="009C7CB4"/>
    <w:rsid w:val="009D020F"/>
    <w:rsid w:val="009D065A"/>
    <w:rsid w:val="009D065C"/>
    <w:rsid w:val="009D0B6C"/>
    <w:rsid w:val="009D0D5B"/>
    <w:rsid w:val="009D157E"/>
    <w:rsid w:val="009D170A"/>
    <w:rsid w:val="009D1811"/>
    <w:rsid w:val="009D183F"/>
    <w:rsid w:val="009D1E9F"/>
    <w:rsid w:val="009D1FA8"/>
    <w:rsid w:val="009D2856"/>
    <w:rsid w:val="009D3285"/>
    <w:rsid w:val="009D372B"/>
    <w:rsid w:val="009D3C04"/>
    <w:rsid w:val="009D3D22"/>
    <w:rsid w:val="009D407F"/>
    <w:rsid w:val="009D4131"/>
    <w:rsid w:val="009D45E1"/>
    <w:rsid w:val="009D49AC"/>
    <w:rsid w:val="009D4A44"/>
    <w:rsid w:val="009D4F64"/>
    <w:rsid w:val="009D50BC"/>
    <w:rsid w:val="009D5658"/>
    <w:rsid w:val="009D58AF"/>
    <w:rsid w:val="009D62FE"/>
    <w:rsid w:val="009D66E3"/>
    <w:rsid w:val="009D6D69"/>
    <w:rsid w:val="009D6F5C"/>
    <w:rsid w:val="009D721A"/>
    <w:rsid w:val="009D7229"/>
    <w:rsid w:val="009D72FB"/>
    <w:rsid w:val="009D794F"/>
    <w:rsid w:val="009D9266"/>
    <w:rsid w:val="009E05FF"/>
    <w:rsid w:val="009E07D6"/>
    <w:rsid w:val="009E0BD6"/>
    <w:rsid w:val="009E1134"/>
    <w:rsid w:val="009E1987"/>
    <w:rsid w:val="009E21ED"/>
    <w:rsid w:val="009E2F96"/>
    <w:rsid w:val="009E35E7"/>
    <w:rsid w:val="009E4155"/>
    <w:rsid w:val="009E46A0"/>
    <w:rsid w:val="009E4AC0"/>
    <w:rsid w:val="009E4C1B"/>
    <w:rsid w:val="009E4C8B"/>
    <w:rsid w:val="009E4E57"/>
    <w:rsid w:val="009E5053"/>
    <w:rsid w:val="009E52B9"/>
    <w:rsid w:val="009E6721"/>
    <w:rsid w:val="009E6BCB"/>
    <w:rsid w:val="009E6E80"/>
    <w:rsid w:val="009E6FFE"/>
    <w:rsid w:val="009E713F"/>
    <w:rsid w:val="009F01CC"/>
    <w:rsid w:val="009F05D8"/>
    <w:rsid w:val="009F0AD1"/>
    <w:rsid w:val="009F0D73"/>
    <w:rsid w:val="009F127B"/>
    <w:rsid w:val="009F2029"/>
    <w:rsid w:val="009F221C"/>
    <w:rsid w:val="009F260D"/>
    <w:rsid w:val="009F264F"/>
    <w:rsid w:val="009F2707"/>
    <w:rsid w:val="009F2A1F"/>
    <w:rsid w:val="009F2AE5"/>
    <w:rsid w:val="009F2D34"/>
    <w:rsid w:val="009F3111"/>
    <w:rsid w:val="009F3D44"/>
    <w:rsid w:val="009F4024"/>
    <w:rsid w:val="009F4233"/>
    <w:rsid w:val="009F504A"/>
    <w:rsid w:val="009F5560"/>
    <w:rsid w:val="009F5E9B"/>
    <w:rsid w:val="009F6776"/>
    <w:rsid w:val="009F6AC9"/>
    <w:rsid w:val="009F7249"/>
    <w:rsid w:val="009F7ACE"/>
    <w:rsid w:val="009F7D73"/>
    <w:rsid w:val="00A00E2D"/>
    <w:rsid w:val="00A01C55"/>
    <w:rsid w:val="00A0222B"/>
    <w:rsid w:val="00A023E7"/>
    <w:rsid w:val="00A0257A"/>
    <w:rsid w:val="00A02BB1"/>
    <w:rsid w:val="00A02E73"/>
    <w:rsid w:val="00A02F79"/>
    <w:rsid w:val="00A03033"/>
    <w:rsid w:val="00A03410"/>
    <w:rsid w:val="00A03486"/>
    <w:rsid w:val="00A036A1"/>
    <w:rsid w:val="00A037A1"/>
    <w:rsid w:val="00A03ECE"/>
    <w:rsid w:val="00A041EE"/>
    <w:rsid w:val="00A0496C"/>
    <w:rsid w:val="00A04B62"/>
    <w:rsid w:val="00A04CA9"/>
    <w:rsid w:val="00A050D4"/>
    <w:rsid w:val="00A055CC"/>
    <w:rsid w:val="00A056EE"/>
    <w:rsid w:val="00A05816"/>
    <w:rsid w:val="00A064A7"/>
    <w:rsid w:val="00A071C0"/>
    <w:rsid w:val="00A07559"/>
    <w:rsid w:val="00A07B84"/>
    <w:rsid w:val="00A07E07"/>
    <w:rsid w:val="00A101D2"/>
    <w:rsid w:val="00A10314"/>
    <w:rsid w:val="00A10689"/>
    <w:rsid w:val="00A10776"/>
    <w:rsid w:val="00A10CAD"/>
    <w:rsid w:val="00A10CEF"/>
    <w:rsid w:val="00A10DD7"/>
    <w:rsid w:val="00A1116B"/>
    <w:rsid w:val="00A11217"/>
    <w:rsid w:val="00A11568"/>
    <w:rsid w:val="00A123FE"/>
    <w:rsid w:val="00A1258F"/>
    <w:rsid w:val="00A12CC8"/>
    <w:rsid w:val="00A13F85"/>
    <w:rsid w:val="00A1404A"/>
    <w:rsid w:val="00A14FFA"/>
    <w:rsid w:val="00A15391"/>
    <w:rsid w:val="00A15817"/>
    <w:rsid w:val="00A15CEC"/>
    <w:rsid w:val="00A15FD1"/>
    <w:rsid w:val="00A16C9C"/>
    <w:rsid w:val="00A17421"/>
    <w:rsid w:val="00A17651"/>
    <w:rsid w:val="00A20343"/>
    <w:rsid w:val="00A2049F"/>
    <w:rsid w:val="00A20C59"/>
    <w:rsid w:val="00A21535"/>
    <w:rsid w:val="00A218F3"/>
    <w:rsid w:val="00A225D3"/>
    <w:rsid w:val="00A22802"/>
    <w:rsid w:val="00A22851"/>
    <w:rsid w:val="00A22AB2"/>
    <w:rsid w:val="00A22EEE"/>
    <w:rsid w:val="00A2348D"/>
    <w:rsid w:val="00A23D25"/>
    <w:rsid w:val="00A23DF1"/>
    <w:rsid w:val="00A243B8"/>
    <w:rsid w:val="00A24684"/>
    <w:rsid w:val="00A2469D"/>
    <w:rsid w:val="00A24762"/>
    <w:rsid w:val="00A248C2"/>
    <w:rsid w:val="00A248D0"/>
    <w:rsid w:val="00A24CD2"/>
    <w:rsid w:val="00A24E7C"/>
    <w:rsid w:val="00A2504B"/>
    <w:rsid w:val="00A250E7"/>
    <w:rsid w:val="00A252DF"/>
    <w:rsid w:val="00A25304"/>
    <w:rsid w:val="00A25AA1"/>
    <w:rsid w:val="00A25BF7"/>
    <w:rsid w:val="00A2679C"/>
    <w:rsid w:val="00A26834"/>
    <w:rsid w:val="00A27247"/>
    <w:rsid w:val="00A276D4"/>
    <w:rsid w:val="00A27E3E"/>
    <w:rsid w:val="00A30967"/>
    <w:rsid w:val="00A30969"/>
    <w:rsid w:val="00A313E9"/>
    <w:rsid w:val="00A31949"/>
    <w:rsid w:val="00A31A3F"/>
    <w:rsid w:val="00A31F33"/>
    <w:rsid w:val="00A3205C"/>
    <w:rsid w:val="00A320F4"/>
    <w:rsid w:val="00A32328"/>
    <w:rsid w:val="00A3255C"/>
    <w:rsid w:val="00A32712"/>
    <w:rsid w:val="00A329FA"/>
    <w:rsid w:val="00A32A72"/>
    <w:rsid w:val="00A3355D"/>
    <w:rsid w:val="00A33578"/>
    <w:rsid w:val="00A33BDC"/>
    <w:rsid w:val="00A33CB3"/>
    <w:rsid w:val="00A3455C"/>
    <w:rsid w:val="00A34D3D"/>
    <w:rsid w:val="00A35D7C"/>
    <w:rsid w:val="00A36B7F"/>
    <w:rsid w:val="00A36C7D"/>
    <w:rsid w:val="00A36FAB"/>
    <w:rsid w:val="00A37221"/>
    <w:rsid w:val="00A37507"/>
    <w:rsid w:val="00A40152"/>
    <w:rsid w:val="00A406E8"/>
    <w:rsid w:val="00A4086F"/>
    <w:rsid w:val="00A40B71"/>
    <w:rsid w:val="00A40BDF"/>
    <w:rsid w:val="00A41167"/>
    <w:rsid w:val="00A412F0"/>
    <w:rsid w:val="00A41B27"/>
    <w:rsid w:val="00A4231D"/>
    <w:rsid w:val="00A42436"/>
    <w:rsid w:val="00A42855"/>
    <w:rsid w:val="00A42B35"/>
    <w:rsid w:val="00A42BA4"/>
    <w:rsid w:val="00A42C9F"/>
    <w:rsid w:val="00A42DB4"/>
    <w:rsid w:val="00A42FF4"/>
    <w:rsid w:val="00A4370E"/>
    <w:rsid w:val="00A4403E"/>
    <w:rsid w:val="00A4417A"/>
    <w:rsid w:val="00A444E8"/>
    <w:rsid w:val="00A44888"/>
    <w:rsid w:val="00A44B07"/>
    <w:rsid w:val="00A44C2D"/>
    <w:rsid w:val="00A44CA5"/>
    <w:rsid w:val="00A450F7"/>
    <w:rsid w:val="00A4535F"/>
    <w:rsid w:val="00A4553F"/>
    <w:rsid w:val="00A456E5"/>
    <w:rsid w:val="00A45A44"/>
    <w:rsid w:val="00A4633A"/>
    <w:rsid w:val="00A47523"/>
    <w:rsid w:val="00A47B5A"/>
    <w:rsid w:val="00A50247"/>
    <w:rsid w:val="00A5058D"/>
    <w:rsid w:val="00A50C2A"/>
    <w:rsid w:val="00A50C5A"/>
    <w:rsid w:val="00A51628"/>
    <w:rsid w:val="00A5190E"/>
    <w:rsid w:val="00A5196B"/>
    <w:rsid w:val="00A51CB4"/>
    <w:rsid w:val="00A52571"/>
    <w:rsid w:val="00A52656"/>
    <w:rsid w:val="00A5298B"/>
    <w:rsid w:val="00A52F42"/>
    <w:rsid w:val="00A533A5"/>
    <w:rsid w:val="00A5374B"/>
    <w:rsid w:val="00A539A2"/>
    <w:rsid w:val="00A54298"/>
    <w:rsid w:val="00A5439C"/>
    <w:rsid w:val="00A54AB7"/>
    <w:rsid w:val="00A556DF"/>
    <w:rsid w:val="00A55B85"/>
    <w:rsid w:val="00A5646A"/>
    <w:rsid w:val="00A56AAB"/>
    <w:rsid w:val="00A5721E"/>
    <w:rsid w:val="00A57272"/>
    <w:rsid w:val="00A57807"/>
    <w:rsid w:val="00A57906"/>
    <w:rsid w:val="00A57F84"/>
    <w:rsid w:val="00A60719"/>
    <w:rsid w:val="00A60D3A"/>
    <w:rsid w:val="00A60E4E"/>
    <w:rsid w:val="00A6173D"/>
    <w:rsid w:val="00A6200D"/>
    <w:rsid w:val="00A62234"/>
    <w:rsid w:val="00A62C22"/>
    <w:rsid w:val="00A63113"/>
    <w:rsid w:val="00A63206"/>
    <w:rsid w:val="00A6395A"/>
    <w:rsid w:val="00A63BC0"/>
    <w:rsid w:val="00A63F17"/>
    <w:rsid w:val="00A6476F"/>
    <w:rsid w:val="00A65094"/>
    <w:rsid w:val="00A65F12"/>
    <w:rsid w:val="00A66587"/>
    <w:rsid w:val="00A667F9"/>
    <w:rsid w:val="00A66CAE"/>
    <w:rsid w:val="00A67142"/>
    <w:rsid w:val="00A672AD"/>
    <w:rsid w:val="00A67727"/>
    <w:rsid w:val="00A67769"/>
    <w:rsid w:val="00A7033B"/>
    <w:rsid w:val="00A70900"/>
    <w:rsid w:val="00A7096D"/>
    <w:rsid w:val="00A70D67"/>
    <w:rsid w:val="00A714B5"/>
    <w:rsid w:val="00A719FA"/>
    <w:rsid w:val="00A71D87"/>
    <w:rsid w:val="00A7217F"/>
    <w:rsid w:val="00A7265D"/>
    <w:rsid w:val="00A7317A"/>
    <w:rsid w:val="00A73267"/>
    <w:rsid w:val="00A73A11"/>
    <w:rsid w:val="00A73B20"/>
    <w:rsid w:val="00A73D58"/>
    <w:rsid w:val="00A741C9"/>
    <w:rsid w:val="00A74B7D"/>
    <w:rsid w:val="00A751C7"/>
    <w:rsid w:val="00A75B37"/>
    <w:rsid w:val="00A75BA2"/>
    <w:rsid w:val="00A75EC7"/>
    <w:rsid w:val="00A7604F"/>
    <w:rsid w:val="00A7752C"/>
    <w:rsid w:val="00A77A25"/>
    <w:rsid w:val="00A77C8B"/>
    <w:rsid w:val="00A77F62"/>
    <w:rsid w:val="00A804D4"/>
    <w:rsid w:val="00A806AE"/>
    <w:rsid w:val="00A816F9"/>
    <w:rsid w:val="00A8177C"/>
    <w:rsid w:val="00A81C11"/>
    <w:rsid w:val="00A81CB3"/>
    <w:rsid w:val="00A8233B"/>
    <w:rsid w:val="00A829DB"/>
    <w:rsid w:val="00A82E8D"/>
    <w:rsid w:val="00A83233"/>
    <w:rsid w:val="00A83718"/>
    <w:rsid w:val="00A837CE"/>
    <w:rsid w:val="00A837F4"/>
    <w:rsid w:val="00A83D3B"/>
    <w:rsid w:val="00A84446"/>
    <w:rsid w:val="00A8499D"/>
    <w:rsid w:val="00A84B8F"/>
    <w:rsid w:val="00A84C4F"/>
    <w:rsid w:val="00A84D6B"/>
    <w:rsid w:val="00A852D5"/>
    <w:rsid w:val="00A85C8E"/>
    <w:rsid w:val="00A8636A"/>
    <w:rsid w:val="00A8708E"/>
    <w:rsid w:val="00A87215"/>
    <w:rsid w:val="00A8748F"/>
    <w:rsid w:val="00A878CB"/>
    <w:rsid w:val="00A878F8"/>
    <w:rsid w:val="00A87BEB"/>
    <w:rsid w:val="00A87F31"/>
    <w:rsid w:val="00A90358"/>
    <w:rsid w:val="00A90629"/>
    <w:rsid w:val="00A90791"/>
    <w:rsid w:val="00A90D26"/>
    <w:rsid w:val="00A916AA"/>
    <w:rsid w:val="00A9225F"/>
    <w:rsid w:val="00A922D5"/>
    <w:rsid w:val="00A92382"/>
    <w:rsid w:val="00A9254E"/>
    <w:rsid w:val="00A93A66"/>
    <w:rsid w:val="00A93CCC"/>
    <w:rsid w:val="00A9433B"/>
    <w:rsid w:val="00A9448C"/>
    <w:rsid w:val="00A94562"/>
    <w:rsid w:val="00A94AC5"/>
    <w:rsid w:val="00A95454"/>
    <w:rsid w:val="00A95484"/>
    <w:rsid w:val="00A956C5"/>
    <w:rsid w:val="00A95D0B"/>
    <w:rsid w:val="00A95E93"/>
    <w:rsid w:val="00A96193"/>
    <w:rsid w:val="00A96584"/>
    <w:rsid w:val="00A971E7"/>
    <w:rsid w:val="00A97302"/>
    <w:rsid w:val="00AA04A2"/>
    <w:rsid w:val="00AA05CC"/>
    <w:rsid w:val="00AA06F0"/>
    <w:rsid w:val="00AA09B5"/>
    <w:rsid w:val="00AA0A34"/>
    <w:rsid w:val="00AA0B6D"/>
    <w:rsid w:val="00AA0BE7"/>
    <w:rsid w:val="00AA1320"/>
    <w:rsid w:val="00AA158D"/>
    <w:rsid w:val="00AA1A5D"/>
    <w:rsid w:val="00AA2368"/>
    <w:rsid w:val="00AA2ECA"/>
    <w:rsid w:val="00AA38D2"/>
    <w:rsid w:val="00AA3921"/>
    <w:rsid w:val="00AA3AA9"/>
    <w:rsid w:val="00AA3E71"/>
    <w:rsid w:val="00AA4A36"/>
    <w:rsid w:val="00AA5134"/>
    <w:rsid w:val="00AA5493"/>
    <w:rsid w:val="00AA5923"/>
    <w:rsid w:val="00AA63F0"/>
    <w:rsid w:val="00AA68A9"/>
    <w:rsid w:val="00AA713E"/>
    <w:rsid w:val="00AA7C08"/>
    <w:rsid w:val="00AA7DB8"/>
    <w:rsid w:val="00AA7E08"/>
    <w:rsid w:val="00AB0DDA"/>
    <w:rsid w:val="00AB11E1"/>
    <w:rsid w:val="00AB164D"/>
    <w:rsid w:val="00AB17ED"/>
    <w:rsid w:val="00AB1910"/>
    <w:rsid w:val="00AB1BD0"/>
    <w:rsid w:val="00AB1E17"/>
    <w:rsid w:val="00AB1EAE"/>
    <w:rsid w:val="00AB208E"/>
    <w:rsid w:val="00AB20A0"/>
    <w:rsid w:val="00AB21FF"/>
    <w:rsid w:val="00AB2465"/>
    <w:rsid w:val="00AB2B86"/>
    <w:rsid w:val="00AB2F42"/>
    <w:rsid w:val="00AB3269"/>
    <w:rsid w:val="00AB3327"/>
    <w:rsid w:val="00AB3509"/>
    <w:rsid w:val="00AB3626"/>
    <w:rsid w:val="00AB3A58"/>
    <w:rsid w:val="00AB495C"/>
    <w:rsid w:val="00AB5108"/>
    <w:rsid w:val="00AB55A1"/>
    <w:rsid w:val="00AB5AD7"/>
    <w:rsid w:val="00AB671F"/>
    <w:rsid w:val="00AB7001"/>
    <w:rsid w:val="00AB7076"/>
    <w:rsid w:val="00AB7DF4"/>
    <w:rsid w:val="00ABA916"/>
    <w:rsid w:val="00AC062C"/>
    <w:rsid w:val="00AC071E"/>
    <w:rsid w:val="00AC0E1B"/>
    <w:rsid w:val="00AC19FC"/>
    <w:rsid w:val="00AC1A3A"/>
    <w:rsid w:val="00AC284A"/>
    <w:rsid w:val="00AC3E09"/>
    <w:rsid w:val="00AC4076"/>
    <w:rsid w:val="00AC4380"/>
    <w:rsid w:val="00AC4767"/>
    <w:rsid w:val="00AC4CF0"/>
    <w:rsid w:val="00AC4E11"/>
    <w:rsid w:val="00AC5B2C"/>
    <w:rsid w:val="00AC5D7E"/>
    <w:rsid w:val="00AC62BF"/>
    <w:rsid w:val="00AC7268"/>
    <w:rsid w:val="00AC7D4E"/>
    <w:rsid w:val="00AD061F"/>
    <w:rsid w:val="00AD0A21"/>
    <w:rsid w:val="00AD0E7C"/>
    <w:rsid w:val="00AD0EF5"/>
    <w:rsid w:val="00AD12D1"/>
    <w:rsid w:val="00AD1AD3"/>
    <w:rsid w:val="00AD211A"/>
    <w:rsid w:val="00AD2415"/>
    <w:rsid w:val="00AD24EC"/>
    <w:rsid w:val="00AD2AC8"/>
    <w:rsid w:val="00AD32B3"/>
    <w:rsid w:val="00AD33FB"/>
    <w:rsid w:val="00AD39EE"/>
    <w:rsid w:val="00AD3DB9"/>
    <w:rsid w:val="00AD3F2B"/>
    <w:rsid w:val="00AD431E"/>
    <w:rsid w:val="00AD444C"/>
    <w:rsid w:val="00AD49EF"/>
    <w:rsid w:val="00AD4BD9"/>
    <w:rsid w:val="00AD5C96"/>
    <w:rsid w:val="00AD5F0A"/>
    <w:rsid w:val="00AD5F9F"/>
    <w:rsid w:val="00AD69FA"/>
    <w:rsid w:val="00AD6D8B"/>
    <w:rsid w:val="00AD7836"/>
    <w:rsid w:val="00AE02C3"/>
    <w:rsid w:val="00AE03F7"/>
    <w:rsid w:val="00AE0F0F"/>
    <w:rsid w:val="00AE11D9"/>
    <w:rsid w:val="00AE142D"/>
    <w:rsid w:val="00AE168A"/>
    <w:rsid w:val="00AE1757"/>
    <w:rsid w:val="00AE2172"/>
    <w:rsid w:val="00AE2F12"/>
    <w:rsid w:val="00AE3300"/>
    <w:rsid w:val="00AE3649"/>
    <w:rsid w:val="00AE394E"/>
    <w:rsid w:val="00AE397F"/>
    <w:rsid w:val="00AE3B04"/>
    <w:rsid w:val="00AE4620"/>
    <w:rsid w:val="00AE4DCA"/>
    <w:rsid w:val="00AE51F0"/>
    <w:rsid w:val="00AE541C"/>
    <w:rsid w:val="00AE593C"/>
    <w:rsid w:val="00AE6081"/>
    <w:rsid w:val="00AE67B8"/>
    <w:rsid w:val="00AE6D9D"/>
    <w:rsid w:val="00AE721C"/>
    <w:rsid w:val="00AE756F"/>
    <w:rsid w:val="00AE76A7"/>
    <w:rsid w:val="00AE7D0A"/>
    <w:rsid w:val="00AE7FFD"/>
    <w:rsid w:val="00AF0D1E"/>
    <w:rsid w:val="00AF10A9"/>
    <w:rsid w:val="00AF2127"/>
    <w:rsid w:val="00AF22A4"/>
    <w:rsid w:val="00AF237F"/>
    <w:rsid w:val="00AF29A2"/>
    <w:rsid w:val="00AF2E06"/>
    <w:rsid w:val="00AF3147"/>
    <w:rsid w:val="00AF32A3"/>
    <w:rsid w:val="00AF33BE"/>
    <w:rsid w:val="00AF3B59"/>
    <w:rsid w:val="00AF3C73"/>
    <w:rsid w:val="00AF4397"/>
    <w:rsid w:val="00AF45AB"/>
    <w:rsid w:val="00AF47EB"/>
    <w:rsid w:val="00AF4A68"/>
    <w:rsid w:val="00AF5F7E"/>
    <w:rsid w:val="00AF6AA4"/>
    <w:rsid w:val="00AF6D87"/>
    <w:rsid w:val="00AF748F"/>
    <w:rsid w:val="00B00373"/>
    <w:rsid w:val="00B0078B"/>
    <w:rsid w:val="00B017FE"/>
    <w:rsid w:val="00B01B26"/>
    <w:rsid w:val="00B020AE"/>
    <w:rsid w:val="00B020BE"/>
    <w:rsid w:val="00B0274D"/>
    <w:rsid w:val="00B033C6"/>
    <w:rsid w:val="00B0367E"/>
    <w:rsid w:val="00B03E5D"/>
    <w:rsid w:val="00B03EE9"/>
    <w:rsid w:val="00B048BB"/>
    <w:rsid w:val="00B04EE5"/>
    <w:rsid w:val="00B050E2"/>
    <w:rsid w:val="00B05B50"/>
    <w:rsid w:val="00B06245"/>
    <w:rsid w:val="00B06372"/>
    <w:rsid w:val="00B064E8"/>
    <w:rsid w:val="00B066A0"/>
    <w:rsid w:val="00B066FC"/>
    <w:rsid w:val="00B077C5"/>
    <w:rsid w:val="00B07EE6"/>
    <w:rsid w:val="00B105BB"/>
    <w:rsid w:val="00B1070A"/>
    <w:rsid w:val="00B108E1"/>
    <w:rsid w:val="00B10A2B"/>
    <w:rsid w:val="00B10B3C"/>
    <w:rsid w:val="00B11223"/>
    <w:rsid w:val="00B11839"/>
    <w:rsid w:val="00B11B85"/>
    <w:rsid w:val="00B126C3"/>
    <w:rsid w:val="00B129E4"/>
    <w:rsid w:val="00B12E50"/>
    <w:rsid w:val="00B13850"/>
    <w:rsid w:val="00B139BC"/>
    <w:rsid w:val="00B13B8B"/>
    <w:rsid w:val="00B13BA6"/>
    <w:rsid w:val="00B14348"/>
    <w:rsid w:val="00B1535D"/>
    <w:rsid w:val="00B159B3"/>
    <w:rsid w:val="00B15C58"/>
    <w:rsid w:val="00B15CDD"/>
    <w:rsid w:val="00B15E28"/>
    <w:rsid w:val="00B15F81"/>
    <w:rsid w:val="00B161D7"/>
    <w:rsid w:val="00B161F9"/>
    <w:rsid w:val="00B163C7"/>
    <w:rsid w:val="00B17406"/>
    <w:rsid w:val="00B17B75"/>
    <w:rsid w:val="00B17DD1"/>
    <w:rsid w:val="00B20CB4"/>
    <w:rsid w:val="00B2174C"/>
    <w:rsid w:val="00B21B48"/>
    <w:rsid w:val="00B21ED8"/>
    <w:rsid w:val="00B21FD5"/>
    <w:rsid w:val="00B22341"/>
    <w:rsid w:val="00B22A3D"/>
    <w:rsid w:val="00B22DE0"/>
    <w:rsid w:val="00B22EAF"/>
    <w:rsid w:val="00B230E8"/>
    <w:rsid w:val="00B2351C"/>
    <w:rsid w:val="00B23A9F"/>
    <w:rsid w:val="00B24C48"/>
    <w:rsid w:val="00B25230"/>
    <w:rsid w:val="00B253EE"/>
    <w:rsid w:val="00B257B4"/>
    <w:rsid w:val="00B25F75"/>
    <w:rsid w:val="00B263D5"/>
    <w:rsid w:val="00B269D7"/>
    <w:rsid w:val="00B26C17"/>
    <w:rsid w:val="00B27C1D"/>
    <w:rsid w:val="00B27C20"/>
    <w:rsid w:val="00B27CAB"/>
    <w:rsid w:val="00B27E2C"/>
    <w:rsid w:val="00B30595"/>
    <w:rsid w:val="00B30DD5"/>
    <w:rsid w:val="00B3102D"/>
    <w:rsid w:val="00B31E78"/>
    <w:rsid w:val="00B31E79"/>
    <w:rsid w:val="00B31FF7"/>
    <w:rsid w:val="00B328E8"/>
    <w:rsid w:val="00B32968"/>
    <w:rsid w:val="00B329CF"/>
    <w:rsid w:val="00B3380C"/>
    <w:rsid w:val="00B34179"/>
    <w:rsid w:val="00B341BD"/>
    <w:rsid w:val="00B345C2"/>
    <w:rsid w:val="00B346B2"/>
    <w:rsid w:val="00B34855"/>
    <w:rsid w:val="00B3493E"/>
    <w:rsid w:val="00B34E60"/>
    <w:rsid w:val="00B35275"/>
    <w:rsid w:val="00B35409"/>
    <w:rsid w:val="00B35DAE"/>
    <w:rsid w:val="00B36959"/>
    <w:rsid w:val="00B40128"/>
    <w:rsid w:val="00B40515"/>
    <w:rsid w:val="00B406B6"/>
    <w:rsid w:val="00B40E5D"/>
    <w:rsid w:val="00B41AD9"/>
    <w:rsid w:val="00B4221D"/>
    <w:rsid w:val="00B422F6"/>
    <w:rsid w:val="00B42898"/>
    <w:rsid w:val="00B42EC2"/>
    <w:rsid w:val="00B43135"/>
    <w:rsid w:val="00B43B8F"/>
    <w:rsid w:val="00B43DC0"/>
    <w:rsid w:val="00B43F05"/>
    <w:rsid w:val="00B45307"/>
    <w:rsid w:val="00B46138"/>
    <w:rsid w:val="00B4668B"/>
    <w:rsid w:val="00B469F5"/>
    <w:rsid w:val="00B46A81"/>
    <w:rsid w:val="00B46AB8"/>
    <w:rsid w:val="00B47CB6"/>
    <w:rsid w:val="00B47F66"/>
    <w:rsid w:val="00B50129"/>
    <w:rsid w:val="00B50D41"/>
    <w:rsid w:val="00B50DD8"/>
    <w:rsid w:val="00B51D33"/>
    <w:rsid w:val="00B5219C"/>
    <w:rsid w:val="00B52296"/>
    <w:rsid w:val="00B52A48"/>
    <w:rsid w:val="00B52C53"/>
    <w:rsid w:val="00B5315B"/>
    <w:rsid w:val="00B53254"/>
    <w:rsid w:val="00B5383B"/>
    <w:rsid w:val="00B54403"/>
    <w:rsid w:val="00B54B4D"/>
    <w:rsid w:val="00B54FC8"/>
    <w:rsid w:val="00B55391"/>
    <w:rsid w:val="00B553E9"/>
    <w:rsid w:val="00B55457"/>
    <w:rsid w:val="00B554BE"/>
    <w:rsid w:val="00B5654F"/>
    <w:rsid w:val="00B567CF"/>
    <w:rsid w:val="00B56ED6"/>
    <w:rsid w:val="00B57508"/>
    <w:rsid w:val="00B57C24"/>
    <w:rsid w:val="00B57C6F"/>
    <w:rsid w:val="00B6086C"/>
    <w:rsid w:val="00B60CDE"/>
    <w:rsid w:val="00B61711"/>
    <w:rsid w:val="00B61E59"/>
    <w:rsid w:val="00B61FF8"/>
    <w:rsid w:val="00B624B1"/>
    <w:rsid w:val="00B626D1"/>
    <w:rsid w:val="00B62986"/>
    <w:rsid w:val="00B62D6F"/>
    <w:rsid w:val="00B6337F"/>
    <w:rsid w:val="00B6399C"/>
    <w:rsid w:val="00B64283"/>
    <w:rsid w:val="00B64723"/>
    <w:rsid w:val="00B6499D"/>
    <w:rsid w:val="00B64E13"/>
    <w:rsid w:val="00B65191"/>
    <w:rsid w:val="00B651D4"/>
    <w:rsid w:val="00B65334"/>
    <w:rsid w:val="00B65ABE"/>
    <w:rsid w:val="00B65F1F"/>
    <w:rsid w:val="00B6676D"/>
    <w:rsid w:val="00B66790"/>
    <w:rsid w:val="00B66AC4"/>
    <w:rsid w:val="00B66BAD"/>
    <w:rsid w:val="00B6722B"/>
    <w:rsid w:val="00B673B4"/>
    <w:rsid w:val="00B67899"/>
    <w:rsid w:val="00B67C64"/>
    <w:rsid w:val="00B67E79"/>
    <w:rsid w:val="00B68730"/>
    <w:rsid w:val="00B7054A"/>
    <w:rsid w:val="00B7080B"/>
    <w:rsid w:val="00B70820"/>
    <w:rsid w:val="00B70C60"/>
    <w:rsid w:val="00B70D39"/>
    <w:rsid w:val="00B716C8"/>
    <w:rsid w:val="00B71807"/>
    <w:rsid w:val="00B71E68"/>
    <w:rsid w:val="00B726A8"/>
    <w:rsid w:val="00B728B3"/>
    <w:rsid w:val="00B72913"/>
    <w:rsid w:val="00B72D39"/>
    <w:rsid w:val="00B72E7E"/>
    <w:rsid w:val="00B736F7"/>
    <w:rsid w:val="00B73B74"/>
    <w:rsid w:val="00B73DC7"/>
    <w:rsid w:val="00B74400"/>
    <w:rsid w:val="00B744A6"/>
    <w:rsid w:val="00B74EE0"/>
    <w:rsid w:val="00B7509D"/>
    <w:rsid w:val="00B75553"/>
    <w:rsid w:val="00B75813"/>
    <w:rsid w:val="00B75CAE"/>
    <w:rsid w:val="00B75E45"/>
    <w:rsid w:val="00B7678C"/>
    <w:rsid w:val="00B76FBC"/>
    <w:rsid w:val="00B7789D"/>
    <w:rsid w:val="00B8021F"/>
    <w:rsid w:val="00B80AA4"/>
    <w:rsid w:val="00B80BE6"/>
    <w:rsid w:val="00B81293"/>
    <w:rsid w:val="00B8173E"/>
    <w:rsid w:val="00B817C0"/>
    <w:rsid w:val="00B81867"/>
    <w:rsid w:val="00B81C71"/>
    <w:rsid w:val="00B828C7"/>
    <w:rsid w:val="00B82915"/>
    <w:rsid w:val="00B837FF"/>
    <w:rsid w:val="00B8391F"/>
    <w:rsid w:val="00B83E98"/>
    <w:rsid w:val="00B83F70"/>
    <w:rsid w:val="00B84400"/>
    <w:rsid w:val="00B846CD"/>
    <w:rsid w:val="00B849E6"/>
    <w:rsid w:val="00B8551D"/>
    <w:rsid w:val="00B85647"/>
    <w:rsid w:val="00B858D8"/>
    <w:rsid w:val="00B86314"/>
    <w:rsid w:val="00B875A0"/>
    <w:rsid w:val="00B8764A"/>
    <w:rsid w:val="00B88B8E"/>
    <w:rsid w:val="00B9018F"/>
    <w:rsid w:val="00B90A3D"/>
    <w:rsid w:val="00B90D94"/>
    <w:rsid w:val="00B910B7"/>
    <w:rsid w:val="00B91380"/>
    <w:rsid w:val="00B917AC"/>
    <w:rsid w:val="00B9196D"/>
    <w:rsid w:val="00B922EF"/>
    <w:rsid w:val="00B9265E"/>
    <w:rsid w:val="00B92705"/>
    <w:rsid w:val="00B9395C"/>
    <w:rsid w:val="00B94593"/>
    <w:rsid w:val="00B9464B"/>
    <w:rsid w:val="00B946BE"/>
    <w:rsid w:val="00B948E9"/>
    <w:rsid w:val="00B94F85"/>
    <w:rsid w:val="00B959EC"/>
    <w:rsid w:val="00B95CB0"/>
    <w:rsid w:val="00B95DB4"/>
    <w:rsid w:val="00B9643E"/>
    <w:rsid w:val="00B96590"/>
    <w:rsid w:val="00B966F8"/>
    <w:rsid w:val="00B9775E"/>
    <w:rsid w:val="00B9D7E0"/>
    <w:rsid w:val="00B9E5EE"/>
    <w:rsid w:val="00BA0074"/>
    <w:rsid w:val="00BA0450"/>
    <w:rsid w:val="00BA06C8"/>
    <w:rsid w:val="00BA09ED"/>
    <w:rsid w:val="00BA0B5A"/>
    <w:rsid w:val="00BA1134"/>
    <w:rsid w:val="00BA1479"/>
    <w:rsid w:val="00BA147A"/>
    <w:rsid w:val="00BA18E2"/>
    <w:rsid w:val="00BA191E"/>
    <w:rsid w:val="00BA1CB2"/>
    <w:rsid w:val="00BA2989"/>
    <w:rsid w:val="00BA2C23"/>
    <w:rsid w:val="00BA2D39"/>
    <w:rsid w:val="00BA3B33"/>
    <w:rsid w:val="00BA4F5B"/>
    <w:rsid w:val="00BA6132"/>
    <w:rsid w:val="00BA6149"/>
    <w:rsid w:val="00BA6FBD"/>
    <w:rsid w:val="00BA722C"/>
    <w:rsid w:val="00BA7ACA"/>
    <w:rsid w:val="00BA7C03"/>
    <w:rsid w:val="00BA7E3E"/>
    <w:rsid w:val="00BB03B5"/>
    <w:rsid w:val="00BB07EF"/>
    <w:rsid w:val="00BB0C98"/>
    <w:rsid w:val="00BB0FDD"/>
    <w:rsid w:val="00BB1011"/>
    <w:rsid w:val="00BB245D"/>
    <w:rsid w:val="00BB2556"/>
    <w:rsid w:val="00BB2876"/>
    <w:rsid w:val="00BB35DB"/>
    <w:rsid w:val="00BB3E3E"/>
    <w:rsid w:val="00BB3E95"/>
    <w:rsid w:val="00BB3EC3"/>
    <w:rsid w:val="00BB481F"/>
    <w:rsid w:val="00BB4DFD"/>
    <w:rsid w:val="00BB540D"/>
    <w:rsid w:val="00BB561A"/>
    <w:rsid w:val="00BB5885"/>
    <w:rsid w:val="00BB62C6"/>
    <w:rsid w:val="00BB63EA"/>
    <w:rsid w:val="00BB6642"/>
    <w:rsid w:val="00BB6B79"/>
    <w:rsid w:val="00BB6CFF"/>
    <w:rsid w:val="00BB7767"/>
    <w:rsid w:val="00BB7DBB"/>
    <w:rsid w:val="00BC0B52"/>
    <w:rsid w:val="00BC1B60"/>
    <w:rsid w:val="00BC1F5C"/>
    <w:rsid w:val="00BC20C4"/>
    <w:rsid w:val="00BC226F"/>
    <w:rsid w:val="00BC26FC"/>
    <w:rsid w:val="00BC2AD3"/>
    <w:rsid w:val="00BC309D"/>
    <w:rsid w:val="00BC3600"/>
    <w:rsid w:val="00BC3770"/>
    <w:rsid w:val="00BC3835"/>
    <w:rsid w:val="00BC3F65"/>
    <w:rsid w:val="00BC3FFD"/>
    <w:rsid w:val="00BC61FB"/>
    <w:rsid w:val="00BC62FB"/>
    <w:rsid w:val="00BC647D"/>
    <w:rsid w:val="00BC66DC"/>
    <w:rsid w:val="00BC6C9C"/>
    <w:rsid w:val="00BC6E1F"/>
    <w:rsid w:val="00BC76E1"/>
    <w:rsid w:val="00BC7777"/>
    <w:rsid w:val="00BC780F"/>
    <w:rsid w:val="00BC7900"/>
    <w:rsid w:val="00BC7AB8"/>
    <w:rsid w:val="00BCB742"/>
    <w:rsid w:val="00BD0E3B"/>
    <w:rsid w:val="00BD0EFD"/>
    <w:rsid w:val="00BD1562"/>
    <w:rsid w:val="00BD15FB"/>
    <w:rsid w:val="00BD195A"/>
    <w:rsid w:val="00BD1F34"/>
    <w:rsid w:val="00BD24BE"/>
    <w:rsid w:val="00BD2AB7"/>
    <w:rsid w:val="00BD3D2B"/>
    <w:rsid w:val="00BD3DB9"/>
    <w:rsid w:val="00BD3FCA"/>
    <w:rsid w:val="00BD5201"/>
    <w:rsid w:val="00BD56EB"/>
    <w:rsid w:val="00BD5D27"/>
    <w:rsid w:val="00BD6D71"/>
    <w:rsid w:val="00BD72BD"/>
    <w:rsid w:val="00BD77CD"/>
    <w:rsid w:val="00BD7911"/>
    <w:rsid w:val="00BD7C27"/>
    <w:rsid w:val="00BD7CC6"/>
    <w:rsid w:val="00BE1050"/>
    <w:rsid w:val="00BE15C0"/>
    <w:rsid w:val="00BE1693"/>
    <w:rsid w:val="00BE1AA4"/>
    <w:rsid w:val="00BE1FB8"/>
    <w:rsid w:val="00BE22BB"/>
    <w:rsid w:val="00BE22F3"/>
    <w:rsid w:val="00BE28D1"/>
    <w:rsid w:val="00BE3240"/>
    <w:rsid w:val="00BE346E"/>
    <w:rsid w:val="00BE35D7"/>
    <w:rsid w:val="00BE3668"/>
    <w:rsid w:val="00BE38FC"/>
    <w:rsid w:val="00BE4206"/>
    <w:rsid w:val="00BE4C85"/>
    <w:rsid w:val="00BE4E05"/>
    <w:rsid w:val="00BE4E9D"/>
    <w:rsid w:val="00BE4EAF"/>
    <w:rsid w:val="00BE5086"/>
    <w:rsid w:val="00BE5652"/>
    <w:rsid w:val="00BE5E2F"/>
    <w:rsid w:val="00BE654F"/>
    <w:rsid w:val="00BE6D27"/>
    <w:rsid w:val="00BE6EC6"/>
    <w:rsid w:val="00BE710D"/>
    <w:rsid w:val="00BE792D"/>
    <w:rsid w:val="00BE7ABA"/>
    <w:rsid w:val="00BE7B33"/>
    <w:rsid w:val="00BE7CAA"/>
    <w:rsid w:val="00BE7E81"/>
    <w:rsid w:val="00BF00B9"/>
    <w:rsid w:val="00BF1909"/>
    <w:rsid w:val="00BF209B"/>
    <w:rsid w:val="00BF23F6"/>
    <w:rsid w:val="00BF241E"/>
    <w:rsid w:val="00BF2614"/>
    <w:rsid w:val="00BF2699"/>
    <w:rsid w:val="00BF295A"/>
    <w:rsid w:val="00BF2A00"/>
    <w:rsid w:val="00BF2DF6"/>
    <w:rsid w:val="00BF2F9F"/>
    <w:rsid w:val="00BF324E"/>
    <w:rsid w:val="00BF33BE"/>
    <w:rsid w:val="00BF3410"/>
    <w:rsid w:val="00BF35C8"/>
    <w:rsid w:val="00BF3F29"/>
    <w:rsid w:val="00BF4098"/>
    <w:rsid w:val="00BF44DE"/>
    <w:rsid w:val="00BF4B73"/>
    <w:rsid w:val="00BF4C6D"/>
    <w:rsid w:val="00BF53C4"/>
    <w:rsid w:val="00BF55F8"/>
    <w:rsid w:val="00BF662E"/>
    <w:rsid w:val="00BF6988"/>
    <w:rsid w:val="00BF6AAA"/>
    <w:rsid w:val="00BF6BD9"/>
    <w:rsid w:val="00BF6CA0"/>
    <w:rsid w:val="00BF77DD"/>
    <w:rsid w:val="00C006B0"/>
    <w:rsid w:val="00C012A4"/>
    <w:rsid w:val="00C01C37"/>
    <w:rsid w:val="00C01E6B"/>
    <w:rsid w:val="00C0241B"/>
    <w:rsid w:val="00C02680"/>
    <w:rsid w:val="00C02FD7"/>
    <w:rsid w:val="00C039BA"/>
    <w:rsid w:val="00C03B6D"/>
    <w:rsid w:val="00C03C39"/>
    <w:rsid w:val="00C03CA4"/>
    <w:rsid w:val="00C03D8E"/>
    <w:rsid w:val="00C03F8E"/>
    <w:rsid w:val="00C04136"/>
    <w:rsid w:val="00C042F3"/>
    <w:rsid w:val="00C0452A"/>
    <w:rsid w:val="00C04577"/>
    <w:rsid w:val="00C0490D"/>
    <w:rsid w:val="00C04A09"/>
    <w:rsid w:val="00C055C1"/>
    <w:rsid w:val="00C057C9"/>
    <w:rsid w:val="00C05CDE"/>
    <w:rsid w:val="00C06047"/>
    <w:rsid w:val="00C06107"/>
    <w:rsid w:val="00C0647B"/>
    <w:rsid w:val="00C06942"/>
    <w:rsid w:val="00C07560"/>
    <w:rsid w:val="00C100B5"/>
    <w:rsid w:val="00C10A69"/>
    <w:rsid w:val="00C114AA"/>
    <w:rsid w:val="00C119CE"/>
    <w:rsid w:val="00C11D8B"/>
    <w:rsid w:val="00C127DC"/>
    <w:rsid w:val="00C137C3"/>
    <w:rsid w:val="00C139E4"/>
    <w:rsid w:val="00C13AA3"/>
    <w:rsid w:val="00C13EA2"/>
    <w:rsid w:val="00C14A7B"/>
    <w:rsid w:val="00C1538F"/>
    <w:rsid w:val="00C15687"/>
    <w:rsid w:val="00C15F1C"/>
    <w:rsid w:val="00C16654"/>
    <w:rsid w:val="00C166EE"/>
    <w:rsid w:val="00C170A6"/>
    <w:rsid w:val="00C172DD"/>
    <w:rsid w:val="00C1AB0A"/>
    <w:rsid w:val="00C2005C"/>
    <w:rsid w:val="00C20223"/>
    <w:rsid w:val="00C207B4"/>
    <w:rsid w:val="00C20813"/>
    <w:rsid w:val="00C20D43"/>
    <w:rsid w:val="00C2147A"/>
    <w:rsid w:val="00C21A99"/>
    <w:rsid w:val="00C21AD0"/>
    <w:rsid w:val="00C21B0E"/>
    <w:rsid w:val="00C21C9B"/>
    <w:rsid w:val="00C22034"/>
    <w:rsid w:val="00C2291D"/>
    <w:rsid w:val="00C22B0E"/>
    <w:rsid w:val="00C22F7F"/>
    <w:rsid w:val="00C23954"/>
    <w:rsid w:val="00C23A85"/>
    <w:rsid w:val="00C24417"/>
    <w:rsid w:val="00C2494F"/>
    <w:rsid w:val="00C24C3A"/>
    <w:rsid w:val="00C24CC9"/>
    <w:rsid w:val="00C24F1D"/>
    <w:rsid w:val="00C25138"/>
    <w:rsid w:val="00C2548E"/>
    <w:rsid w:val="00C25A42"/>
    <w:rsid w:val="00C25CA2"/>
    <w:rsid w:val="00C26127"/>
    <w:rsid w:val="00C262D4"/>
    <w:rsid w:val="00C26A8C"/>
    <w:rsid w:val="00C27461"/>
    <w:rsid w:val="00C27675"/>
    <w:rsid w:val="00C276CC"/>
    <w:rsid w:val="00C27F54"/>
    <w:rsid w:val="00C30262"/>
    <w:rsid w:val="00C303CC"/>
    <w:rsid w:val="00C30692"/>
    <w:rsid w:val="00C30A4B"/>
    <w:rsid w:val="00C30B0E"/>
    <w:rsid w:val="00C30C2E"/>
    <w:rsid w:val="00C30E51"/>
    <w:rsid w:val="00C3109C"/>
    <w:rsid w:val="00C311D8"/>
    <w:rsid w:val="00C3125B"/>
    <w:rsid w:val="00C31B6F"/>
    <w:rsid w:val="00C3304A"/>
    <w:rsid w:val="00C3312A"/>
    <w:rsid w:val="00C331FD"/>
    <w:rsid w:val="00C33902"/>
    <w:rsid w:val="00C353AB"/>
    <w:rsid w:val="00C35F36"/>
    <w:rsid w:val="00C3690E"/>
    <w:rsid w:val="00C369FF"/>
    <w:rsid w:val="00C36A6F"/>
    <w:rsid w:val="00C36BD9"/>
    <w:rsid w:val="00C372E3"/>
    <w:rsid w:val="00C373D6"/>
    <w:rsid w:val="00C37511"/>
    <w:rsid w:val="00C37C92"/>
    <w:rsid w:val="00C37F62"/>
    <w:rsid w:val="00C3B6FB"/>
    <w:rsid w:val="00C40634"/>
    <w:rsid w:val="00C4089B"/>
    <w:rsid w:val="00C40C5E"/>
    <w:rsid w:val="00C40F7B"/>
    <w:rsid w:val="00C41453"/>
    <w:rsid w:val="00C424BA"/>
    <w:rsid w:val="00C4255C"/>
    <w:rsid w:val="00C43695"/>
    <w:rsid w:val="00C4378D"/>
    <w:rsid w:val="00C43965"/>
    <w:rsid w:val="00C44285"/>
    <w:rsid w:val="00C44534"/>
    <w:rsid w:val="00C449B5"/>
    <w:rsid w:val="00C44C3C"/>
    <w:rsid w:val="00C44CB5"/>
    <w:rsid w:val="00C46219"/>
    <w:rsid w:val="00C4649F"/>
    <w:rsid w:val="00C46781"/>
    <w:rsid w:val="00C46842"/>
    <w:rsid w:val="00C46A17"/>
    <w:rsid w:val="00C46A36"/>
    <w:rsid w:val="00C46CA2"/>
    <w:rsid w:val="00C46D72"/>
    <w:rsid w:val="00C471BB"/>
    <w:rsid w:val="00C47CD0"/>
    <w:rsid w:val="00C50DCC"/>
    <w:rsid w:val="00C51710"/>
    <w:rsid w:val="00C51AE0"/>
    <w:rsid w:val="00C52616"/>
    <w:rsid w:val="00C52A19"/>
    <w:rsid w:val="00C52D61"/>
    <w:rsid w:val="00C53A9F"/>
    <w:rsid w:val="00C54B21"/>
    <w:rsid w:val="00C54ED0"/>
    <w:rsid w:val="00C54EDE"/>
    <w:rsid w:val="00C55D8C"/>
    <w:rsid w:val="00C560F1"/>
    <w:rsid w:val="00C574A1"/>
    <w:rsid w:val="00C57563"/>
    <w:rsid w:val="00C57797"/>
    <w:rsid w:val="00C57EFE"/>
    <w:rsid w:val="00C60D1D"/>
    <w:rsid w:val="00C60DD1"/>
    <w:rsid w:val="00C612BD"/>
    <w:rsid w:val="00C612E0"/>
    <w:rsid w:val="00C615DB"/>
    <w:rsid w:val="00C61AC0"/>
    <w:rsid w:val="00C61C38"/>
    <w:rsid w:val="00C61EC4"/>
    <w:rsid w:val="00C62174"/>
    <w:rsid w:val="00C62838"/>
    <w:rsid w:val="00C628AE"/>
    <w:rsid w:val="00C62C0F"/>
    <w:rsid w:val="00C62CE0"/>
    <w:rsid w:val="00C638AC"/>
    <w:rsid w:val="00C6441F"/>
    <w:rsid w:val="00C66055"/>
    <w:rsid w:val="00C66E29"/>
    <w:rsid w:val="00C66E68"/>
    <w:rsid w:val="00C676A6"/>
    <w:rsid w:val="00C67B99"/>
    <w:rsid w:val="00C6FD35"/>
    <w:rsid w:val="00C70353"/>
    <w:rsid w:val="00C70373"/>
    <w:rsid w:val="00C703D6"/>
    <w:rsid w:val="00C7047D"/>
    <w:rsid w:val="00C7099C"/>
    <w:rsid w:val="00C70AE1"/>
    <w:rsid w:val="00C714BA"/>
    <w:rsid w:val="00C71995"/>
    <w:rsid w:val="00C71E67"/>
    <w:rsid w:val="00C7435B"/>
    <w:rsid w:val="00C745DE"/>
    <w:rsid w:val="00C7464A"/>
    <w:rsid w:val="00C74785"/>
    <w:rsid w:val="00C74B25"/>
    <w:rsid w:val="00C74E1E"/>
    <w:rsid w:val="00C7507B"/>
    <w:rsid w:val="00C7517F"/>
    <w:rsid w:val="00C75445"/>
    <w:rsid w:val="00C75528"/>
    <w:rsid w:val="00C757C8"/>
    <w:rsid w:val="00C75D9A"/>
    <w:rsid w:val="00C761AE"/>
    <w:rsid w:val="00C76400"/>
    <w:rsid w:val="00C76A28"/>
    <w:rsid w:val="00C77000"/>
    <w:rsid w:val="00C7724F"/>
    <w:rsid w:val="00C776C2"/>
    <w:rsid w:val="00C77899"/>
    <w:rsid w:val="00C77C59"/>
    <w:rsid w:val="00C77E9A"/>
    <w:rsid w:val="00C7A9EC"/>
    <w:rsid w:val="00C7BDAF"/>
    <w:rsid w:val="00C80189"/>
    <w:rsid w:val="00C80C17"/>
    <w:rsid w:val="00C81B48"/>
    <w:rsid w:val="00C81DB1"/>
    <w:rsid w:val="00C81DDD"/>
    <w:rsid w:val="00C83548"/>
    <w:rsid w:val="00C84D48"/>
    <w:rsid w:val="00C84F54"/>
    <w:rsid w:val="00C85192"/>
    <w:rsid w:val="00C85290"/>
    <w:rsid w:val="00C85693"/>
    <w:rsid w:val="00C856CC"/>
    <w:rsid w:val="00C85D89"/>
    <w:rsid w:val="00C863DC"/>
    <w:rsid w:val="00C86854"/>
    <w:rsid w:val="00C868B9"/>
    <w:rsid w:val="00C86D3D"/>
    <w:rsid w:val="00C86DE1"/>
    <w:rsid w:val="00C86E71"/>
    <w:rsid w:val="00C86FAB"/>
    <w:rsid w:val="00C8738B"/>
    <w:rsid w:val="00C874DF"/>
    <w:rsid w:val="00C878F1"/>
    <w:rsid w:val="00C87936"/>
    <w:rsid w:val="00C879C6"/>
    <w:rsid w:val="00C87FFB"/>
    <w:rsid w:val="00C909B4"/>
    <w:rsid w:val="00C90CB7"/>
    <w:rsid w:val="00C90F0E"/>
    <w:rsid w:val="00C90F25"/>
    <w:rsid w:val="00C910B8"/>
    <w:rsid w:val="00C91206"/>
    <w:rsid w:val="00C91C54"/>
    <w:rsid w:val="00C9216A"/>
    <w:rsid w:val="00C9234E"/>
    <w:rsid w:val="00C931F2"/>
    <w:rsid w:val="00C93389"/>
    <w:rsid w:val="00C94238"/>
    <w:rsid w:val="00C952FE"/>
    <w:rsid w:val="00C95ABA"/>
    <w:rsid w:val="00C96534"/>
    <w:rsid w:val="00C96608"/>
    <w:rsid w:val="00C9721B"/>
    <w:rsid w:val="00C97280"/>
    <w:rsid w:val="00C9785E"/>
    <w:rsid w:val="00C97CB6"/>
    <w:rsid w:val="00CA036E"/>
    <w:rsid w:val="00CA0740"/>
    <w:rsid w:val="00CA0AE6"/>
    <w:rsid w:val="00CA0DCE"/>
    <w:rsid w:val="00CA1418"/>
    <w:rsid w:val="00CA1C84"/>
    <w:rsid w:val="00CA20C8"/>
    <w:rsid w:val="00CA2838"/>
    <w:rsid w:val="00CA40A9"/>
    <w:rsid w:val="00CA4417"/>
    <w:rsid w:val="00CA655D"/>
    <w:rsid w:val="00CA67B6"/>
    <w:rsid w:val="00CA67E1"/>
    <w:rsid w:val="00CA6A1D"/>
    <w:rsid w:val="00CA6E50"/>
    <w:rsid w:val="00CA73AE"/>
    <w:rsid w:val="00CA7D66"/>
    <w:rsid w:val="00CB04D1"/>
    <w:rsid w:val="00CB0739"/>
    <w:rsid w:val="00CB126A"/>
    <w:rsid w:val="00CB14CE"/>
    <w:rsid w:val="00CB15AE"/>
    <w:rsid w:val="00CB15DC"/>
    <w:rsid w:val="00CB1EC2"/>
    <w:rsid w:val="00CB2451"/>
    <w:rsid w:val="00CB273D"/>
    <w:rsid w:val="00CB32CA"/>
    <w:rsid w:val="00CB477D"/>
    <w:rsid w:val="00CB4ACE"/>
    <w:rsid w:val="00CB4C39"/>
    <w:rsid w:val="00CB5324"/>
    <w:rsid w:val="00CB5E75"/>
    <w:rsid w:val="00CB64EF"/>
    <w:rsid w:val="00CB6CF3"/>
    <w:rsid w:val="00CB6D06"/>
    <w:rsid w:val="00CB6E53"/>
    <w:rsid w:val="00CB7064"/>
    <w:rsid w:val="00CB74E6"/>
    <w:rsid w:val="00CB7776"/>
    <w:rsid w:val="00CB79C8"/>
    <w:rsid w:val="00CB7DB8"/>
    <w:rsid w:val="00CB7E2F"/>
    <w:rsid w:val="00CC0EBB"/>
    <w:rsid w:val="00CC11C3"/>
    <w:rsid w:val="00CC170D"/>
    <w:rsid w:val="00CC175B"/>
    <w:rsid w:val="00CC20FF"/>
    <w:rsid w:val="00CC229A"/>
    <w:rsid w:val="00CC2C04"/>
    <w:rsid w:val="00CC3625"/>
    <w:rsid w:val="00CC3874"/>
    <w:rsid w:val="00CC49EE"/>
    <w:rsid w:val="00CC4CA8"/>
    <w:rsid w:val="00CC52AD"/>
    <w:rsid w:val="00CC63BF"/>
    <w:rsid w:val="00CC6743"/>
    <w:rsid w:val="00CC6A6B"/>
    <w:rsid w:val="00CC767B"/>
    <w:rsid w:val="00CC77E8"/>
    <w:rsid w:val="00CC7BEA"/>
    <w:rsid w:val="00CC7FE7"/>
    <w:rsid w:val="00CC810C"/>
    <w:rsid w:val="00CD020F"/>
    <w:rsid w:val="00CD1FF3"/>
    <w:rsid w:val="00CD276C"/>
    <w:rsid w:val="00CD2BDC"/>
    <w:rsid w:val="00CD2F3D"/>
    <w:rsid w:val="00CD377A"/>
    <w:rsid w:val="00CD3A2D"/>
    <w:rsid w:val="00CD4780"/>
    <w:rsid w:val="00CD4FFE"/>
    <w:rsid w:val="00CD52F8"/>
    <w:rsid w:val="00CD532D"/>
    <w:rsid w:val="00CD55B0"/>
    <w:rsid w:val="00CD591E"/>
    <w:rsid w:val="00CD5AC3"/>
    <w:rsid w:val="00CD5D64"/>
    <w:rsid w:val="00CD6009"/>
    <w:rsid w:val="00CD640D"/>
    <w:rsid w:val="00CD6617"/>
    <w:rsid w:val="00CD66B5"/>
    <w:rsid w:val="00CD6919"/>
    <w:rsid w:val="00CD6B96"/>
    <w:rsid w:val="00CD6E7E"/>
    <w:rsid w:val="00CD7034"/>
    <w:rsid w:val="00CD74BA"/>
    <w:rsid w:val="00CD75E3"/>
    <w:rsid w:val="00CD7651"/>
    <w:rsid w:val="00CD7D15"/>
    <w:rsid w:val="00CE0C87"/>
    <w:rsid w:val="00CE0D75"/>
    <w:rsid w:val="00CE0E05"/>
    <w:rsid w:val="00CE11F1"/>
    <w:rsid w:val="00CE1232"/>
    <w:rsid w:val="00CE1BA2"/>
    <w:rsid w:val="00CE212E"/>
    <w:rsid w:val="00CE2647"/>
    <w:rsid w:val="00CE2EEA"/>
    <w:rsid w:val="00CE2FEB"/>
    <w:rsid w:val="00CE3BE5"/>
    <w:rsid w:val="00CE3E92"/>
    <w:rsid w:val="00CE4E02"/>
    <w:rsid w:val="00CE51E8"/>
    <w:rsid w:val="00CE5922"/>
    <w:rsid w:val="00CE6B98"/>
    <w:rsid w:val="00CE6D99"/>
    <w:rsid w:val="00CE6E3A"/>
    <w:rsid w:val="00CE7357"/>
    <w:rsid w:val="00CE767A"/>
    <w:rsid w:val="00CE7760"/>
    <w:rsid w:val="00CE7901"/>
    <w:rsid w:val="00CE7B82"/>
    <w:rsid w:val="00CE7E65"/>
    <w:rsid w:val="00CF0074"/>
    <w:rsid w:val="00CF0253"/>
    <w:rsid w:val="00CF1C34"/>
    <w:rsid w:val="00CF1E99"/>
    <w:rsid w:val="00CF26AD"/>
    <w:rsid w:val="00CF3508"/>
    <w:rsid w:val="00CF37B0"/>
    <w:rsid w:val="00CF3A70"/>
    <w:rsid w:val="00CF3B7E"/>
    <w:rsid w:val="00CF4451"/>
    <w:rsid w:val="00CF4716"/>
    <w:rsid w:val="00CF48F9"/>
    <w:rsid w:val="00CF49CC"/>
    <w:rsid w:val="00CF527A"/>
    <w:rsid w:val="00CF5A90"/>
    <w:rsid w:val="00CF5B20"/>
    <w:rsid w:val="00CF5D29"/>
    <w:rsid w:val="00CF6625"/>
    <w:rsid w:val="00CF6726"/>
    <w:rsid w:val="00CF6AA8"/>
    <w:rsid w:val="00CF7427"/>
    <w:rsid w:val="00CF786B"/>
    <w:rsid w:val="00D0050C"/>
    <w:rsid w:val="00D00DBF"/>
    <w:rsid w:val="00D00DED"/>
    <w:rsid w:val="00D010E8"/>
    <w:rsid w:val="00D0124B"/>
    <w:rsid w:val="00D01780"/>
    <w:rsid w:val="00D01E68"/>
    <w:rsid w:val="00D026E0"/>
    <w:rsid w:val="00D026ED"/>
    <w:rsid w:val="00D02CCB"/>
    <w:rsid w:val="00D02EF1"/>
    <w:rsid w:val="00D032C9"/>
    <w:rsid w:val="00D03665"/>
    <w:rsid w:val="00D0368A"/>
    <w:rsid w:val="00D04EE7"/>
    <w:rsid w:val="00D06097"/>
    <w:rsid w:val="00D062A5"/>
    <w:rsid w:val="00D06325"/>
    <w:rsid w:val="00D06516"/>
    <w:rsid w:val="00D07063"/>
    <w:rsid w:val="00D076DA"/>
    <w:rsid w:val="00D07906"/>
    <w:rsid w:val="00D07D8A"/>
    <w:rsid w:val="00D07FAA"/>
    <w:rsid w:val="00D07FDD"/>
    <w:rsid w:val="00D10298"/>
    <w:rsid w:val="00D1094A"/>
    <w:rsid w:val="00D11470"/>
    <w:rsid w:val="00D115F1"/>
    <w:rsid w:val="00D11E9E"/>
    <w:rsid w:val="00D13399"/>
    <w:rsid w:val="00D13EFF"/>
    <w:rsid w:val="00D13F33"/>
    <w:rsid w:val="00D149A5"/>
    <w:rsid w:val="00D14B43"/>
    <w:rsid w:val="00D1506C"/>
    <w:rsid w:val="00D15137"/>
    <w:rsid w:val="00D15984"/>
    <w:rsid w:val="00D15EDA"/>
    <w:rsid w:val="00D15F8B"/>
    <w:rsid w:val="00D160E6"/>
    <w:rsid w:val="00D1643D"/>
    <w:rsid w:val="00D16843"/>
    <w:rsid w:val="00D1686B"/>
    <w:rsid w:val="00D16A18"/>
    <w:rsid w:val="00D16D78"/>
    <w:rsid w:val="00D16F7E"/>
    <w:rsid w:val="00D16F91"/>
    <w:rsid w:val="00D17BCD"/>
    <w:rsid w:val="00D17E42"/>
    <w:rsid w:val="00D20008"/>
    <w:rsid w:val="00D200BF"/>
    <w:rsid w:val="00D206F0"/>
    <w:rsid w:val="00D20CF8"/>
    <w:rsid w:val="00D20ED6"/>
    <w:rsid w:val="00D213B1"/>
    <w:rsid w:val="00D21AFF"/>
    <w:rsid w:val="00D2206B"/>
    <w:rsid w:val="00D22239"/>
    <w:rsid w:val="00D22B79"/>
    <w:rsid w:val="00D22E5D"/>
    <w:rsid w:val="00D22F29"/>
    <w:rsid w:val="00D23837"/>
    <w:rsid w:val="00D239EC"/>
    <w:rsid w:val="00D23E24"/>
    <w:rsid w:val="00D250B6"/>
    <w:rsid w:val="00D25234"/>
    <w:rsid w:val="00D25254"/>
    <w:rsid w:val="00D25D99"/>
    <w:rsid w:val="00D268E1"/>
    <w:rsid w:val="00D26A39"/>
    <w:rsid w:val="00D26FE7"/>
    <w:rsid w:val="00D2760C"/>
    <w:rsid w:val="00D2775E"/>
    <w:rsid w:val="00D27A40"/>
    <w:rsid w:val="00D2ACBE"/>
    <w:rsid w:val="00D3027B"/>
    <w:rsid w:val="00D312A5"/>
    <w:rsid w:val="00D31416"/>
    <w:rsid w:val="00D3146C"/>
    <w:rsid w:val="00D3158B"/>
    <w:rsid w:val="00D31AF9"/>
    <w:rsid w:val="00D31B63"/>
    <w:rsid w:val="00D325E3"/>
    <w:rsid w:val="00D32746"/>
    <w:rsid w:val="00D3297D"/>
    <w:rsid w:val="00D33172"/>
    <w:rsid w:val="00D337CC"/>
    <w:rsid w:val="00D3417D"/>
    <w:rsid w:val="00D3438A"/>
    <w:rsid w:val="00D3439B"/>
    <w:rsid w:val="00D348A1"/>
    <w:rsid w:val="00D350F7"/>
    <w:rsid w:val="00D35715"/>
    <w:rsid w:val="00D36329"/>
    <w:rsid w:val="00D36548"/>
    <w:rsid w:val="00D36D02"/>
    <w:rsid w:val="00D36D97"/>
    <w:rsid w:val="00D36FD5"/>
    <w:rsid w:val="00D371DC"/>
    <w:rsid w:val="00D371E0"/>
    <w:rsid w:val="00D3720F"/>
    <w:rsid w:val="00D37321"/>
    <w:rsid w:val="00D375D9"/>
    <w:rsid w:val="00D37DD2"/>
    <w:rsid w:val="00D40997"/>
    <w:rsid w:val="00D40B30"/>
    <w:rsid w:val="00D41102"/>
    <w:rsid w:val="00D418A1"/>
    <w:rsid w:val="00D41F5E"/>
    <w:rsid w:val="00D4251A"/>
    <w:rsid w:val="00D42A9C"/>
    <w:rsid w:val="00D43355"/>
    <w:rsid w:val="00D4348C"/>
    <w:rsid w:val="00D4350B"/>
    <w:rsid w:val="00D438F3"/>
    <w:rsid w:val="00D43C41"/>
    <w:rsid w:val="00D43F0A"/>
    <w:rsid w:val="00D44ABF"/>
    <w:rsid w:val="00D45613"/>
    <w:rsid w:val="00D45FF7"/>
    <w:rsid w:val="00D460D7"/>
    <w:rsid w:val="00D470FA"/>
    <w:rsid w:val="00D47353"/>
    <w:rsid w:val="00D4747D"/>
    <w:rsid w:val="00D47611"/>
    <w:rsid w:val="00D47878"/>
    <w:rsid w:val="00D47AD3"/>
    <w:rsid w:val="00D47D9E"/>
    <w:rsid w:val="00D4A0A9"/>
    <w:rsid w:val="00D5014A"/>
    <w:rsid w:val="00D50380"/>
    <w:rsid w:val="00D50BD4"/>
    <w:rsid w:val="00D51137"/>
    <w:rsid w:val="00D51520"/>
    <w:rsid w:val="00D5165B"/>
    <w:rsid w:val="00D51C59"/>
    <w:rsid w:val="00D51DE8"/>
    <w:rsid w:val="00D51F19"/>
    <w:rsid w:val="00D524A2"/>
    <w:rsid w:val="00D52B25"/>
    <w:rsid w:val="00D52B90"/>
    <w:rsid w:val="00D53037"/>
    <w:rsid w:val="00D53192"/>
    <w:rsid w:val="00D532AD"/>
    <w:rsid w:val="00D5373A"/>
    <w:rsid w:val="00D5521F"/>
    <w:rsid w:val="00D5528A"/>
    <w:rsid w:val="00D55624"/>
    <w:rsid w:val="00D5574E"/>
    <w:rsid w:val="00D55CF3"/>
    <w:rsid w:val="00D55E0F"/>
    <w:rsid w:val="00D55F4B"/>
    <w:rsid w:val="00D564DB"/>
    <w:rsid w:val="00D565B4"/>
    <w:rsid w:val="00D573F0"/>
    <w:rsid w:val="00D57964"/>
    <w:rsid w:val="00D57FF8"/>
    <w:rsid w:val="00D6077E"/>
    <w:rsid w:val="00D60E1F"/>
    <w:rsid w:val="00D60E76"/>
    <w:rsid w:val="00D61451"/>
    <w:rsid w:val="00D61831"/>
    <w:rsid w:val="00D61899"/>
    <w:rsid w:val="00D61974"/>
    <w:rsid w:val="00D6222C"/>
    <w:rsid w:val="00D626FB"/>
    <w:rsid w:val="00D628C6"/>
    <w:rsid w:val="00D62CC1"/>
    <w:rsid w:val="00D62FA3"/>
    <w:rsid w:val="00D630F4"/>
    <w:rsid w:val="00D634C9"/>
    <w:rsid w:val="00D63C68"/>
    <w:rsid w:val="00D64A59"/>
    <w:rsid w:val="00D65EB0"/>
    <w:rsid w:val="00D66295"/>
    <w:rsid w:val="00D662D7"/>
    <w:rsid w:val="00D676D4"/>
    <w:rsid w:val="00D6793B"/>
    <w:rsid w:val="00D67C8D"/>
    <w:rsid w:val="00D704F8"/>
    <w:rsid w:val="00D70B1B"/>
    <w:rsid w:val="00D712E1"/>
    <w:rsid w:val="00D71A8B"/>
    <w:rsid w:val="00D72CFA"/>
    <w:rsid w:val="00D72F1F"/>
    <w:rsid w:val="00D73208"/>
    <w:rsid w:val="00D73600"/>
    <w:rsid w:val="00D744EB"/>
    <w:rsid w:val="00D746B5"/>
    <w:rsid w:val="00D756D8"/>
    <w:rsid w:val="00D75713"/>
    <w:rsid w:val="00D75A68"/>
    <w:rsid w:val="00D75D8D"/>
    <w:rsid w:val="00D765AC"/>
    <w:rsid w:val="00D7673C"/>
    <w:rsid w:val="00D76A8F"/>
    <w:rsid w:val="00D7706C"/>
    <w:rsid w:val="00D77071"/>
    <w:rsid w:val="00D773F7"/>
    <w:rsid w:val="00D77406"/>
    <w:rsid w:val="00D775F4"/>
    <w:rsid w:val="00D77B39"/>
    <w:rsid w:val="00D77CAC"/>
    <w:rsid w:val="00D7F3A1"/>
    <w:rsid w:val="00D8073E"/>
    <w:rsid w:val="00D809E2"/>
    <w:rsid w:val="00D80A31"/>
    <w:rsid w:val="00D80B3B"/>
    <w:rsid w:val="00D80E5E"/>
    <w:rsid w:val="00D82111"/>
    <w:rsid w:val="00D822C3"/>
    <w:rsid w:val="00D82865"/>
    <w:rsid w:val="00D82E9E"/>
    <w:rsid w:val="00D836DC"/>
    <w:rsid w:val="00D83DFC"/>
    <w:rsid w:val="00D84018"/>
    <w:rsid w:val="00D8460A"/>
    <w:rsid w:val="00D85295"/>
    <w:rsid w:val="00D85717"/>
    <w:rsid w:val="00D85AFD"/>
    <w:rsid w:val="00D85B77"/>
    <w:rsid w:val="00D86622"/>
    <w:rsid w:val="00D8693A"/>
    <w:rsid w:val="00D86A49"/>
    <w:rsid w:val="00D870CB"/>
    <w:rsid w:val="00D87135"/>
    <w:rsid w:val="00D875D6"/>
    <w:rsid w:val="00D901C9"/>
    <w:rsid w:val="00D90259"/>
    <w:rsid w:val="00D90831"/>
    <w:rsid w:val="00D90C94"/>
    <w:rsid w:val="00D90E9D"/>
    <w:rsid w:val="00D915CE"/>
    <w:rsid w:val="00D91940"/>
    <w:rsid w:val="00D91BE8"/>
    <w:rsid w:val="00D91C2B"/>
    <w:rsid w:val="00D91C36"/>
    <w:rsid w:val="00D92627"/>
    <w:rsid w:val="00D927B2"/>
    <w:rsid w:val="00D93547"/>
    <w:rsid w:val="00D935F2"/>
    <w:rsid w:val="00D945B2"/>
    <w:rsid w:val="00D94B18"/>
    <w:rsid w:val="00D94DAD"/>
    <w:rsid w:val="00D94E25"/>
    <w:rsid w:val="00D95B1C"/>
    <w:rsid w:val="00D95CC4"/>
    <w:rsid w:val="00D95F9B"/>
    <w:rsid w:val="00D96309"/>
    <w:rsid w:val="00D96954"/>
    <w:rsid w:val="00D96AE7"/>
    <w:rsid w:val="00D96EAD"/>
    <w:rsid w:val="00D9718F"/>
    <w:rsid w:val="00D9797A"/>
    <w:rsid w:val="00D97DAF"/>
    <w:rsid w:val="00DA022F"/>
    <w:rsid w:val="00DA0C39"/>
    <w:rsid w:val="00DA0ECB"/>
    <w:rsid w:val="00DA13E0"/>
    <w:rsid w:val="00DA1CFF"/>
    <w:rsid w:val="00DA1F15"/>
    <w:rsid w:val="00DA1F81"/>
    <w:rsid w:val="00DA26F8"/>
    <w:rsid w:val="00DA2BCC"/>
    <w:rsid w:val="00DA2D02"/>
    <w:rsid w:val="00DA358F"/>
    <w:rsid w:val="00DA4946"/>
    <w:rsid w:val="00DA4E9D"/>
    <w:rsid w:val="00DA55A4"/>
    <w:rsid w:val="00DA5B05"/>
    <w:rsid w:val="00DA6423"/>
    <w:rsid w:val="00DA6A97"/>
    <w:rsid w:val="00DA6ABE"/>
    <w:rsid w:val="00DA7356"/>
    <w:rsid w:val="00DB0E79"/>
    <w:rsid w:val="00DB1387"/>
    <w:rsid w:val="00DB19AE"/>
    <w:rsid w:val="00DB2296"/>
    <w:rsid w:val="00DB23CD"/>
    <w:rsid w:val="00DB25CC"/>
    <w:rsid w:val="00DB2FE4"/>
    <w:rsid w:val="00DB3182"/>
    <w:rsid w:val="00DB3511"/>
    <w:rsid w:val="00DB399E"/>
    <w:rsid w:val="00DB3D9E"/>
    <w:rsid w:val="00DB41C5"/>
    <w:rsid w:val="00DB44E6"/>
    <w:rsid w:val="00DB4A98"/>
    <w:rsid w:val="00DB4BEA"/>
    <w:rsid w:val="00DB4D2C"/>
    <w:rsid w:val="00DB6183"/>
    <w:rsid w:val="00DB6515"/>
    <w:rsid w:val="00DB66B3"/>
    <w:rsid w:val="00DB6DCE"/>
    <w:rsid w:val="00DB73B2"/>
    <w:rsid w:val="00DB753A"/>
    <w:rsid w:val="00DC0E10"/>
    <w:rsid w:val="00DC0F6C"/>
    <w:rsid w:val="00DC14D4"/>
    <w:rsid w:val="00DC16A3"/>
    <w:rsid w:val="00DC1963"/>
    <w:rsid w:val="00DC1A83"/>
    <w:rsid w:val="00DC1FDC"/>
    <w:rsid w:val="00DC2253"/>
    <w:rsid w:val="00DC3755"/>
    <w:rsid w:val="00DC3A8B"/>
    <w:rsid w:val="00DC3FB8"/>
    <w:rsid w:val="00DC447C"/>
    <w:rsid w:val="00DC4505"/>
    <w:rsid w:val="00DC46BB"/>
    <w:rsid w:val="00DC47A5"/>
    <w:rsid w:val="00DC48B1"/>
    <w:rsid w:val="00DC4991"/>
    <w:rsid w:val="00DC4ABB"/>
    <w:rsid w:val="00DC4EDF"/>
    <w:rsid w:val="00DC5034"/>
    <w:rsid w:val="00DC50E2"/>
    <w:rsid w:val="00DC5FE0"/>
    <w:rsid w:val="00DC68FE"/>
    <w:rsid w:val="00DC75E8"/>
    <w:rsid w:val="00DC794A"/>
    <w:rsid w:val="00DCA296"/>
    <w:rsid w:val="00DD03E2"/>
    <w:rsid w:val="00DD0631"/>
    <w:rsid w:val="00DD077B"/>
    <w:rsid w:val="00DD1156"/>
    <w:rsid w:val="00DD1E52"/>
    <w:rsid w:val="00DD201A"/>
    <w:rsid w:val="00DD24AF"/>
    <w:rsid w:val="00DD31EE"/>
    <w:rsid w:val="00DD347B"/>
    <w:rsid w:val="00DD3B02"/>
    <w:rsid w:val="00DD3DF5"/>
    <w:rsid w:val="00DD44F7"/>
    <w:rsid w:val="00DD4A18"/>
    <w:rsid w:val="00DD4B8E"/>
    <w:rsid w:val="00DD527B"/>
    <w:rsid w:val="00DD5C3B"/>
    <w:rsid w:val="00DD63CD"/>
    <w:rsid w:val="00DD63DB"/>
    <w:rsid w:val="00DD63F9"/>
    <w:rsid w:val="00DD67D2"/>
    <w:rsid w:val="00DD6A8B"/>
    <w:rsid w:val="00DD6FFA"/>
    <w:rsid w:val="00DD6FFE"/>
    <w:rsid w:val="00DD7151"/>
    <w:rsid w:val="00DD715E"/>
    <w:rsid w:val="00DD73CC"/>
    <w:rsid w:val="00DD7CA3"/>
    <w:rsid w:val="00DE0342"/>
    <w:rsid w:val="00DE070A"/>
    <w:rsid w:val="00DE0961"/>
    <w:rsid w:val="00DE19A0"/>
    <w:rsid w:val="00DE3244"/>
    <w:rsid w:val="00DE3790"/>
    <w:rsid w:val="00DE37FC"/>
    <w:rsid w:val="00DE45CE"/>
    <w:rsid w:val="00DE4B1C"/>
    <w:rsid w:val="00DE4DB8"/>
    <w:rsid w:val="00DE51C4"/>
    <w:rsid w:val="00DE53DC"/>
    <w:rsid w:val="00DE5BC5"/>
    <w:rsid w:val="00DE5C7F"/>
    <w:rsid w:val="00DE6494"/>
    <w:rsid w:val="00DE659A"/>
    <w:rsid w:val="00DE65BE"/>
    <w:rsid w:val="00DE6860"/>
    <w:rsid w:val="00DE6B72"/>
    <w:rsid w:val="00DE6F35"/>
    <w:rsid w:val="00DE70BC"/>
    <w:rsid w:val="00DE7517"/>
    <w:rsid w:val="00DE75F1"/>
    <w:rsid w:val="00DE7A0B"/>
    <w:rsid w:val="00DE7A12"/>
    <w:rsid w:val="00DEF778"/>
    <w:rsid w:val="00DF0034"/>
    <w:rsid w:val="00DF025F"/>
    <w:rsid w:val="00DF056B"/>
    <w:rsid w:val="00DF0E16"/>
    <w:rsid w:val="00DF0EAA"/>
    <w:rsid w:val="00DF0FFD"/>
    <w:rsid w:val="00DF17CA"/>
    <w:rsid w:val="00DF1BBA"/>
    <w:rsid w:val="00DF1D02"/>
    <w:rsid w:val="00DF1F8C"/>
    <w:rsid w:val="00DF215C"/>
    <w:rsid w:val="00DF2783"/>
    <w:rsid w:val="00DF2AC1"/>
    <w:rsid w:val="00DF3014"/>
    <w:rsid w:val="00DF31B5"/>
    <w:rsid w:val="00DF3FAD"/>
    <w:rsid w:val="00DF4307"/>
    <w:rsid w:val="00DF44D4"/>
    <w:rsid w:val="00DF4693"/>
    <w:rsid w:val="00DF55E1"/>
    <w:rsid w:val="00DF57D0"/>
    <w:rsid w:val="00DF5AA9"/>
    <w:rsid w:val="00DF600C"/>
    <w:rsid w:val="00DF6FBE"/>
    <w:rsid w:val="00DF72AA"/>
    <w:rsid w:val="00DF7706"/>
    <w:rsid w:val="00DF7B25"/>
    <w:rsid w:val="00E0019E"/>
    <w:rsid w:val="00E00B12"/>
    <w:rsid w:val="00E00D0F"/>
    <w:rsid w:val="00E0227A"/>
    <w:rsid w:val="00E023D2"/>
    <w:rsid w:val="00E0251A"/>
    <w:rsid w:val="00E027DE"/>
    <w:rsid w:val="00E02C66"/>
    <w:rsid w:val="00E02D7C"/>
    <w:rsid w:val="00E02EC7"/>
    <w:rsid w:val="00E02F79"/>
    <w:rsid w:val="00E040A5"/>
    <w:rsid w:val="00E0425C"/>
    <w:rsid w:val="00E045B5"/>
    <w:rsid w:val="00E04916"/>
    <w:rsid w:val="00E05314"/>
    <w:rsid w:val="00E057D8"/>
    <w:rsid w:val="00E06406"/>
    <w:rsid w:val="00E06687"/>
    <w:rsid w:val="00E067D8"/>
    <w:rsid w:val="00E079F3"/>
    <w:rsid w:val="00E07A6C"/>
    <w:rsid w:val="00E07C18"/>
    <w:rsid w:val="00E07DF7"/>
    <w:rsid w:val="00E10886"/>
    <w:rsid w:val="00E10B2B"/>
    <w:rsid w:val="00E1105F"/>
    <w:rsid w:val="00E1111C"/>
    <w:rsid w:val="00E1142D"/>
    <w:rsid w:val="00E116D6"/>
    <w:rsid w:val="00E12A90"/>
    <w:rsid w:val="00E130DA"/>
    <w:rsid w:val="00E136A9"/>
    <w:rsid w:val="00E143D8"/>
    <w:rsid w:val="00E14EE0"/>
    <w:rsid w:val="00E155BF"/>
    <w:rsid w:val="00E15BE6"/>
    <w:rsid w:val="00E15E68"/>
    <w:rsid w:val="00E16346"/>
    <w:rsid w:val="00E1648F"/>
    <w:rsid w:val="00E16570"/>
    <w:rsid w:val="00E16940"/>
    <w:rsid w:val="00E16BE7"/>
    <w:rsid w:val="00E16D9B"/>
    <w:rsid w:val="00E16F22"/>
    <w:rsid w:val="00E16FF3"/>
    <w:rsid w:val="00E1716E"/>
    <w:rsid w:val="00E17675"/>
    <w:rsid w:val="00E17CA3"/>
    <w:rsid w:val="00E20186"/>
    <w:rsid w:val="00E20364"/>
    <w:rsid w:val="00E20621"/>
    <w:rsid w:val="00E21207"/>
    <w:rsid w:val="00E2120F"/>
    <w:rsid w:val="00E21D41"/>
    <w:rsid w:val="00E21DA5"/>
    <w:rsid w:val="00E2233F"/>
    <w:rsid w:val="00E22AA7"/>
    <w:rsid w:val="00E22B09"/>
    <w:rsid w:val="00E23A48"/>
    <w:rsid w:val="00E23FBD"/>
    <w:rsid w:val="00E24D8B"/>
    <w:rsid w:val="00E25282"/>
    <w:rsid w:val="00E2560A"/>
    <w:rsid w:val="00E26125"/>
    <w:rsid w:val="00E26671"/>
    <w:rsid w:val="00E26B47"/>
    <w:rsid w:val="00E26C10"/>
    <w:rsid w:val="00E2711B"/>
    <w:rsid w:val="00E2732E"/>
    <w:rsid w:val="00E27550"/>
    <w:rsid w:val="00E27BCB"/>
    <w:rsid w:val="00E302ED"/>
    <w:rsid w:val="00E30434"/>
    <w:rsid w:val="00E30474"/>
    <w:rsid w:val="00E30B0A"/>
    <w:rsid w:val="00E311E5"/>
    <w:rsid w:val="00E316B5"/>
    <w:rsid w:val="00E322CA"/>
    <w:rsid w:val="00E326F8"/>
    <w:rsid w:val="00E32755"/>
    <w:rsid w:val="00E32AA4"/>
    <w:rsid w:val="00E32D06"/>
    <w:rsid w:val="00E331F4"/>
    <w:rsid w:val="00E33931"/>
    <w:rsid w:val="00E33FD5"/>
    <w:rsid w:val="00E341ED"/>
    <w:rsid w:val="00E34F67"/>
    <w:rsid w:val="00E350ED"/>
    <w:rsid w:val="00E365E7"/>
    <w:rsid w:val="00E3662B"/>
    <w:rsid w:val="00E36704"/>
    <w:rsid w:val="00E36A6A"/>
    <w:rsid w:val="00E37188"/>
    <w:rsid w:val="00E37334"/>
    <w:rsid w:val="00E3788E"/>
    <w:rsid w:val="00E378FD"/>
    <w:rsid w:val="00E37B11"/>
    <w:rsid w:val="00E37C02"/>
    <w:rsid w:val="00E40794"/>
    <w:rsid w:val="00E40AA7"/>
    <w:rsid w:val="00E40B70"/>
    <w:rsid w:val="00E40B80"/>
    <w:rsid w:val="00E41642"/>
    <w:rsid w:val="00E41C13"/>
    <w:rsid w:val="00E41F25"/>
    <w:rsid w:val="00E41F36"/>
    <w:rsid w:val="00E424FA"/>
    <w:rsid w:val="00E42F5B"/>
    <w:rsid w:val="00E43A25"/>
    <w:rsid w:val="00E43D0B"/>
    <w:rsid w:val="00E44816"/>
    <w:rsid w:val="00E449F0"/>
    <w:rsid w:val="00E44F10"/>
    <w:rsid w:val="00E45850"/>
    <w:rsid w:val="00E45D5D"/>
    <w:rsid w:val="00E4627A"/>
    <w:rsid w:val="00E47195"/>
    <w:rsid w:val="00E471C2"/>
    <w:rsid w:val="00E47A24"/>
    <w:rsid w:val="00E50727"/>
    <w:rsid w:val="00E516B2"/>
    <w:rsid w:val="00E51820"/>
    <w:rsid w:val="00E51D7B"/>
    <w:rsid w:val="00E5208B"/>
    <w:rsid w:val="00E52602"/>
    <w:rsid w:val="00E5265D"/>
    <w:rsid w:val="00E526C5"/>
    <w:rsid w:val="00E52B9A"/>
    <w:rsid w:val="00E52C6E"/>
    <w:rsid w:val="00E530BF"/>
    <w:rsid w:val="00E533BD"/>
    <w:rsid w:val="00E53492"/>
    <w:rsid w:val="00E53C5C"/>
    <w:rsid w:val="00E53F6E"/>
    <w:rsid w:val="00E5424D"/>
    <w:rsid w:val="00E542D5"/>
    <w:rsid w:val="00E548D1"/>
    <w:rsid w:val="00E549FA"/>
    <w:rsid w:val="00E552AA"/>
    <w:rsid w:val="00E558F7"/>
    <w:rsid w:val="00E56207"/>
    <w:rsid w:val="00E56364"/>
    <w:rsid w:val="00E56A04"/>
    <w:rsid w:val="00E570BF"/>
    <w:rsid w:val="00E57302"/>
    <w:rsid w:val="00E57467"/>
    <w:rsid w:val="00E574D7"/>
    <w:rsid w:val="00E5780B"/>
    <w:rsid w:val="00E60020"/>
    <w:rsid w:val="00E60353"/>
    <w:rsid w:val="00E604EF"/>
    <w:rsid w:val="00E60AE4"/>
    <w:rsid w:val="00E626BB"/>
    <w:rsid w:val="00E62EE7"/>
    <w:rsid w:val="00E63061"/>
    <w:rsid w:val="00E63124"/>
    <w:rsid w:val="00E64864"/>
    <w:rsid w:val="00E64F2F"/>
    <w:rsid w:val="00E6507F"/>
    <w:rsid w:val="00E65E85"/>
    <w:rsid w:val="00E66755"/>
    <w:rsid w:val="00E66852"/>
    <w:rsid w:val="00E66D6E"/>
    <w:rsid w:val="00E6717F"/>
    <w:rsid w:val="00E67687"/>
    <w:rsid w:val="00E67C56"/>
    <w:rsid w:val="00E6ED60"/>
    <w:rsid w:val="00E70544"/>
    <w:rsid w:val="00E70EEE"/>
    <w:rsid w:val="00E71A0C"/>
    <w:rsid w:val="00E71D9A"/>
    <w:rsid w:val="00E71E55"/>
    <w:rsid w:val="00E7225A"/>
    <w:rsid w:val="00E72791"/>
    <w:rsid w:val="00E728EC"/>
    <w:rsid w:val="00E72A94"/>
    <w:rsid w:val="00E72CA4"/>
    <w:rsid w:val="00E73FFC"/>
    <w:rsid w:val="00E74339"/>
    <w:rsid w:val="00E74AF5"/>
    <w:rsid w:val="00E75DAF"/>
    <w:rsid w:val="00E76259"/>
    <w:rsid w:val="00E7637A"/>
    <w:rsid w:val="00E764A9"/>
    <w:rsid w:val="00E76A9D"/>
    <w:rsid w:val="00E76E84"/>
    <w:rsid w:val="00E7753D"/>
    <w:rsid w:val="00E77AEB"/>
    <w:rsid w:val="00E77F27"/>
    <w:rsid w:val="00E8025E"/>
    <w:rsid w:val="00E80E8D"/>
    <w:rsid w:val="00E81480"/>
    <w:rsid w:val="00E828DC"/>
    <w:rsid w:val="00E82921"/>
    <w:rsid w:val="00E82CD5"/>
    <w:rsid w:val="00E83B49"/>
    <w:rsid w:val="00E8433A"/>
    <w:rsid w:val="00E844E8"/>
    <w:rsid w:val="00E848E8"/>
    <w:rsid w:val="00E84AE8"/>
    <w:rsid w:val="00E84F2A"/>
    <w:rsid w:val="00E8521E"/>
    <w:rsid w:val="00E85CB0"/>
    <w:rsid w:val="00E87C19"/>
    <w:rsid w:val="00E90254"/>
    <w:rsid w:val="00E90306"/>
    <w:rsid w:val="00E907D8"/>
    <w:rsid w:val="00E90860"/>
    <w:rsid w:val="00E90E47"/>
    <w:rsid w:val="00E9193B"/>
    <w:rsid w:val="00E92221"/>
    <w:rsid w:val="00E923B3"/>
    <w:rsid w:val="00E927B3"/>
    <w:rsid w:val="00E9285A"/>
    <w:rsid w:val="00E92889"/>
    <w:rsid w:val="00E929B2"/>
    <w:rsid w:val="00E92B73"/>
    <w:rsid w:val="00E931D9"/>
    <w:rsid w:val="00E93537"/>
    <w:rsid w:val="00E93935"/>
    <w:rsid w:val="00E939E8"/>
    <w:rsid w:val="00E94CA9"/>
    <w:rsid w:val="00E94CBA"/>
    <w:rsid w:val="00E94E8E"/>
    <w:rsid w:val="00E9533E"/>
    <w:rsid w:val="00E967F0"/>
    <w:rsid w:val="00E96E3E"/>
    <w:rsid w:val="00E972BD"/>
    <w:rsid w:val="00E97304"/>
    <w:rsid w:val="00E9742E"/>
    <w:rsid w:val="00E97F36"/>
    <w:rsid w:val="00E9D144"/>
    <w:rsid w:val="00EA0005"/>
    <w:rsid w:val="00EA0275"/>
    <w:rsid w:val="00EA02E8"/>
    <w:rsid w:val="00EA0652"/>
    <w:rsid w:val="00EA0A81"/>
    <w:rsid w:val="00EA1364"/>
    <w:rsid w:val="00EA14C0"/>
    <w:rsid w:val="00EA1586"/>
    <w:rsid w:val="00EA1806"/>
    <w:rsid w:val="00EA19BB"/>
    <w:rsid w:val="00EA23D1"/>
    <w:rsid w:val="00EA2786"/>
    <w:rsid w:val="00EA2B2F"/>
    <w:rsid w:val="00EA2DAB"/>
    <w:rsid w:val="00EA2ED7"/>
    <w:rsid w:val="00EA3113"/>
    <w:rsid w:val="00EA31B3"/>
    <w:rsid w:val="00EA34FF"/>
    <w:rsid w:val="00EA36B9"/>
    <w:rsid w:val="00EA4087"/>
    <w:rsid w:val="00EA410B"/>
    <w:rsid w:val="00EA4C7B"/>
    <w:rsid w:val="00EA4DA8"/>
    <w:rsid w:val="00EA5CBA"/>
    <w:rsid w:val="00EA60E0"/>
    <w:rsid w:val="00EA6975"/>
    <w:rsid w:val="00EA69A4"/>
    <w:rsid w:val="00EA6AE8"/>
    <w:rsid w:val="00EA7401"/>
    <w:rsid w:val="00EA74E2"/>
    <w:rsid w:val="00EA7542"/>
    <w:rsid w:val="00EA75DE"/>
    <w:rsid w:val="00EA778F"/>
    <w:rsid w:val="00EA7CBE"/>
    <w:rsid w:val="00EB23E6"/>
    <w:rsid w:val="00EB2720"/>
    <w:rsid w:val="00EB283E"/>
    <w:rsid w:val="00EB2DFF"/>
    <w:rsid w:val="00EB3149"/>
    <w:rsid w:val="00EB35E8"/>
    <w:rsid w:val="00EB457C"/>
    <w:rsid w:val="00EB462B"/>
    <w:rsid w:val="00EB4855"/>
    <w:rsid w:val="00EB4AAF"/>
    <w:rsid w:val="00EB53CA"/>
    <w:rsid w:val="00EB57AB"/>
    <w:rsid w:val="00EB5D4A"/>
    <w:rsid w:val="00EB5DDB"/>
    <w:rsid w:val="00EB5E7C"/>
    <w:rsid w:val="00EB6198"/>
    <w:rsid w:val="00EB61A0"/>
    <w:rsid w:val="00EB698A"/>
    <w:rsid w:val="00EB6BB5"/>
    <w:rsid w:val="00EB77FD"/>
    <w:rsid w:val="00EBAC38"/>
    <w:rsid w:val="00EC0256"/>
    <w:rsid w:val="00EC0EF8"/>
    <w:rsid w:val="00EC0F53"/>
    <w:rsid w:val="00EC0F6B"/>
    <w:rsid w:val="00EC122C"/>
    <w:rsid w:val="00EC15F3"/>
    <w:rsid w:val="00EC1DDF"/>
    <w:rsid w:val="00EC1E81"/>
    <w:rsid w:val="00EC2564"/>
    <w:rsid w:val="00EC2603"/>
    <w:rsid w:val="00EC2DBD"/>
    <w:rsid w:val="00EC3654"/>
    <w:rsid w:val="00EC36AF"/>
    <w:rsid w:val="00EC3A2F"/>
    <w:rsid w:val="00EC40CC"/>
    <w:rsid w:val="00EC4C57"/>
    <w:rsid w:val="00EC52C1"/>
    <w:rsid w:val="00EC573B"/>
    <w:rsid w:val="00EC67B5"/>
    <w:rsid w:val="00EC6CED"/>
    <w:rsid w:val="00EC6CFA"/>
    <w:rsid w:val="00EC6D32"/>
    <w:rsid w:val="00EC7086"/>
    <w:rsid w:val="00EC780C"/>
    <w:rsid w:val="00ED0582"/>
    <w:rsid w:val="00ED10DE"/>
    <w:rsid w:val="00ED1468"/>
    <w:rsid w:val="00ED161F"/>
    <w:rsid w:val="00ED1638"/>
    <w:rsid w:val="00ED18BA"/>
    <w:rsid w:val="00ED193D"/>
    <w:rsid w:val="00ED1E5A"/>
    <w:rsid w:val="00ED2139"/>
    <w:rsid w:val="00ED239A"/>
    <w:rsid w:val="00ED2F8E"/>
    <w:rsid w:val="00ED3352"/>
    <w:rsid w:val="00ED3432"/>
    <w:rsid w:val="00ED454B"/>
    <w:rsid w:val="00ED48E3"/>
    <w:rsid w:val="00ED5335"/>
    <w:rsid w:val="00ED5439"/>
    <w:rsid w:val="00ED5B04"/>
    <w:rsid w:val="00ED5D76"/>
    <w:rsid w:val="00ED60AC"/>
    <w:rsid w:val="00ED65FA"/>
    <w:rsid w:val="00ED72F8"/>
    <w:rsid w:val="00ED7BDA"/>
    <w:rsid w:val="00ED7D91"/>
    <w:rsid w:val="00EE049B"/>
    <w:rsid w:val="00EE053A"/>
    <w:rsid w:val="00EE0954"/>
    <w:rsid w:val="00EE0C0E"/>
    <w:rsid w:val="00EE1842"/>
    <w:rsid w:val="00EE27AC"/>
    <w:rsid w:val="00EE2EF5"/>
    <w:rsid w:val="00EE3A72"/>
    <w:rsid w:val="00EE4CFF"/>
    <w:rsid w:val="00EE4FEE"/>
    <w:rsid w:val="00EE5502"/>
    <w:rsid w:val="00EE5687"/>
    <w:rsid w:val="00EE68B9"/>
    <w:rsid w:val="00EE7CAB"/>
    <w:rsid w:val="00EF098D"/>
    <w:rsid w:val="00EF0B7D"/>
    <w:rsid w:val="00EF0D97"/>
    <w:rsid w:val="00EF171F"/>
    <w:rsid w:val="00EF18E0"/>
    <w:rsid w:val="00EF18E3"/>
    <w:rsid w:val="00EF1B98"/>
    <w:rsid w:val="00EF227D"/>
    <w:rsid w:val="00EF2628"/>
    <w:rsid w:val="00EF2917"/>
    <w:rsid w:val="00EF3B6D"/>
    <w:rsid w:val="00EF3DD6"/>
    <w:rsid w:val="00EF4347"/>
    <w:rsid w:val="00EF4350"/>
    <w:rsid w:val="00EF4936"/>
    <w:rsid w:val="00EF4DD6"/>
    <w:rsid w:val="00EF59B6"/>
    <w:rsid w:val="00EF59FE"/>
    <w:rsid w:val="00EF60B0"/>
    <w:rsid w:val="00EF64BF"/>
    <w:rsid w:val="00EF6627"/>
    <w:rsid w:val="00EF68FB"/>
    <w:rsid w:val="00EF7AF9"/>
    <w:rsid w:val="00EF7CF2"/>
    <w:rsid w:val="00EF7E93"/>
    <w:rsid w:val="00EF7FBB"/>
    <w:rsid w:val="00F00190"/>
    <w:rsid w:val="00F001CB"/>
    <w:rsid w:val="00F003C3"/>
    <w:rsid w:val="00F00767"/>
    <w:rsid w:val="00F00F1F"/>
    <w:rsid w:val="00F0114C"/>
    <w:rsid w:val="00F01415"/>
    <w:rsid w:val="00F0143B"/>
    <w:rsid w:val="00F016F1"/>
    <w:rsid w:val="00F01724"/>
    <w:rsid w:val="00F01C7F"/>
    <w:rsid w:val="00F02144"/>
    <w:rsid w:val="00F02270"/>
    <w:rsid w:val="00F0239F"/>
    <w:rsid w:val="00F024B9"/>
    <w:rsid w:val="00F02D92"/>
    <w:rsid w:val="00F03001"/>
    <w:rsid w:val="00F031AE"/>
    <w:rsid w:val="00F035B6"/>
    <w:rsid w:val="00F03994"/>
    <w:rsid w:val="00F03AE2"/>
    <w:rsid w:val="00F0409C"/>
    <w:rsid w:val="00F040BE"/>
    <w:rsid w:val="00F0491A"/>
    <w:rsid w:val="00F04C7F"/>
    <w:rsid w:val="00F05536"/>
    <w:rsid w:val="00F05BF3"/>
    <w:rsid w:val="00F0604C"/>
    <w:rsid w:val="00F07BFD"/>
    <w:rsid w:val="00F07D48"/>
    <w:rsid w:val="00F07EC8"/>
    <w:rsid w:val="00F10216"/>
    <w:rsid w:val="00F1050B"/>
    <w:rsid w:val="00F109A6"/>
    <w:rsid w:val="00F10F23"/>
    <w:rsid w:val="00F10F2C"/>
    <w:rsid w:val="00F11551"/>
    <w:rsid w:val="00F115C3"/>
    <w:rsid w:val="00F118B4"/>
    <w:rsid w:val="00F120A5"/>
    <w:rsid w:val="00F1227F"/>
    <w:rsid w:val="00F12657"/>
    <w:rsid w:val="00F126AE"/>
    <w:rsid w:val="00F12E0D"/>
    <w:rsid w:val="00F138D0"/>
    <w:rsid w:val="00F139E4"/>
    <w:rsid w:val="00F13CD7"/>
    <w:rsid w:val="00F14C35"/>
    <w:rsid w:val="00F14E09"/>
    <w:rsid w:val="00F14E33"/>
    <w:rsid w:val="00F14EE0"/>
    <w:rsid w:val="00F16B08"/>
    <w:rsid w:val="00F171D2"/>
    <w:rsid w:val="00F17840"/>
    <w:rsid w:val="00F17EE0"/>
    <w:rsid w:val="00F17F7A"/>
    <w:rsid w:val="00F20332"/>
    <w:rsid w:val="00F20632"/>
    <w:rsid w:val="00F206EB"/>
    <w:rsid w:val="00F20779"/>
    <w:rsid w:val="00F207AC"/>
    <w:rsid w:val="00F20E71"/>
    <w:rsid w:val="00F211F0"/>
    <w:rsid w:val="00F213D2"/>
    <w:rsid w:val="00F216BF"/>
    <w:rsid w:val="00F21F66"/>
    <w:rsid w:val="00F222C9"/>
    <w:rsid w:val="00F22A92"/>
    <w:rsid w:val="00F230B0"/>
    <w:rsid w:val="00F23394"/>
    <w:rsid w:val="00F234C1"/>
    <w:rsid w:val="00F23590"/>
    <w:rsid w:val="00F2397D"/>
    <w:rsid w:val="00F23DDD"/>
    <w:rsid w:val="00F2436B"/>
    <w:rsid w:val="00F243C5"/>
    <w:rsid w:val="00F24720"/>
    <w:rsid w:val="00F24A29"/>
    <w:rsid w:val="00F24AD4"/>
    <w:rsid w:val="00F24B4A"/>
    <w:rsid w:val="00F2503C"/>
    <w:rsid w:val="00F25175"/>
    <w:rsid w:val="00F25256"/>
    <w:rsid w:val="00F2528F"/>
    <w:rsid w:val="00F25446"/>
    <w:rsid w:val="00F2550A"/>
    <w:rsid w:val="00F25565"/>
    <w:rsid w:val="00F25726"/>
    <w:rsid w:val="00F25B20"/>
    <w:rsid w:val="00F25B80"/>
    <w:rsid w:val="00F25D90"/>
    <w:rsid w:val="00F25DFA"/>
    <w:rsid w:val="00F267FB"/>
    <w:rsid w:val="00F26ABC"/>
    <w:rsid w:val="00F26B0C"/>
    <w:rsid w:val="00F271B1"/>
    <w:rsid w:val="00F27257"/>
    <w:rsid w:val="00F3054A"/>
    <w:rsid w:val="00F306B5"/>
    <w:rsid w:val="00F30982"/>
    <w:rsid w:val="00F30EBA"/>
    <w:rsid w:val="00F31065"/>
    <w:rsid w:val="00F311ED"/>
    <w:rsid w:val="00F3142E"/>
    <w:rsid w:val="00F31741"/>
    <w:rsid w:val="00F319DA"/>
    <w:rsid w:val="00F31FE5"/>
    <w:rsid w:val="00F321B2"/>
    <w:rsid w:val="00F322D3"/>
    <w:rsid w:val="00F32352"/>
    <w:rsid w:val="00F32A1B"/>
    <w:rsid w:val="00F334E5"/>
    <w:rsid w:val="00F3361D"/>
    <w:rsid w:val="00F33731"/>
    <w:rsid w:val="00F33A4D"/>
    <w:rsid w:val="00F33AA4"/>
    <w:rsid w:val="00F3404D"/>
    <w:rsid w:val="00F34728"/>
    <w:rsid w:val="00F34B34"/>
    <w:rsid w:val="00F34FF6"/>
    <w:rsid w:val="00F357F6"/>
    <w:rsid w:val="00F35E09"/>
    <w:rsid w:val="00F36B6F"/>
    <w:rsid w:val="00F371B2"/>
    <w:rsid w:val="00F37413"/>
    <w:rsid w:val="00F3745B"/>
    <w:rsid w:val="00F3748D"/>
    <w:rsid w:val="00F37739"/>
    <w:rsid w:val="00F37DD5"/>
    <w:rsid w:val="00F40259"/>
    <w:rsid w:val="00F40391"/>
    <w:rsid w:val="00F41235"/>
    <w:rsid w:val="00F41F6B"/>
    <w:rsid w:val="00F4201A"/>
    <w:rsid w:val="00F42267"/>
    <w:rsid w:val="00F428EC"/>
    <w:rsid w:val="00F429FC"/>
    <w:rsid w:val="00F435FD"/>
    <w:rsid w:val="00F43630"/>
    <w:rsid w:val="00F43803"/>
    <w:rsid w:val="00F44022"/>
    <w:rsid w:val="00F440CC"/>
    <w:rsid w:val="00F442E7"/>
    <w:rsid w:val="00F4444D"/>
    <w:rsid w:val="00F444F3"/>
    <w:rsid w:val="00F44C0C"/>
    <w:rsid w:val="00F45211"/>
    <w:rsid w:val="00F460FA"/>
    <w:rsid w:val="00F46489"/>
    <w:rsid w:val="00F46946"/>
    <w:rsid w:val="00F46B44"/>
    <w:rsid w:val="00F46C3E"/>
    <w:rsid w:val="00F46C4D"/>
    <w:rsid w:val="00F46D73"/>
    <w:rsid w:val="00F46E12"/>
    <w:rsid w:val="00F474A3"/>
    <w:rsid w:val="00F4769B"/>
    <w:rsid w:val="00F477F2"/>
    <w:rsid w:val="00F47DF4"/>
    <w:rsid w:val="00F50DFB"/>
    <w:rsid w:val="00F50E6A"/>
    <w:rsid w:val="00F51067"/>
    <w:rsid w:val="00F5117C"/>
    <w:rsid w:val="00F511BD"/>
    <w:rsid w:val="00F51A99"/>
    <w:rsid w:val="00F52094"/>
    <w:rsid w:val="00F521B8"/>
    <w:rsid w:val="00F5281E"/>
    <w:rsid w:val="00F53192"/>
    <w:rsid w:val="00F53B2B"/>
    <w:rsid w:val="00F53E74"/>
    <w:rsid w:val="00F54075"/>
    <w:rsid w:val="00F54836"/>
    <w:rsid w:val="00F548AA"/>
    <w:rsid w:val="00F54CFC"/>
    <w:rsid w:val="00F54D99"/>
    <w:rsid w:val="00F54DDC"/>
    <w:rsid w:val="00F54EEE"/>
    <w:rsid w:val="00F551D3"/>
    <w:rsid w:val="00F5526D"/>
    <w:rsid w:val="00F55441"/>
    <w:rsid w:val="00F556C2"/>
    <w:rsid w:val="00F556FE"/>
    <w:rsid w:val="00F55CE3"/>
    <w:rsid w:val="00F55FF5"/>
    <w:rsid w:val="00F561F2"/>
    <w:rsid w:val="00F565B8"/>
    <w:rsid w:val="00F56B40"/>
    <w:rsid w:val="00F56BF6"/>
    <w:rsid w:val="00F56C55"/>
    <w:rsid w:val="00F5706E"/>
    <w:rsid w:val="00F57361"/>
    <w:rsid w:val="00F576B9"/>
    <w:rsid w:val="00F57EE1"/>
    <w:rsid w:val="00F6013D"/>
    <w:rsid w:val="00F60628"/>
    <w:rsid w:val="00F606EC"/>
    <w:rsid w:val="00F60E4C"/>
    <w:rsid w:val="00F623CB"/>
    <w:rsid w:val="00F625B8"/>
    <w:rsid w:val="00F62765"/>
    <w:rsid w:val="00F62C70"/>
    <w:rsid w:val="00F63562"/>
    <w:rsid w:val="00F637A1"/>
    <w:rsid w:val="00F639FD"/>
    <w:rsid w:val="00F63D57"/>
    <w:rsid w:val="00F642F5"/>
    <w:rsid w:val="00F643F9"/>
    <w:rsid w:val="00F6470A"/>
    <w:rsid w:val="00F65240"/>
    <w:rsid w:val="00F65D02"/>
    <w:rsid w:val="00F65ED7"/>
    <w:rsid w:val="00F66090"/>
    <w:rsid w:val="00F66C17"/>
    <w:rsid w:val="00F66EED"/>
    <w:rsid w:val="00F675E9"/>
    <w:rsid w:val="00F67813"/>
    <w:rsid w:val="00F67F7F"/>
    <w:rsid w:val="00F6EADF"/>
    <w:rsid w:val="00F70036"/>
    <w:rsid w:val="00F7031E"/>
    <w:rsid w:val="00F707FE"/>
    <w:rsid w:val="00F70BED"/>
    <w:rsid w:val="00F71020"/>
    <w:rsid w:val="00F71BEE"/>
    <w:rsid w:val="00F71C15"/>
    <w:rsid w:val="00F71E48"/>
    <w:rsid w:val="00F720E6"/>
    <w:rsid w:val="00F723CF"/>
    <w:rsid w:val="00F72A12"/>
    <w:rsid w:val="00F72DD0"/>
    <w:rsid w:val="00F73361"/>
    <w:rsid w:val="00F7338A"/>
    <w:rsid w:val="00F745FE"/>
    <w:rsid w:val="00F74938"/>
    <w:rsid w:val="00F74A31"/>
    <w:rsid w:val="00F7537D"/>
    <w:rsid w:val="00F7666C"/>
    <w:rsid w:val="00F76B25"/>
    <w:rsid w:val="00F76C67"/>
    <w:rsid w:val="00F76DEA"/>
    <w:rsid w:val="00F779E5"/>
    <w:rsid w:val="00F80796"/>
    <w:rsid w:val="00F81E28"/>
    <w:rsid w:val="00F81EA2"/>
    <w:rsid w:val="00F81EFC"/>
    <w:rsid w:val="00F81FDC"/>
    <w:rsid w:val="00F82270"/>
    <w:rsid w:val="00F82713"/>
    <w:rsid w:val="00F828E8"/>
    <w:rsid w:val="00F82990"/>
    <w:rsid w:val="00F82AD6"/>
    <w:rsid w:val="00F82DFD"/>
    <w:rsid w:val="00F837AD"/>
    <w:rsid w:val="00F83D57"/>
    <w:rsid w:val="00F84B53"/>
    <w:rsid w:val="00F84EFE"/>
    <w:rsid w:val="00F851F3"/>
    <w:rsid w:val="00F85341"/>
    <w:rsid w:val="00F8540A"/>
    <w:rsid w:val="00F855DD"/>
    <w:rsid w:val="00F86063"/>
    <w:rsid w:val="00F86128"/>
    <w:rsid w:val="00F863E7"/>
    <w:rsid w:val="00F864C7"/>
    <w:rsid w:val="00F868DF"/>
    <w:rsid w:val="00F87027"/>
    <w:rsid w:val="00F874A7"/>
    <w:rsid w:val="00F87E74"/>
    <w:rsid w:val="00F910D4"/>
    <w:rsid w:val="00F9145D"/>
    <w:rsid w:val="00F91C5A"/>
    <w:rsid w:val="00F91DB7"/>
    <w:rsid w:val="00F91F0B"/>
    <w:rsid w:val="00F92968"/>
    <w:rsid w:val="00F92A18"/>
    <w:rsid w:val="00F933CD"/>
    <w:rsid w:val="00F93B28"/>
    <w:rsid w:val="00F93C71"/>
    <w:rsid w:val="00F93E6D"/>
    <w:rsid w:val="00F95C84"/>
    <w:rsid w:val="00F95EF8"/>
    <w:rsid w:val="00F96024"/>
    <w:rsid w:val="00F97068"/>
    <w:rsid w:val="00F9708E"/>
    <w:rsid w:val="00F9741F"/>
    <w:rsid w:val="00F9786A"/>
    <w:rsid w:val="00F97D98"/>
    <w:rsid w:val="00F9BBD5"/>
    <w:rsid w:val="00FA0018"/>
    <w:rsid w:val="00FA0728"/>
    <w:rsid w:val="00FA142F"/>
    <w:rsid w:val="00FA175F"/>
    <w:rsid w:val="00FA1A77"/>
    <w:rsid w:val="00FA27EC"/>
    <w:rsid w:val="00FA2BE8"/>
    <w:rsid w:val="00FA2C81"/>
    <w:rsid w:val="00FA3446"/>
    <w:rsid w:val="00FA34B0"/>
    <w:rsid w:val="00FA3723"/>
    <w:rsid w:val="00FA3ACB"/>
    <w:rsid w:val="00FA464A"/>
    <w:rsid w:val="00FA49AD"/>
    <w:rsid w:val="00FA4FC3"/>
    <w:rsid w:val="00FA5A5C"/>
    <w:rsid w:val="00FA5C45"/>
    <w:rsid w:val="00FA5F81"/>
    <w:rsid w:val="00FA5FA2"/>
    <w:rsid w:val="00FA679D"/>
    <w:rsid w:val="00FA683B"/>
    <w:rsid w:val="00FA6D61"/>
    <w:rsid w:val="00FA72F2"/>
    <w:rsid w:val="00FA7337"/>
    <w:rsid w:val="00FB0029"/>
    <w:rsid w:val="00FB0038"/>
    <w:rsid w:val="00FB03CB"/>
    <w:rsid w:val="00FB051A"/>
    <w:rsid w:val="00FB078E"/>
    <w:rsid w:val="00FB07BE"/>
    <w:rsid w:val="00FB0C45"/>
    <w:rsid w:val="00FB10BD"/>
    <w:rsid w:val="00FB14A7"/>
    <w:rsid w:val="00FB16BA"/>
    <w:rsid w:val="00FB2C9C"/>
    <w:rsid w:val="00FB2F5C"/>
    <w:rsid w:val="00FB3054"/>
    <w:rsid w:val="00FB3471"/>
    <w:rsid w:val="00FB37E5"/>
    <w:rsid w:val="00FB3B96"/>
    <w:rsid w:val="00FB3CCE"/>
    <w:rsid w:val="00FB4439"/>
    <w:rsid w:val="00FB461A"/>
    <w:rsid w:val="00FB48C8"/>
    <w:rsid w:val="00FB4E27"/>
    <w:rsid w:val="00FB50B3"/>
    <w:rsid w:val="00FB520D"/>
    <w:rsid w:val="00FB5276"/>
    <w:rsid w:val="00FB53B5"/>
    <w:rsid w:val="00FB57B9"/>
    <w:rsid w:val="00FB59B5"/>
    <w:rsid w:val="00FB5DC5"/>
    <w:rsid w:val="00FB5E17"/>
    <w:rsid w:val="00FB6671"/>
    <w:rsid w:val="00FB6D3E"/>
    <w:rsid w:val="00FB7496"/>
    <w:rsid w:val="00FB7DFE"/>
    <w:rsid w:val="00FB7F1A"/>
    <w:rsid w:val="00FC0BD3"/>
    <w:rsid w:val="00FC1184"/>
    <w:rsid w:val="00FC1F24"/>
    <w:rsid w:val="00FC32C2"/>
    <w:rsid w:val="00FC34D0"/>
    <w:rsid w:val="00FC3595"/>
    <w:rsid w:val="00FC459B"/>
    <w:rsid w:val="00FC48F2"/>
    <w:rsid w:val="00FC4A69"/>
    <w:rsid w:val="00FC513B"/>
    <w:rsid w:val="00FC52E2"/>
    <w:rsid w:val="00FC5608"/>
    <w:rsid w:val="00FC568D"/>
    <w:rsid w:val="00FC5842"/>
    <w:rsid w:val="00FC5E7E"/>
    <w:rsid w:val="00FC6752"/>
    <w:rsid w:val="00FC6E2E"/>
    <w:rsid w:val="00FC73E9"/>
    <w:rsid w:val="00FC77D5"/>
    <w:rsid w:val="00FC7C63"/>
    <w:rsid w:val="00FC7FE1"/>
    <w:rsid w:val="00FD051C"/>
    <w:rsid w:val="00FD083F"/>
    <w:rsid w:val="00FD0AD2"/>
    <w:rsid w:val="00FD0E3E"/>
    <w:rsid w:val="00FD140D"/>
    <w:rsid w:val="00FD1BC2"/>
    <w:rsid w:val="00FD1E45"/>
    <w:rsid w:val="00FD1F6F"/>
    <w:rsid w:val="00FD2AEE"/>
    <w:rsid w:val="00FD2D13"/>
    <w:rsid w:val="00FD2E10"/>
    <w:rsid w:val="00FD3073"/>
    <w:rsid w:val="00FD3A7D"/>
    <w:rsid w:val="00FD3B2D"/>
    <w:rsid w:val="00FD4208"/>
    <w:rsid w:val="00FD46A9"/>
    <w:rsid w:val="00FD4E4D"/>
    <w:rsid w:val="00FD4E98"/>
    <w:rsid w:val="00FD5DB7"/>
    <w:rsid w:val="00FD5EAD"/>
    <w:rsid w:val="00FD610B"/>
    <w:rsid w:val="00FD645B"/>
    <w:rsid w:val="00FD6B3A"/>
    <w:rsid w:val="00FD6CD3"/>
    <w:rsid w:val="00FD6E73"/>
    <w:rsid w:val="00FD76A5"/>
    <w:rsid w:val="00FD7B6C"/>
    <w:rsid w:val="00FE02EA"/>
    <w:rsid w:val="00FE03C4"/>
    <w:rsid w:val="00FE07AE"/>
    <w:rsid w:val="00FE0C27"/>
    <w:rsid w:val="00FE0F40"/>
    <w:rsid w:val="00FE1796"/>
    <w:rsid w:val="00FE1A87"/>
    <w:rsid w:val="00FE1C52"/>
    <w:rsid w:val="00FE2123"/>
    <w:rsid w:val="00FE225C"/>
    <w:rsid w:val="00FE33FD"/>
    <w:rsid w:val="00FE373E"/>
    <w:rsid w:val="00FE37C4"/>
    <w:rsid w:val="00FE4313"/>
    <w:rsid w:val="00FE45F8"/>
    <w:rsid w:val="00FE4C0B"/>
    <w:rsid w:val="00FE4E84"/>
    <w:rsid w:val="00FE4FDF"/>
    <w:rsid w:val="00FE52B2"/>
    <w:rsid w:val="00FE54B8"/>
    <w:rsid w:val="00FE61A0"/>
    <w:rsid w:val="00FE66F7"/>
    <w:rsid w:val="00FE6864"/>
    <w:rsid w:val="00FE69D5"/>
    <w:rsid w:val="00FE748C"/>
    <w:rsid w:val="00FE79BE"/>
    <w:rsid w:val="00FE7A70"/>
    <w:rsid w:val="00FF0E9E"/>
    <w:rsid w:val="00FF1137"/>
    <w:rsid w:val="00FF1139"/>
    <w:rsid w:val="00FF28C8"/>
    <w:rsid w:val="00FF3546"/>
    <w:rsid w:val="00FF3754"/>
    <w:rsid w:val="00FF38A6"/>
    <w:rsid w:val="00FF3BBA"/>
    <w:rsid w:val="00FF4067"/>
    <w:rsid w:val="00FF4069"/>
    <w:rsid w:val="00FF44B8"/>
    <w:rsid w:val="00FF552F"/>
    <w:rsid w:val="00FF665E"/>
    <w:rsid w:val="00FF6A4F"/>
    <w:rsid w:val="00FF6C06"/>
    <w:rsid w:val="00FF6D1C"/>
    <w:rsid w:val="00FF6EAB"/>
    <w:rsid w:val="00FF6F13"/>
    <w:rsid w:val="00FF6F95"/>
    <w:rsid w:val="01042452"/>
    <w:rsid w:val="0107035E"/>
    <w:rsid w:val="01094570"/>
    <w:rsid w:val="0109C194"/>
    <w:rsid w:val="010A86DA"/>
    <w:rsid w:val="010DD4D1"/>
    <w:rsid w:val="010E631C"/>
    <w:rsid w:val="010F44D3"/>
    <w:rsid w:val="0110991F"/>
    <w:rsid w:val="0113AEBF"/>
    <w:rsid w:val="011716DD"/>
    <w:rsid w:val="0118F14F"/>
    <w:rsid w:val="011A1DBA"/>
    <w:rsid w:val="011E7237"/>
    <w:rsid w:val="011F581E"/>
    <w:rsid w:val="0121B036"/>
    <w:rsid w:val="0123F86E"/>
    <w:rsid w:val="012600D7"/>
    <w:rsid w:val="01287800"/>
    <w:rsid w:val="0128B47A"/>
    <w:rsid w:val="012DEA1F"/>
    <w:rsid w:val="012E57DF"/>
    <w:rsid w:val="012FEA92"/>
    <w:rsid w:val="01314827"/>
    <w:rsid w:val="0131990B"/>
    <w:rsid w:val="013491B9"/>
    <w:rsid w:val="0137346F"/>
    <w:rsid w:val="0138F087"/>
    <w:rsid w:val="01395EC3"/>
    <w:rsid w:val="0139D0E1"/>
    <w:rsid w:val="013C48C0"/>
    <w:rsid w:val="013D06C6"/>
    <w:rsid w:val="013DE018"/>
    <w:rsid w:val="013E4FBE"/>
    <w:rsid w:val="01409509"/>
    <w:rsid w:val="0145284D"/>
    <w:rsid w:val="014BAB90"/>
    <w:rsid w:val="015019DC"/>
    <w:rsid w:val="01583145"/>
    <w:rsid w:val="015D0E84"/>
    <w:rsid w:val="015EDDFE"/>
    <w:rsid w:val="015F3288"/>
    <w:rsid w:val="01605A9D"/>
    <w:rsid w:val="01617614"/>
    <w:rsid w:val="0163A1FB"/>
    <w:rsid w:val="01648558"/>
    <w:rsid w:val="0164DCB2"/>
    <w:rsid w:val="0166493C"/>
    <w:rsid w:val="016685A6"/>
    <w:rsid w:val="01699EA2"/>
    <w:rsid w:val="016C6994"/>
    <w:rsid w:val="016F54F2"/>
    <w:rsid w:val="0174565A"/>
    <w:rsid w:val="01748F38"/>
    <w:rsid w:val="017860CE"/>
    <w:rsid w:val="017B2442"/>
    <w:rsid w:val="017C8B91"/>
    <w:rsid w:val="017E6D78"/>
    <w:rsid w:val="017EBA06"/>
    <w:rsid w:val="0182AEBD"/>
    <w:rsid w:val="018461F6"/>
    <w:rsid w:val="018B9B66"/>
    <w:rsid w:val="018EA5B5"/>
    <w:rsid w:val="018F3941"/>
    <w:rsid w:val="019313ED"/>
    <w:rsid w:val="0195E313"/>
    <w:rsid w:val="019DCBA8"/>
    <w:rsid w:val="019F68F0"/>
    <w:rsid w:val="01A0FBC0"/>
    <w:rsid w:val="01A5BA94"/>
    <w:rsid w:val="01AA4DB8"/>
    <w:rsid w:val="01B361B2"/>
    <w:rsid w:val="01B57432"/>
    <w:rsid w:val="01B7ABEE"/>
    <w:rsid w:val="01BA51DF"/>
    <w:rsid w:val="01BBA75F"/>
    <w:rsid w:val="01BED45E"/>
    <w:rsid w:val="01BF0B8E"/>
    <w:rsid w:val="01C14503"/>
    <w:rsid w:val="01C1B72B"/>
    <w:rsid w:val="01C2D738"/>
    <w:rsid w:val="01C31330"/>
    <w:rsid w:val="01C6B449"/>
    <w:rsid w:val="01C6D805"/>
    <w:rsid w:val="01C88E5E"/>
    <w:rsid w:val="01C90B83"/>
    <w:rsid w:val="01CB197B"/>
    <w:rsid w:val="01CC97E5"/>
    <w:rsid w:val="01CEA0A2"/>
    <w:rsid w:val="01CF3EA9"/>
    <w:rsid w:val="01D035A1"/>
    <w:rsid w:val="01D0D649"/>
    <w:rsid w:val="01D0E62B"/>
    <w:rsid w:val="01D70B8F"/>
    <w:rsid w:val="01D7E7D7"/>
    <w:rsid w:val="01D83A3D"/>
    <w:rsid w:val="01E047D2"/>
    <w:rsid w:val="01E2F276"/>
    <w:rsid w:val="01E52D6C"/>
    <w:rsid w:val="01E7E0A5"/>
    <w:rsid w:val="01E851B7"/>
    <w:rsid w:val="01E8B83B"/>
    <w:rsid w:val="01E989F9"/>
    <w:rsid w:val="01ED6242"/>
    <w:rsid w:val="01FEB2FD"/>
    <w:rsid w:val="01FF4A7D"/>
    <w:rsid w:val="020083AA"/>
    <w:rsid w:val="02014663"/>
    <w:rsid w:val="0203EF9C"/>
    <w:rsid w:val="0206CF5A"/>
    <w:rsid w:val="020714CF"/>
    <w:rsid w:val="020BD64B"/>
    <w:rsid w:val="020C274E"/>
    <w:rsid w:val="020E9E61"/>
    <w:rsid w:val="0212A5AF"/>
    <w:rsid w:val="0213BF9C"/>
    <w:rsid w:val="02154153"/>
    <w:rsid w:val="0216AB0C"/>
    <w:rsid w:val="0216D7F2"/>
    <w:rsid w:val="021725EC"/>
    <w:rsid w:val="0217EFFF"/>
    <w:rsid w:val="022051DF"/>
    <w:rsid w:val="02219BE3"/>
    <w:rsid w:val="0225BC79"/>
    <w:rsid w:val="02291EFC"/>
    <w:rsid w:val="022C032A"/>
    <w:rsid w:val="022E9FBF"/>
    <w:rsid w:val="02313DFE"/>
    <w:rsid w:val="02322286"/>
    <w:rsid w:val="02334B38"/>
    <w:rsid w:val="023AF5D5"/>
    <w:rsid w:val="023DC2AA"/>
    <w:rsid w:val="0242624D"/>
    <w:rsid w:val="02456AEC"/>
    <w:rsid w:val="0248EC9C"/>
    <w:rsid w:val="02494CEA"/>
    <w:rsid w:val="024F1F55"/>
    <w:rsid w:val="02528843"/>
    <w:rsid w:val="025AA072"/>
    <w:rsid w:val="0260140B"/>
    <w:rsid w:val="0261AD18"/>
    <w:rsid w:val="02640221"/>
    <w:rsid w:val="0266E9AC"/>
    <w:rsid w:val="026A8D79"/>
    <w:rsid w:val="026ADD7A"/>
    <w:rsid w:val="026BD6BF"/>
    <w:rsid w:val="02716E24"/>
    <w:rsid w:val="02717DA2"/>
    <w:rsid w:val="027DA067"/>
    <w:rsid w:val="0280C56B"/>
    <w:rsid w:val="02816EA4"/>
    <w:rsid w:val="02827C59"/>
    <w:rsid w:val="0282992C"/>
    <w:rsid w:val="02875E5F"/>
    <w:rsid w:val="0287E55D"/>
    <w:rsid w:val="028BBC7E"/>
    <w:rsid w:val="028D0F80"/>
    <w:rsid w:val="0290065B"/>
    <w:rsid w:val="0291749C"/>
    <w:rsid w:val="0295EA12"/>
    <w:rsid w:val="0298E657"/>
    <w:rsid w:val="0299A2D9"/>
    <w:rsid w:val="029F5FAF"/>
    <w:rsid w:val="02A14A5B"/>
    <w:rsid w:val="02A63660"/>
    <w:rsid w:val="02A6A184"/>
    <w:rsid w:val="02A6AA84"/>
    <w:rsid w:val="02AD3100"/>
    <w:rsid w:val="02B0ECCF"/>
    <w:rsid w:val="02B664EC"/>
    <w:rsid w:val="02B727A9"/>
    <w:rsid w:val="02B7607E"/>
    <w:rsid w:val="02B815C0"/>
    <w:rsid w:val="02BCC73D"/>
    <w:rsid w:val="02C2E489"/>
    <w:rsid w:val="02C3EBEC"/>
    <w:rsid w:val="02C78BBD"/>
    <w:rsid w:val="02C95267"/>
    <w:rsid w:val="02CB3657"/>
    <w:rsid w:val="02CB7610"/>
    <w:rsid w:val="02CB94F7"/>
    <w:rsid w:val="02CD8947"/>
    <w:rsid w:val="02CFAF4A"/>
    <w:rsid w:val="02CFE0AA"/>
    <w:rsid w:val="02D4ABB3"/>
    <w:rsid w:val="02D794C1"/>
    <w:rsid w:val="02D81F82"/>
    <w:rsid w:val="02DBA7DD"/>
    <w:rsid w:val="02E24B95"/>
    <w:rsid w:val="02E3ACAA"/>
    <w:rsid w:val="02E8FF2C"/>
    <w:rsid w:val="02EAFF23"/>
    <w:rsid w:val="02EC2FE2"/>
    <w:rsid w:val="02EFACDB"/>
    <w:rsid w:val="02F03F0B"/>
    <w:rsid w:val="02F0AE74"/>
    <w:rsid w:val="02F3E2E6"/>
    <w:rsid w:val="02FA3E12"/>
    <w:rsid w:val="02FA8D83"/>
    <w:rsid w:val="02FC13EB"/>
    <w:rsid w:val="02FD21F2"/>
    <w:rsid w:val="02FFE0FE"/>
    <w:rsid w:val="03035916"/>
    <w:rsid w:val="0305CFF4"/>
    <w:rsid w:val="030872ED"/>
    <w:rsid w:val="0312C8AA"/>
    <w:rsid w:val="03145A09"/>
    <w:rsid w:val="031B1B89"/>
    <w:rsid w:val="03276107"/>
    <w:rsid w:val="032BEAD8"/>
    <w:rsid w:val="032CBCE6"/>
    <w:rsid w:val="0332200E"/>
    <w:rsid w:val="0333C6AD"/>
    <w:rsid w:val="0333D53E"/>
    <w:rsid w:val="0336BA93"/>
    <w:rsid w:val="03394A19"/>
    <w:rsid w:val="033A3B81"/>
    <w:rsid w:val="033E439F"/>
    <w:rsid w:val="0341B9F5"/>
    <w:rsid w:val="034273B4"/>
    <w:rsid w:val="034302D9"/>
    <w:rsid w:val="034ECD26"/>
    <w:rsid w:val="034F73F8"/>
    <w:rsid w:val="034FEFA7"/>
    <w:rsid w:val="03501109"/>
    <w:rsid w:val="03501CA4"/>
    <w:rsid w:val="03514C6E"/>
    <w:rsid w:val="035311F5"/>
    <w:rsid w:val="0356444D"/>
    <w:rsid w:val="035927CB"/>
    <w:rsid w:val="035B4AC6"/>
    <w:rsid w:val="035BDD1C"/>
    <w:rsid w:val="03601CFA"/>
    <w:rsid w:val="0360D2B9"/>
    <w:rsid w:val="0361AF4B"/>
    <w:rsid w:val="0364E121"/>
    <w:rsid w:val="036A2116"/>
    <w:rsid w:val="036C1633"/>
    <w:rsid w:val="036E3667"/>
    <w:rsid w:val="037A0BA0"/>
    <w:rsid w:val="03841A78"/>
    <w:rsid w:val="03841FBD"/>
    <w:rsid w:val="0384433A"/>
    <w:rsid w:val="038490AA"/>
    <w:rsid w:val="0392EC92"/>
    <w:rsid w:val="039669FA"/>
    <w:rsid w:val="039B4540"/>
    <w:rsid w:val="039BF325"/>
    <w:rsid w:val="039FA8D9"/>
    <w:rsid w:val="03A2630A"/>
    <w:rsid w:val="03A2B34C"/>
    <w:rsid w:val="03A2F866"/>
    <w:rsid w:val="03A44F64"/>
    <w:rsid w:val="03A6C4F0"/>
    <w:rsid w:val="03A8B41B"/>
    <w:rsid w:val="03AAF798"/>
    <w:rsid w:val="03AB2B5E"/>
    <w:rsid w:val="03AC67DE"/>
    <w:rsid w:val="03AF3ECF"/>
    <w:rsid w:val="03B2258A"/>
    <w:rsid w:val="03B411BA"/>
    <w:rsid w:val="03BC7716"/>
    <w:rsid w:val="03BFA151"/>
    <w:rsid w:val="03C40176"/>
    <w:rsid w:val="03C4551E"/>
    <w:rsid w:val="03C4DAAC"/>
    <w:rsid w:val="03C56068"/>
    <w:rsid w:val="03C6929D"/>
    <w:rsid w:val="03C8E29F"/>
    <w:rsid w:val="03C9DFE8"/>
    <w:rsid w:val="03CA05FC"/>
    <w:rsid w:val="03CD54D1"/>
    <w:rsid w:val="03CDA320"/>
    <w:rsid w:val="03CDB067"/>
    <w:rsid w:val="03CF8285"/>
    <w:rsid w:val="03CF9BB3"/>
    <w:rsid w:val="03D39982"/>
    <w:rsid w:val="03DB051B"/>
    <w:rsid w:val="03DC4808"/>
    <w:rsid w:val="03DE0B6D"/>
    <w:rsid w:val="03DF555D"/>
    <w:rsid w:val="03E2C99D"/>
    <w:rsid w:val="03E6A2B2"/>
    <w:rsid w:val="03E8AC89"/>
    <w:rsid w:val="03EC28FE"/>
    <w:rsid w:val="03EF7955"/>
    <w:rsid w:val="03F0634C"/>
    <w:rsid w:val="03F31D3F"/>
    <w:rsid w:val="03F3375C"/>
    <w:rsid w:val="03F63DAB"/>
    <w:rsid w:val="03F6CC35"/>
    <w:rsid w:val="03F8A2F2"/>
    <w:rsid w:val="04017C8A"/>
    <w:rsid w:val="04022D2E"/>
    <w:rsid w:val="04034137"/>
    <w:rsid w:val="040470BE"/>
    <w:rsid w:val="040C3015"/>
    <w:rsid w:val="04122038"/>
    <w:rsid w:val="04127380"/>
    <w:rsid w:val="0412B5A2"/>
    <w:rsid w:val="041492A2"/>
    <w:rsid w:val="041E4885"/>
    <w:rsid w:val="04204F2A"/>
    <w:rsid w:val="042111D5"/>
    <w:rsid w:val="04278822"/>
    <w:rsid w:val="042841E7"/>
    <w:rsid w:val="04290D14"/>
    <w:rsid w:val="0432C3F1"/>
    <w:rsid w:val="04335E14"/>
    <w:rsid w:val="043957B5"/>
    <w:rsid w:val="043A5B6C"/>
    <w:rsid w:val="043A75E6"/>
    <w:rsid w:val="043ED63A"/>
    <w:rsid w:val="0448FE50"/>
    <w:rsid w:val="0450F059"/>
    <w:rsid w:val="0453668A"/>
    <w:rsid w:val="0453D00C"/>
    <w:rsid w:val="04545950"/>
    <w:rsid w:val="04571698"/>
    <w:rsid w:val="045CFF7C"/>
    <w:rsid w:val="045E1C1D"/>
    <w:rsid w:val="046ACE7E"/>
    <w:rsid w:val="046AE95E"/>
    <w:rsid w:val="046B9ADE"/>
    <w:rsid w:val="046CDE6D"/>
    <w:rsid w:val="046DBCEF"/>
    <w:rsid w:val="046FEC12"/>
    <w:rsid w:val="0471E1A7"/>
    <w:rsid w:val="0472C60F"/>
    <w:rsid w:val="04753DE4"/>
    <w:rsid w:val="04773BA1"/>
    <w:rsid w:val="0478A8EB"/>
    <w:rsid w:val="047984B8"/>
    <w:rsid w:val="0479B7C7"/>
    <w:rsid w:val="047B1FAA"/>
    <w:rsid w:val="047E36C5"/>
    <w:rsid w:val="047F37DC"/>
    <w:rsid w:val="04826BD3"/>
    <w:rsid w:val="04831D0C"/>
    <w:rsid w:val="0484D0AB"/>
    <w:rsid w:val="04870F21"/>
    <w:rsid w:val="0488001F"/>
    <w:rsid w:val="04887865"/>
    <w:rsid w:val="04899BD7"/>
    <w:rsid w:val="048B02E1"/>
    <w:rsid w:val="048DA553"/>
    <w:rsid w:val="04903CD0"/>
    <w:rsid w:val="04904694"/>
    <w:rsid w:val="04929093"/>
    <w:rsid w:val="0492B700"/>
    <w:rsid w:val="04963FD7"/>
    <w:rsid w:val="04995769"/>
    <w:rsid w:val="049CA451"/>
    <w:rsid w:val="049D3F08"/>
    <w:rsid w:val="04A04536"/>
    <w:rsid w:val="04A3E21F"/>
    <w:rsid w:val="04A445E7"/>
    <w:rsid w:val="04A48DA1"/>
    <w:rsid w:val="04A516FD"/>
    <w:rsid w:val="04A5DE4C"/>
    <w:rsid w:val="04A8FBB9"/>
    <w:rsid w:val="04AAF22A"/>
    <w:rsid w:val="04AC249A"/>
    <w:rsid w:val="04AD1A46"/>
    <w:rsid w:val="04ADE0B5"/>
    <w:rsid w:val="04AF2732"/>
    <w:rsid w:val="04B1DEEA"/>
    <w:rsid w:val="04B57B54"/>
    <w:rsid w:val="04B5EC5D"/>
    <w:rsid w:val="04B94037"/>
    <w:rsid w:val="04BA4F72"/>
    <w:rsid w:val="04BB62AB"/>
    <w:rsid w:val="04BC12A5"/>
    <w:rsid w:val="04BC17C2"/>
    <w:rsid w:val="04BD6491"/>
    <w:rsid w:val="04BF323B"/>
    <w:rsid w:val="04C175F8"/>
    <w:rsid w:val="04C58AAB"/>
    <w:rsid w:val="04C91750"/>
    <w:rsid w:val="04CBF9BA"/>
    <w:rsid w:val="04CDCE74"/>
    <w:rsid w:val="04CDDA2F"/>
    <w:rsid w:val="04D0D2C0"/>
    <w:rsid w:val="04D3554E"/>
    <w:rsid w:val="04D833F0"/>
    <w:rsid w:val="04D9B271"/>
    <w:rsid w:val="04DE2709"/>
    <w:rsid w:val="04E05F63"/>
    <w:rsid w:val="04E36563"/>
    <w:rsid w:val="04EAAA14"/>
    <w:rsid w:val="04F05E72"/>
    <w:rsid w:val="04F3A53E"/>
    <w:rsid w:val="04F6FDF0"/>
    <w:rsid w:val="04FC20C0"/>
    <w:rsid w:val="0500DEF6"/>
    <w:rsid w:val="05010D74"/>
    <w:rsid w:val="0506AB88"/>
    <w:rsid w:val="0508FC65"/>
    <w:rsid w:val="050DA7FD"/>
    <w:rsid w:val="050F54B9"/>
    <w:rsid w:val="0510BA78"/>
    <w:rsid w:val="0511B999"/>
    <w:rsid w:val="05171C81"/>
    <w:rsid w:val="051742A9"/>
    <w:rsid w:val="051BCABB"/>
    <w:rsid w:val="051E0DE2"/>
    <w:rsid w:val="051E4865"/>
    <w:rsid w:val="05237B20"/>
    <w:rsid w:val="0525D917"/>
    <w:rsid w:val="05267DC9"/>
    <w:rsid w:val="05271023"/>
    <w:rsid w:val="05297B8A"/>
    <w:rsid w:val="052AA6EF"/>
    <w:rsid w:val="052AEC31"/>
    <w:rsid w:val="052CF399"/>
    <w:rsid w:val="052E3BEE"/>
    <w:rsid w:val="0530C460"/>
    <w:rsid w:val="0533F626"/>
    <w:rsid w:val="053F1B06"/>
    <w:rsid w:val="053F5479"/>
    <w:rsid w:val="0543F718"/>
    <w:rsid w:val="054403EB"/>
    <w:rsid w:val="05467363"/>
    <w:rsid w:val="054B07AE"/>
    <w:rsid w:val="05509C7A"/>
    <w:rsid w:val="05518DF0"/>
    <w:rsid w:val="05519306"/>
    <w:rsid w:val="0556B672"/>
    <w:rsid w:val="055C884D"/>
    <w:rsid w:val="055E02E2"/>
    <w:rsid w:val="055E4590"/>
    <w:rsid w:val="055F6BF9"/>
    <w:rsid w:val="055F9599"/>
    <w:rsid w:val="056032EA"/>
    <w:rsid w:val="05625826"/>
    <w:rsid w:val="0569004D"/>
    <w:rsid w:val="056AE6D1"/>
    <w:rsid w:val="056EE81F"/>
    <w:rsid w:val="05747453"/>
    <w:rsid w:val="0577122F"/>
    <w:rsid w:val="057A4C2C"/>
    <w:rsid w:val="057E2059"/>
    <w:rsid w:val="057E6312"/>
    <w:rsid w:val="05854FCD"/>
    <w:rsid w:val="058767A0"/>
    <w:rsid w:val="0587EC2F"/>
    <w:rsid w:val="058BB534"/>
    <w:rsid w:val="058BE805"/>
    <w:rsid w:val="058D432D"/>
    <w:rsid w:val="058E1BEF"/>
    <w:rsid w:val="058FA849"/>
    <w:rsid w:val="0591DBD4"/>
    <w:rsid w:val="05943C08"/>
    <w:rsid w:val="059598D1"/>
    <w:rsid w:val="0595B3C0"/>
    <w:rsid w:val="05969E05"/>
    <w:rsid w:val="0598F691"/>
    <w:rsid w:val="059BDBB4"/>
    <w:rsid w:val="059DC5FE"/>
    <w:rsid w:val="05A09F4B"/>
    <w:rsid w:val="05A2C620"/>
    <w:rsid w:val="05A69584"/>
    <w:rsid w:val="05A85A19"/>
    <w:rsid w:val="05A8ABCD"/>
    <w:rsid w:val="05AADC3C"/>
    <w:rsid w:val="05ABB01B"/>
    <w:rsid w:val="05AEC98C"/>
    <w:rsid w:val="05AF9E1A"/>
    <w:rsid w:val="05B223A3"/>
    <w:rsid w:val="05B7D575"/>
    <w:rsid w:val="05B82D63"/>
    <w:rsid w:val="05B9240D"/>
    <w:rsid w:val="05BA467C"/>
    <w:rsid w:val="05BD10A0"/>
    <w:rsid w:val="05C11814"/>
    <w:rsid w:val="05C3908D"/>
    <w:rsid w:val="05C88A0B"/>
    <w:rsid w:val="05C88F2D"/>
    <w:rsid w:val="05CD0DC2"/>
    <w:rsid w:val="05D0AB01"/>
    <w:rsid w:val="05D296EB"/>
    <w:rsid w:val="05D5E63B"/>
    <w:rsid w:val="05D66284"/>
    <w:rsid w:val="05D67019"/>
    <w:rsid w:val="05D6C73D"/>
    <w:rsid w:val="05D75D63"/>
    <w:rsid w:val="05D89B9C"/>
    <w:rsid w:val="05DB536E"/>
    <w:rsid w:val="05DE4ED8"/>
    <w:rsid w:val="05DF526D"/>
    <w:rsid w:val="05E77D16"/>
    <w:rsid w:val="05E81966"/>
    <w:rsid w:val="05E88231"/>
    <w:rsid w:val="05EB82AB"/>
    <w:rsid w:val="05EDED33"/>
    <w:rsid w:val="05F00692"/>
    <w:rsid w:val="05F4D763"/>
    <w:rsid w:val="05F6E23D"/>
    <w:rsid w:val="05FFFD2E"/>
    <w:rsid w:val="0605030B"/>
    <w:rsid w:val="0605B04C"/>
    <w:rsid w:val="0605D98C"/>
    <w:rsid w:val="0606B406"/>
    <w:rsid w:val="060B86C3"/>
    <w:rsid w:val="060EEA0D"/>
    <w:rsid w:val="06120B0E"/>
    <w:rsid w:val="06150803"/>
    <w:rsid w:val="0616ED43"/>
    <w:rsid w:val="061E3669"/>
    <w:rsid w:val="061EC5FF"/>
    <w:rsid w:val="0620AA79"/>
    <w:rsid w:val="06210349"/>
    <w:rsid w:val="06210F95"/>
    <w:rsid w:val="062E035C"/>
    <w:rsid w:val="06314371"/>
    <w:rsid w:val="06320638"/>
    <w:rsid w:val="0633CDF9"/>
    <w:rsid w:val="06351BA1"/>
    <w:rsid w:val="0635B3B8"/>
    <w:rsid w:val="0635F1F6"/>
    <w:rsid w:val="06369345"/>
    <w:rsid w:val="06379669"/>
    <w:rsid w:val="063C3896"/>
    <w:rsid w:val="063CB853"/>
    <w:rsid w:val="063DE398"/>
    <w:rsid w:val="064A2878"/>
    <w:rsid w:val="064A7ED2"/>
    <w:rsid w:val="064D67D4"/>
    <w:rsid w:val="064E9524"/>
    <w:rsid w:val="064FF964"/>
    <w:rsid w:val="0651241B"/>
    <w:rsid w:val="06548792"/>
    <w:rsid w:val="0655C502"/>
    <w:rsid w:val="0655FEB3"/>
    <w:rsid w:val="065711F0"/>
    <w:rsid w:val="065C2807"/>
    <w:rsid w:val="066048C2"/>
    <w:rsid w:val="0663621E"/>
    <w:rsid w:val="06649D76"/>
    <w:rsid w:val="0669D03C"/>
    <w:rsid w:val="066B75E3"/>
    <w:rsid w:val="066CD7F1"/>
    <w:rsid w:val="066D2756"/>
    <w:rsid w:val="066D3FCE"/>
    <w:rsid w:val="066E9EEC"/>
    <w:rsid w:val="066F75B6"/>
    <w:rsid w:val="0670185F"/>
    <w:rsid w:val="067097FD"/>
    <w:rsid w:val="06730A61"/>
    <w:rsid w:val="06740386"/>
    <w:rsid w:val="06759BB2"/>
    <w:rsid w:val="0679AEC6"/>
    <w:rsid w:val="0679E6C2"/>
    <w:rsid w:val="0680433B"/>
    <w:rsid w:val="06819E84"/>
    <w:rsid w:val="06882319"/>
    <w:rsid w:val="068972DC"/>
    <w:rsid w:val="068CC5E9"/>
    <w:rsid w:val="068E0580"/>
    <w:rsid w:val="06964965"/>
    <w:rsid w:val="0697596A"/>
    <w:rsid w:val="06994B3C"/>
    <w:rsid w:val="069B4266"/>
    <w:rsid w:val="069DD3CA"/>
    <w:rsid w:val="06A3F41B"/>
    <w:rsid w:val="06A42DED"/>
    <w:rsid w:val="06A58C48"/>
    <w:rsid w:val="06A7F6BB"/>
    <w:rsid w:val="06A9B608"/>
    <w:rsid w:val="06AA9F3C"/>
    <w:rsid w:val="06ABC454"/>
    <w:rsid w:val="06AC88DA"/>
    <w:rsid w:val="06AEF277"/>
    <w:rsid w:val="06B96D78"/>
    <w:rsid w:val="06B9C4B4"/>
    <w:rsid w:val="06BAAA9E"/>
    <w:rsid w:val="06C110CE"/>
    <w:rsid w:val="06C5532D"/>
    <w:rsid w:val="06CB333E"/>
    <w:rsid w:val="06CD67D8"/>
    <w:rsid w:val="06CF11C5"/>
    <w:rsid w:val="06D120FE"/>
    <w:rsid w:val="06D18F3B"/>
    <w:rsid w:val="06D74AA4"/>
    <w:rsid w:val="06D8A153"/>
    <w:rsid w:val="06D8AC52"/>
    <w:rsid w:val="06D8EED0"/>
    <w:rsid w:val="06D99F25"/>
    <w:rsid w:val="06E14FB9"/>
    <w:rsid w:val="06E9E5A3"/>
    <w:rsid w:val="06EE8E1C"/>
    <w:rsid w:val="06EFDC3D"/>
    <w:rsid w:val="06F0E28E"/>
    <w:rsid w:val="06FBA372"/>
    <w:rsid w:val="06FEB6ED"/>
    <w:rsid w:val="06FFC093"/>
    <w:rsid w:val="0703882D"/>
    <w:rsid w:val="070C786E"/>
    <w:rsid w:val="070FE684"/>
    <w:rsid w:val="0711A0F0"/>
    <w:rsid w:val="071471C2"/>
    <w:rsid w:val="0719D312"/>
    <w:rsid w:val="071F8F0B"/>
    <w:rsid w:val="071F91A5"/>
    <w:rsid w:val="0724247E"/>
    <w:rsid w:val="072B7D62"/>
    <w:rsid w:val="072D68CF"/>
    <w:rsid w:val="072FA616"/>
    <w:rsid w:val="072FCD50"/>
    <w:rsid w:val="0731DBD5"/>
    <w:rsid w:val="07323AB0"/>
    <w:rsid w:val="0733A328"/>
    <w:rsid w:val="0733C167"/>
    <w:rsid w:val="07355F77"/>
    <w:rsid w:val="0736AD8B"/>
    <w:rsid w:val="073957B6"/>
    <w:rsid w:val="073B6BD5"/>
    <w:rsid w:val="073B8690"/>
    <w:rsid w:val="073D70B0"/>
    <w:rsid w:val="074263ED"/>
    <w:rsid w:val="07532881"/>
    <w:rsid w:val="07585EF3"/>
    <w:rsid w:val="075872FF"/>
    <w:rsid w:val="0758B47F"/>
    <w:rsid w:val="07592126"/>
    <w:rsid w:val="075B41AD"/>
    <w:rsid w:val="075F659C"/>
    <w:rsid w:val="07663245"/>
    <w:rsid w:val="076B0F5F"/>
    <w:rsid w:val="076EDA75"/>
    <w:rsid w:val="07725DE8"/>
    <w:rsid w:val="077273C9"/>
    <w:rsid w:val="077294EF"/>
    <w:rsid w:val="077316D5"/>
    <w:rsid w:val="0773172A"/>
    <w:rsid w:val="077502ED"/>
    <w:rsid w:val="07753EA6"/>
    <w:rsid w:val="07756BF8"/>
    <w:rsid w:val="07769743"/>
    <w:rsid w:val="07839BAE"/>
    <w:rsid w:val="0785A19C"/>
    <w:rsid w:val="0787AD83"/>
    <w:rsid w:val="078A2B5A"/>
    <w:rsid w:val="078C438E"/>
    <w:rsid w:val="078CB1FA"/>
    <w:rsid w:val="0791E22E"/>
    <w:rsid w:val="0795A848"/>
    <w:rsid w:val="07963977"/>
    <w:rsid w:val="07965BA2"/>
    <w:rsid w:val="07998004"/>
    <w:rsid w:val="079A06CF"/>
    <w:rsid w:val="079AB356"/>
    <w:rsid w:val="079AEEF8"/>
    <w:rsid w:val="079B96A1"/>
    <w:rsid w:val="07A49523"/>
    <w:rsid w:val="07A7D12D"/>
    <w:rsid w:val="07AA252A"/>
    <w:rsid w:val="07B8299C"/>
    <w:rsid w:val="07B9E53E"/>
    <w:rsid w:val="07BE9FEF"/>
    <w:rsid w:val="07C17793"/>
    <w:rsid w:val="07C1D550"/>
    <w:rsid w:val="07C1F04A"/>
    <w:rsid w:val="07C1F306"/>
    <w:rsid w:val="07C37676"/>
    <w:rsid w:val="07C682FC"/>
    <w:rsid w:val="07C763A0"/>
    <w:rsid w:val="07C82D76"/>
    <w:rsid w:val="07C9531B"/>
    <w:rsid w:val="07D31296"/>
    <w:rsid w:val="07D50408"/>
    <w:rsid w:val="07DE9A6A"/>
    <w:rsid w:val="07DF0843"/>
    <w:rsid w:val="07EDA47C"/>
    <w:rsid w:val="07EE13DE"/>
    <w:rsid w:val="07F3B0E1"/>
    <w:rsid w:val="07F5995E"/>
    <w:rsid w:val="07F67105"/>
    <w:rsid w:val="07F8295A"/>
    <w:rsid w:val="07F87009"/>
    <w:rsid w:val="07FC1B24"/>
    <w:rsid w:val="07FDC781"/>
    <w:rsid w:val="0800C02F"/>
    <w:rsid w:val="08017CC9"/>
    <w:rsid w:val="0801E8E3"/>
    <w:rsid w:val="0809F374"/>
    <w:rsid w:val="080A5B21"/>
    <w:rsid w:val="080B9572"/>
    <w:rsid w:val="080EF285"/>
    <w:rsid w:val="080FD895"/>
    <w:rsid w:val="08104933"/>
    <w:rsid w:val="08119F0B"/>
    <w:rsid w:val="0812FF1E"/>
    <w:rsid w:val="0819FB76"/>
    <w:rsid w:val="081B7F40"/>
    <w:rsid w:val="081DB996"/>
    <w:rsid w:val="0820F027"/>
    <w:rsid w:val="0823EFBB"/>
    <w:rsid w:val="082487F3"/>
    <w:rsid w:val="0824AA05"/>
    <w:rsid w:val="082ADA39"/>
    <w:rsid w:val="082C7D2C"/>
    <w:rsid w:val="083079E0"/>
    <w:rsid w:val="08314684"/>
    <w:rsid w:val="083711FE"/>
    <w:rsid w:val="083A01CA"/>
    <w:rsid w:val="083A1FA6"/>
    <w:rsid w:val="083A7E93"/>
    <w:rsid w:val="083AED13"/>
    <w:rsid w:val="08432FA4"/>
    <w:rsid w:val="08469ABD"/>
    <w:rsid w:val="0848E62F"/>
    <w:rsid w:val="084B788A"/>
    <w:rsid w:val="084D6B76"/>
    <w:rsid w:val="08555BB9"/>
    <w:rsid w:val="0856EA14"/>
    <w:rsid w:val="08588FB3"/>
    <w:rsid w:val="085A9D16"/>
    <w:rsid w:val="085B8F5E"/>
    <w:rsid w:val="085C0904"/>
    <w:rsid w:val="085F4948"/>
    <w:rsid w:val="08617A2D"/>
    <w:rsid w:val="0861A275"/>
    <w:rsid w:val="0862F9E3"/>
    <w:rsid w:val="08656870"/>
    <w:rsid w:val="0866DEF0"/>
    <w:rsid w:val="0869248A"/>
    <w:rsid w:val="08697C4A"/>
    <w:rsid w:val="0869D135"/>
    <w:rsid w:val="0870BCA2"/>
    <w:rsid w:val="08759952"/>
    <w:rsid w:val="087B6EC7"/>
    <w:rsid w:val="087E268B"/>
    <w:rsid w:val="087EB20A"/>
    <w:rsid w:val="087F6313"/>
    <w:rsid w:val="08811DF7"/>
    <w:rsid w:val="0882BF0F"/>
    <w:rsid w:val="0886FBC1"/>
    <w:rsid w:val="088985E0"/>
    <w:rsid w:val="088A1BA0"/>
    <w:rsid w:val="088A7629"/>
    <w:rsid w:val="088B6F7A"/>
    <w:rsid w:val="088C81AF"/>
    <w:rsid w:val="088C94F1"/>
    <w:rsid w:val="088ECA14"/>
    <w:rsid w:val="08929009"/>
    <w:rsid w:val="0892FE75"/>
    <w:rsid w:val="0896411E"/>
    <w:rsid w:val="0897FE51"/>
    <w:rsid w:val="089D6856"/>
    <w:rsid w:val="08A09640"/>
    <w:rsid w:val="08A82E1E"/>
    <w:rsid w:val="08A8B67E"/>
    <w:rsid w:val="08A9AF0F"/>
    <w:rsid w:val="08AC53A1"/>
    <w:rsid w:val="08AE9E3B"/>
    <w:rsid w:val="08B26560"/>
    <w:rsid w:val="08B3572F"/>
    <w:rsid w:val="08B36A10"/>
    <w:rsid w:val="08B56C5C"/>
    <w:rsid w:val="08B60042"/>
    <w:rsid w:val="08BB3ADA"/>
    <w:rsid w:val="08BD12FA"/>
    <w:rsid w:val="08BFD675"/>
    <w:rsid w:val="08C0BCA3"/>
    <w:rsid w:val="08C10B68"/>
    <w:rsid w:val="08C1FDB8"/>
    <w:rsid w:val="08C28915"/>
    <w:rsid w:val="08C6B90B"/>
    <w:rsid w:val="08C927B3"/>
    <w:rsid w:val="08C97699"/>
    <w:rsid w:val="08D0B393"/>
    <w:rsid w:val="08D13A11"/>
    <w:rsid w:val="08D5490C"/>
    <w:rsid w:val="08D61A25"/>
    <w:rsid w:val="08D7DB8F"/>
    <w:rsid w:val="08D85FB3"/>
    <w:rsid w:val="08DA3E8F"/>
    <w:rsid w:val="08DA73A7"/>
    <w:rsid w:val="08E1E441"/>
    <w:rsid w:val="08E46DAE"/>
    <w:rsid w:val="08E588A4"/>
    <w:rsid w:val="08E99174"/>
    <w:rsid w:val="08E996D3"/>
    <w:rsid w:val="08ECF7EA"/>
    <w:rsid w:val="08ED8F17"/>
    <w:rsid w:val="08F101B8"/>
    <w:rsid w:val="08F1BDFA"/>
    <w:rsid w:val="08F2EF47"/>
    <w:rsid w:val="08F57F8D"/>
    <w:rsid w:val="08F6E486"/>
    <w:rsid w:val="08F6E947"/>
    <w:rsid w:val="0900198E"/>
    <w:rsid w:val="09010C40"/>
    <w:rsid w:val="090261ED"/>
    <w:rsid w:val="090CE22D"/>
    <w:rsid w:val="090EED2D"/>
    <w:rsid w:val="091271F4"/>
    <w:rsid w:val="0912A7EE"/>
    <w:rsid w:val="091A3159"/>
    <w:rsid w:val="091D8BD0"/>
    <w:rsid w:val="0923B04C"/>
    <w:rsid w:val="09247437"/>
    <w:rsid w:val="0926F4F1"/>
    <w:rsid w:val="0928C9E4"/>
    <w:rsid w:val="092AF981"/>
    <w:rsid w:val="0934838E"/>
    <w:rsid w:val="0934875D"/>
    <w:rsid w:val="09357230"/>
    <w:rsid w:val="0935F66F"/>
    <w:rsid w:val="093D6A9B"/>
    <w:rsid w:val="0941479B"/>
    <w:rsid w:val="09415D7B"/>
    <w:rsid w:val="09447968"/>
    <w:rsid w:val="0944D302"/>
    <w:rsid w:val="094D8A55"/>
    <w:rsid w:val="094E072A"/>
    <w:rsid w:val="09540CEC"/>
    <w:rsid w:val="0954744D"/>
    <w:rsid w:val="0956B21E"/>
    <w:rsid w:val="095B9354"/>
    <w:rsid w:val="095CE6CB"/>
    <w:rsid w:val="09618642"/>
    <w:rsid w:val="09649C7B"/>
    <w:rsid w:val="09651074"/>
    <w:rsid w:val="09653D15"/>
    <w:rsid w:val="09659F31"/>
    <w:rsid w:val="0965E2AB"/>
    <w:rsid w:val="09682728"/>
    <w:rsid w:val="096A14D4"/>
    <w:rsid w:val="096BA183"/>
    <w:rsid w:val="09775B33"/>
    <w:rsid w:val="09785B12"/>
    <w:rsid w:val="0979EBFE"/>
    <w:rsid w:val="097B1746"/>
    <w:rsid w:val="097B8FE4"/>
    <w:rsid w:val="097CA292"/>
    <w:rsid w:val="097D69E1"/>
    <w:rsid w:val="097F8ECB"/>
    <w:rsid w:val="0986ADCE"/>
    <w:rsid w:val="0986E9C6"/>
    <w:rsid w:val="09898689"/>
    <w:rsid w:val="098A3F9C"/>
    <w:rsid w:val="098AF94E"/>
    <w:rsid w:val="0990314F"/>
    <w:rsid w:val="099173EA"/>
    <w:rsid w:val="099298CB"/>
    <w:rsid w:val="0992CCB4"/>
    <w:rsid w:val="0992F81F"/>
    <w:rsid w:val="09944D2C"/>
    <w:rsid w:val="09968C98"/>
    <w:rsid w:val="099924B3"/>
    <w:rsid w:val="099ACFD1"/>
    <w:rsid w:val="099C11AD"/>
    <w:rsid w:val="099D5F39"/>
    <w:rsid w:val="099E2B8A"/>
    <w:rsid w:val="099E8332"/>
    <w:rsid w:val="099EFDEE"/>
    <w:rsid w:val="099F6161"/>
    <w:rsid w:val="09A24CCC"/>
    <w:rsid w:val="09AB7C87"/>
    <w:rsid w:val="09AC9F9B"/>
    <w:rsid w:val="09AD4554"/>
    <w:rsid w:val="09ADFFE3"/>
    <w:rsid w:val="09AE19B8"/>
    <w:rsid w:val="09B1B4A8"/>
    <w:rsid w:val="09B38856"/>
    <w:rsid w:val="09B7E7E1"/>
    <w:rsid w:val="09B80193"/>
    <w:rsid w:val="09BB8B61"/>
    <w:rsid w:val="09BBC023"/>
    <w:rsid w:val="09BF965A"/>
    <w:rsid w:val="09C12EAB"/>
    <w:rsid w:val="09C3662A"/>
    <w:rsid w:val="09C6DCB6"/>
    <w:rsid w:val="09CA44DB"/>
    <w:rsid w:val="09CE61E0"/>
    <w:rsid w:val="09D3FE28"/>
    <w:rsid w:val="09D868C4"/>
    <w:rsid w:val="09D8B407"/>
    <w:rsid w:val="09DA8768"/>
    <w:rsid w:val="09DC9BD2"/>
    <w:rsid w:val="09DEAFC4"/>
    <w:rsid w:val="09DF78F1"/>
    <w:rsid w:val="09E14DA3"/>
    <w:rsid w:val="09E5BCF0"/>
    <w:rsid w:val="09E6C6F3"/>
    <w:rsid w:val="09E72F25"/>
    <w:rsid w:val="09EAA729"/>
    <w:rsid w:val="09EBDD1C"/>
    <w:rsid w:val="09F12191"/>
    <w:rsid w:val="09F13C2A"/>
    <w:rsid w:val="09F4801D"/>
    <w:rsid w:val="09F4D9D7"/>
    <w:rsid w:val="09F516CE"/>
    <w:rsid w:val="09F5EA8F"/>
    <w:rsid w:val="09F657D6"/>
    <w:rsid w:val="09FBDDD6"/>
    <w:rsid w:val="09FDC5A6"/>
    <w:rsid w:val="0A00E370"/>
    <w:rsid w:val="0A02CA25"/>
    <w:rsid w:val="0A06B765"/>
    <w:rsid w:val="0A0741CF"/>
    <w:rsid w:val="0A085D19"/>
    <w:rsid w:val="0A09E337"/>
    <w:rsid w:val="0A0B9E9F"/>
    <w:rsid w:val="0A1041A2"/>
    <w:rsid w:val="0A1155E5"/>
    <w:rsid w:val="0A157CAB"/>
    <w:rsid w:val="0A17394F"/>
    <w:rsid w:val="0A183FB3"/>
    <w:rsid w:val="0A1BF881"/>
    <w:rsid w:val="0A1D0277"/>
    <w:rsid w:val="0A216424"/>
    <w:rsid w:val="0A388423"/>
    <w:rsid w:val="0A3B87EE"/>
    <w:rsid w:val="0A411DB5"/>
    <w:rsid w:val="0A46DA91"/>
    <w:rsid w:val="0A480A64"/>
    <w:rsid w:val="0A4A460C"/>
    <w:rsid w:val="0A4BC342"/>
    <w:rsid w:val="0A4CB636"/>
    <w:rsid w:val="0A5249BD"/>
    <w:rsid w:val="0A53FBD7"/>
    <w:rsid w:val="0A565C52"/>
    <w:rsid w:val="0A581165"/>
    <w:rsid w:val="0A59018E"/>
    <w:rsid w:val="0A59E51C"/>
    <w:rsid w:val="0A5CD3F6"/>
    <w:rsid w:val="0A5FC03F"/>
    <w:rsid w:val="0A5FDDC2"/>
    <w:rsid w:val="0A6512F0"/>
    <w:rsid w:val="0A6A2A95"/>
    <w:rsid w:val="0A6F0E2C"/>
    <w:rsid w:val="0A70ECE3"/>
    <w:rsid w:val="0A71D78F"/>
    <w:rsid w:val="0A74D57A"/>
    <w:rsid w:val="0A74F8B5"/>
    <w:rsid w:val="0A7649A8"/>
    <w:rsid w:val="0A7F17BB"/>
    <w:rsid w:val="0A80307B"/>
    <w:rsid w:val="0A8053A9"/>
    <w:rsid w:val="0A84CEC6"/>
    <w:rsid w:val="0A88130D"/>
    <w:rsid w:val="0A8B4E01"/>
    <w:rsid w:val="0A904974"/>
    <w:rsid w:val="0A90D921"/>
    <w:rsid w:val="0A91E746"/>
    <w:rsid w:val="0A9E35B8"/>
    <w:rsid w:val="0AA5D353"/>
    <w:rsid w:val="0AA64CF3"/>
    <w:rsid w:val="0AA69CB2"/>
    <w:rsid w:val="0AAA8FC0"/>
    <w:rsid w:val="0AB05514"/>
    <w:rsid w:val="0AB3B558"/>
    <w:rsid w:val="0ABB0673"/>
    <w:rsid w:val="0ABBBF01"/>
    <w:rsid w:val="0ABBF57E"/>
    <w:rsid w:val="0ABC8BCD"/>
    <w:rsid w:val="0ABE23D9"/>
    <w:rsid w:val="0ABE32EA"/>
    <w:rsid w:val="0AC1CADF"/>
    <w:rsid w:val="0AC2A0E3"/>
    <w:rsid w:val="0AC53F97"/>
    <w:rsid w:val="0AC9440F"/>
    <w:rsid w:val="0AC95042"/>
    <w:rsid w:val="0AD26C2A"/>
    <w:rsid w:val="0AD2ACC6"/>
    <w:rsid w:val="0ADC7284"/>
    <w:rsid w:val="0ADCC12B"/>
    <w:rsid w:val="0AE606CC"/>
    <w:rsid w:val="0AE6085F"/>
    <w:rsid w:val="0AE6AAF5"/>
    <w:rsid w:val="0AE7FF31"/>
    <w:rsid w:val="0AEDD7A1"/>
    <w:rsid w:val="0AEEDFB2"/>
    <w:rsid w:val="0AEF342F"/>
    <w:rsid w:val="0AF0BAA7"/>
    <w:rsid w:val="0AF0C00E"/>
    <w:rsid w:val="0AF2D7DC"/>
    <w:rsid w:val="0AF52DD6"/>
    <w:rsid w:val="0AF5F5FA"/>
    <w:rsid w:val="0AFFB6EA"/>
    <w:rsid w:val="0B04D065"/>
    <w:rsid w:val="0B05D480"/>
    <w:rsid w:val="0B074ED5"/>
    <w:rsid w:val="0B079412"/>
    <w:rsid w:val="0B08FF3B"/>
    <w:rsid w:val="0B0C7352"/>
    <w:rsid w:val="0B0D4F82"/>
    <w:rsid w:val="0B108C66"/>
    <w:rsid w:val="0B10C8F1"/>
    <w:rsid w:val="0B117465"/>
    <w:rsid w:val="0B11F6F4"/>
    <w:rsid w:val="0B144BFD"/>
    <w:rsid w:val="0B14D346"/>
    <w:rsid w:val="0B160315"/>
    <w:rsid w:val="0B1862DF"/>
    <w:rsid w:val="0B1966FF"/>
    <w:rsid w:val="0B1B1451"/>
    <w:rsid w:val="0B1DB2B2"/>
    <w:rsid w:val="0B1F3DD0"/>
    <w:rsid w:val="0B215211"/>
    <w:rsid w:val="0B21A86B"/>
    <w:rsid w:val="0B23B9A2"/>
    <w:rsid w:val="0B23D5B5"/>
    <w:rsid w:val="0B2BCA30"/>
    <w:rsid w:val="0B2DEB28"/>
    <w:rsid w:val="0B308F1D"/>
    <w:rsid w:val="0B315255"/>
    <w:rsid w:val="0B329CD3"/>
    <w:rsid w:val="0B379CDF"/>
    <w:rsid w:val="0B433F0C"/>
    <w:rsid w:val="0B452D08"/>
    <w:rsid w:val="0B457867"/>
    <w:rsid w:val="0B460087"/>
    <w:rsid w:val="0B4D9EDB"/>
    <w:rsid w:val="0B4E8A9E"/>
    <w:rsid w:val="0B521224"/>
    <w:rsid w:val="0B535BD9"/>
    <w:rsid w:val="0B562957"/>
    <w:rsid w:val="0B5BC91B"/>
    <w:rsid w:val="0B5C0493"/>
    <w:rsid w:val="0B5D5548"/>
    <w:rsid w:val="0B5D6D22"/>
    <w:rsid w:val="0B63A9B9"/>
    <w:rsid w:val="0B63E5AC"/>
    <w:rsid w:val="0B644448"/>
    <w:rsid w:val="0B6B99E0"/>
    <w:rsid w:val="0B6BB194"/>
    <w:rsid w:val="0B6C7D03"/>
    <w:rsid w:val="0B703F8C"/>
    <w:rsid w:val="0B70BB8A"/>
    <w:rsid w:val="0B7325A7"/>
    <w:rsid w:val="0B735F35"/>
    <w:rsid w:val="0B73CE2F"/>
    <w:rsid w:val="0B748F0F"/>
    <w:rsid w:val="0B774C07"/>
    <w:rsid w:val="0B7CB12D"/>
    <w:rsid w:val="0B7DF93A"/>
    <w:rsid w:val="0B7DFA47"/>
    <w:rsid w:val="0B8380BF"/>
    <w:rsid w:val="0B89AB84"/>
    <w:rsid w:val="0B915C84"/>
    <w:rsid w:val="0B9711C6"/>
    <w:rsid w:val="0B99225E"/>
    <w:rsid w:val="0B9C4CC4"/>
    <w:rsid w:val="0B9CEE6B"/>
    <w:rsid w:val="0B9E2586"/>
    <w:rsid w:val="0BA02DD4"/>
    <w:rsid w:val="0BA25E4C"/>
    <w:rsid w:val="0BA26399"/>
    <w:rsid w:val="0BA41EC2"/>
    <w:rsid w:val="0BA6C86A"/>
    <w:rsid w:val="0BAA205D"/>
    <w:rsid w:val="0BAA90E9"/>
    <w:rsid w:val="0BAA947E"/>
    <w:rsid w:val="0BAC6D1C"/>
    <w:rsid w:val="0BAFF7DC"/>
    <w:rsid w:val="0BB139FB"/>
    <w:rsid w:val="0BB26553"/>
    <w:rsid w:val="0BB4B665"/>
    <w:rsid w:val="0BB4C3D6"/>
    <w:rsid w:val="0BB58D7B"/>
    <w:rsid w:val="0BBB92CA"/>
    <w:rsid w:val="0BC10609"/>
    <w:rsid w:val="0BC2243A"/>
    <w:rsid w:val="0BC43B0F"/>
    <w:rsid w:val="0BC736AC"/>
    <w:rsid w:val="0BCAAA96"/>
    <w:rsid w:val="0BD1FFA4"/>
    <w:rsid w:val="0BD2423B"/>
    <w:rsid w:val="0BD250FF"/>
    <w:rsid w:val="0BD35648"/>
    <w:rsid w:val="0BD3583C"/>
    <w:rsid w:val="0BD4AABD"/>
    <w:rsid w:val="0BD5937B"/>
    <w:rsid w:val="0BD5AD84"/>
    <w:rsid w:val="0BD72BAF"/>
    <w:rsid w:val="0BDCE6CA"/>
    <w:rsid w:val="0BDD5677"/>
    <w:rsid w:val="0BE33615"/>
    <w:rsid w:val="0BE5CDB1"/>
    <w:rsid w:val="0BE75FB2"/>
    <w:rsid w:val="0BE780AA"/>
    <w:rsid w:val="0BE8C991"/>
    <w:rsid w:val="0BE940E4"/>
    <w:rsid w:val="0BEF989F"/>
    <w:rsid w:val="0BF4DAFF"/>
    <w:rsid w:val="0BF7C6BE"/>
    <w:rsid w:val="0BF89D3D"/>
    <w:rsid w:val="0BFB5B59"/>
    <w:rsid w:val="0BFCE1AB"/>
    <w:rsid w:val="0BFE4243"/>
    <w:rsid w:val="0C001491"/>
    <w:rsid w:val="0C00FF88"/>
    <w:rsid w:val="0C02EA8D"/>
    <w:rsid w:val="0C061879"/>
    <w:rsid w:val="0C07B664"/>
    <w:rsid w:val="0C088D4E"/>
    <w:rsid w:val="0C0D1B5A"/>
    <w:rsid w:val="0C0DED86"/>
    <w:rsid w:val="0C0EDF94"/>
    <w:rsid w:val="0C13E0A6"/>
    <w:rsid w:val="0C168692"/>
    <w:rsid w:val="0C17D177"/>
    <w:rsid w:val="0C18D19E"/>
    <w:rsid w:val="0C1926C2"/>
    <w:rsid w:val="0C198FA0"/>
    <w:rsid w:val="0C19AA29"/>
    <w:rsid w:val="0C1AA9A2"/>
    <w:rsid w:val="0C1B7269"/>
    <w:rsid w:val="0C1BA1DA"/>
    <w:rsid w:val="0C1C17B7"/>
    <w:rsid w:val="0C20CC55"/>
    <w:rsid w:val="0C271C0B"/>
    <w:rsid w:val="0C287D51"/>
    <w:rsid w:val="0C2A3D2B"/>
    <w:rsid w:val="0C2CF1A5"/>
    <w:rsid w:val="0C2E0DF7"/>
    <w:rsid w:val="0C2EA0A8"/>
    <w:rsid w:val="0C2EF230"/>
    <w:rsid w:val="0C3237D1"/>
    <w:rsid w:val="0C33610A"/>
    <w:rsid w:val="0C360883"/>
    <w:rsid w:val="0C38F7CE"/>
    <w:rsid w:val="0C39CE30"/>
    <w:rsid w:val="0C39D9ED"/>
    <w:rsid w:val="0C3DEBF0"/>
    <w:rsid w:val="0C415E1D"/>
    <w:rsid w:val="0C48E29A"/>
    <w:rsid w:val="0C48FE2E"/>
    <w:rsid w:val="0C4A1F84"/>
    <w:rsid w:val="0C4BFF5A"/>
    <w:rsid w:val="0C536A8E"/>
    <w:rsid w:val="0C557A83"/>
    <w:rsid w:val="0C589397"/>
    <w:rsid w:val="0C58B57B"/>
    <w:rsid w:val="0C5A994F"/>
    <w:rsid w:val="0C5BEEE2"/>
    <w:rsid w:val="0C5F15E3"/>
    <w:rsid w:val="0C653940"/>
    <w:rsid w:val="0C65D485"/>
    <w:rsid w:val="0C66C034"/>
    <w:rsid w:val="0C677E43"/>
    <w:rsid w:val="0C6CD33B"/>
    <w:rsid w:val="0C6E84AC"/>
    <w:rsid w:val="0C7035FC"/>
    <w:rsid w:val="0C729C3A"/>
    <w:rsid w:val="0C75D350"/>
    <w:rsid w:val="0C75F62E"/>
    <w:rsid w:val="0C77169C"/>
    <w:rsid w:val="0C7B023F"/>
    <w:rsid w:val="0C7C6954"/>
    <w:rsid w:val="0C80C80C"/>
    <w:rsid w:val="0C82E656"/>
    <w:rsid w:val="0C844E81"/>
    <w:rsid w:val="0C87410E"/>
    <w:rsid w:val="0C8FD3E2"/>
    <w:rsid w:val="0C9176C3"/>
    <w:rsid w:val="0C974830"/>
    <w:rsid w:val="0C99D564"/>
    <w:rsid w:val="0C9B98FC"/>
    <w:rsid w:val="0C9C2891"/>
    <w:rsid w:val="0C9C3EAC"/>
    <w:rsid w:val="0C9E875C"/>
    <w:rsid w:val="0CA16368"/>
    <w:rsid w:val="0CA5362B"/>
    <w:rsid w:val="0CA91889"/>
    <w:rsid w:val="0CAA8D2F"/>
    <w:rsid w:val="0CAC9149"/>
    <w:rsid w:val="0CACD731"/>
    <w:rsid w:val="0CAE87C4"/>
    <w:rsid w:val="0CB14935"/>
    <w:rsid w:val="0CB800CA"/>
    <w:rsid w:val="0CBCAE40"/>
    <w:rsid w:val="0CC1A25D"/>
    <w:rsid w:val="0CC2E257"/>
    <w:rsid w:val="0CC75BA0"/>
    <w:rsid w:val="0CC92FD4"/>
    <w:rsid w:val="0CCA723B"/>
    <w:rsid w:val="0CCB1BB8"/>
    <w:rsid w:val="0CCB4200"/>
    <w:rsid w:val="0CD196D7"/>
    <w:rsid w:val="0CD2B4C0"/>
    <w:rsid w:val="0CD752ED"/>
    <w:rsid w:val="0CD86E57"/>
    <w:rsid w:val="0CD8DFEC"/>
    <w:rsid w:val="0CDC2096"/>
    <w:rsid w:val="0CDD72C7"/>
    <w:rsid w:val="0CDF7392"/>
    <w:rsid w:val="0CE107E7"/>
    <w:rsid w:val="0CE1EC21"/>
    <w:rsid w:val="0CE61056"/>
    <w:rsid w:val="0CE738C8"/>
    <w:rsid w:val="0CE7DCDD"/>
    <w:rsid w:val="0CEBDBF2"/>
    <w:rsid w:val="0CECE3DB"/>
    <w:rsid w:val="0CEEB467"/>
    <w:rsid w:val="0CF13C0F"/>
    <w:rsid w:val="0CFDA02B"/>
    <w:rsid w:val="0D0597C6"/>
    <w:rsid w:val="0D06F2B9"/>
    <w:rsid w:val="0D085F96"/>
    <w:rsid w:val="0D09BB3D"/>
    <w:rsid w:val="0D0BA9EC"/>
    <w:rsid w:val="0D0C0A92"/>
    <w:rsid w:val="0D0DCF59"/>
    <w:rsid w:val="0D115B56"/>
    <w:rsid w:val="0D15AA57"/>
    <w:rsid w:val="0D180C5D"/>
    <w:rsid w:val="0D1CA118"/>
    <w:rsid w:val="0D2FC0A2"/>
    <w:rsid w:val="0D307587"/>
    <w:rsid w:val="0D31D990"/>
    <w:rsid w:val="0D34D39B"/>
    <w:rsid w:val="0D354797"/>
    <w:rsid w:val="0D3B044A"/>
    <w:rsid w:val="0D3C5EAC"/>
    <w:rsid w:val="0D3D0B62"/>
    <w:rsid w:val="0D3D7C8B"/>
    <w:rsid w:val="0D42EEF0"/>
    <w:rsid w:val="0D44D2EE"/>
    <w:rsid w:val="0D4514C0"/>
    <w:rsid w:val="0D4A4C89"/>
    <w:rsid w:val="0D4B89E3"/>
    <w:rsid w:val="0D4F1EA2"/>
    <w:rsid w:val="0D4FCC59"/>
    <w:rsid w:val="0D525A29"/>
    <w:rsid w:val="0D55D942"/>
    <w:rsid w:val="0D565B39"/>
    <w:rsid w:val="0D5BCD52"/>
    <w:rsid w:val="0D5E9CC0"/>
    <w:rsid w:val="0D5FDF0B"/>
    <w:rsid w:val="0D62224F"/>
    <w:rsid w:val="0D632388"/>
    <w:rsid w:val="0D64463A"/>
    <w:rsid w:val="0D652F86"/>
    <w:rsid w:val="0D67312F"/>
    <w:rsid w:val="0D6C6F4C"/>
    <w:rsid w:val="0D72E4B8"/>
    <w:rsid w:val="0D74CCCA"/>
    <w:rsid w:val="0D7CFB2A"/>
    <w:rsid w:val="0D81ABF8"/>
    <w:rsid w:val="0D8234B4"/>
    <w:rsid w:val="0D836EA6"/>
    <w:rsid w:val="0D8417C6"/>
    <w:rsid w:val="0D92ACB9"/>
    <w:rsid w:val="0D96F535"/>
    <w:rsid w:val="0D970D88"/>
    <w:rsid w:val="0D998855"/>
    <w:rsid w:val="0D9B51E0"/>
    <w:rsid w:val="0D9DBCA7"/>
    <w:rsid w:val="0D9DF01C"/>
    <w:rsid w:val="0DA462C5"/>
    <w:rsid w:val="0DA4910B"/>
    <w:rsid w:val="0DA9EC6D"/>
    <w:rsid w:val="0DAD3B99"/>
    <w:rsid w:val="0DB1B69F"/>
    <w:rsid w:val="0DB451C1"/>
    <w:rsid w:val="0DB4A1FF"/>
    <w:rsid w:val="0DB8AC2A"/>
    <w:rsid w:val="0DBA9B85"/>
    <w:rsid w:val="0DBE4EA3"/>
    <w:rsid w:val="0DBE88D4"/>
    <w:rsid w:val="0DC31E89"/>
    <w:rsid w:val="0DC4D27F"/>
    <w:rsid w:val="0DC7594C"/>
    <w:rsid w:val="0DCC0B02"/>
    <w:rsid w:val="0DCD49EB"/>
    <w:rsid w:val="0DCFF5D8"/>
    <w:rsid w:val="0DD14331"/>
    <w:rsid w:val="0DD2F975"/>
    <w:rsid w:val="0DD55835"/>
    <w:rsid w:val="0DD5E174"/>
    <w:rsid w:val="0DD8E1A9"/>
    <w:rsid w:val="0DD90EB2"/>
    <w:rsid w:val="0DE2D611"/>
    <w:rsid w:val="0DEA8EDE"/>
    <w:rsid w:val="0DEC8ED9"/>
    <w:rsid w:val="0DECAA8C"/>
    <w:rsid w:val="0DEFA92E"/>
    <w:rsid w:val="0DF37F45"/>
    <w:rsid w:val="0DFE8A1B"/>
    <w:rsid w:val="0DFFF5D5"/>
    <w:rsid w:val="0E01951A"/>
    <w:rsid w:val="0E039C4B"/>
    <w:rsid w:val="0E04A230"/>
    <w:rsid w:val="0E072960"/>
    <w:rsid w:val="0E0DC66A"/>
    <w:rsid w:val="0E131BC4"/>
    <w:rsid w:val="0E143662"/>
    <w:rsid w:val="0E146DD8"/>
    <w:rsid w:val="0E14E0F2"/>
    <w:rsid w:val="0E1CD2C2"/>
    <w:rsid w:val="0E1D5AF8"/>
    <w:rsid w:val="0E1FA810"/>
    <w:rsid w:val="0E210EF4"/>
    <w:rsid w:val="0E306DA3"/>
    <w:rsid w:val="0E313A8E"/>
    <w:rsid w:val="0E326657"/>
    <w:rsid w:val="0E3286AB"/>
    <w:rsid w:val="0E34512F"/>
    <w:rsid w:val="0E354913"/>
    <w:rsid w:val="0E357AF3"/>
    <w:rsid w:val="0E365305"/>
    <w:rsid w:val="0E378AC2"/>
    <w:rsid w:val="0E37F0C1"/>
    <w:rsid w:val="0E395E98"/>
    <w:rsid w:val="0E3ABB25"/>
    <w:rsid w:val="0E3AE58A"/>
    <w:rsid w:val="0E3C0A28"/>
    <w:rsid w:val="0E3F3616"/>
    <w:rsid w:val="0E3FD4B3"/>
    <w:rsid w:val="0E454229"/>
    <w:rsid w:val="0E472982"/>
    <w:rsid w:val="0E48FB48"/>
    <w:rsid w:val="0E4A221B"/>
    <w:rsid w:val="0E4A783C"/>
    <w:rsid w:val="0E4BA81A"/>
    <w:rsid w:val="0E4BCD0D"/>
    <w:rsid w:val="0E4D61B1"/>
    <w:rsid w:val="0E515F5A"/>
    <w:rsid w:val="0E540C55"/>
    <w:rsid w:val="0E54CEE2"/>
    <w:rsid w:val="0E563570"/>
    <w:rsid w:val="0E5661B0"/>
    <w:rsid w:val="0E572935"/>
    <w:rsid w:val="0E57752F"/>
    <w:rsid w:val="0E68CF74"/>
    <w:rsid w:val="0E68EFF7"/>
    <w:rsid w:val="0E69B500"/>
    <w:rsid w:val="0E6A6487"/>
    <w:rsid w:val="0E6BC638"/>
    <w:rsid w:val="0E6F48A5"/>
    <w:rsid w:val="0E7069CC"/>
    <w:rsid w:val="0E71E269"/>
    <w:rsid w:val="0E742003"/>
    <w:rsid w:val="0E7A02F6"/>
    <w:rsid w:val="0E7AE557"/>
    <w:rsid w:val="0E7DF025"/>
    <w:rsid w:val="0E804C66"/>
    <w:rsid w:val="0E827ACF"/>
    <w:rsid w:val="0E83A0FB"/>
    <w:rsid w:val="0E858F16"/>
    <w:rsid w:val="0E8787D5"/>
    <w:rsid w:val="0E9160B9"/>
    <w:rsid w:val="0E980B3C"/>
    <w:rsid w:val="0E9F879D"/>
    <w:rsid w:val="0EA03227"/>
    <w:rsid w:val="0EA42F85"/>
    <w:rsid w:val="0EA58C6F"/>
    <w:rsid w:val="0EA78F9A"/>
    <w:rsid w:val="0EA9AFB3"/>
    <w:rsid w:val="0EACB7D3"/>
    <w:rsid w:val="0EAD8AE9"/>
    <w:rsid w:val="0EAF42E6"/>
    <w:rsid w:val="0EB03D9E"/>
    <w:rsid w:val="0EB061E6"/>
    <w:rsid w:val="0EB4C1B9"/>
    <w:rsid w:val="0EB76E58"/>
    <w:rsid w:val="0EB7E9BB"/>
    <w:rsid w:val="0EBDBDC0"/>
    <w:rsid w:val="0EC49560"/>
    <w:rsid w:val="0EC6B66E"/>
    <w:rsid w:val="0EC72C07"/>
    <w:rsid w:val="0ECC256C"/>
    <w:rsid w:val="0ECDA9BF"/>
    <w:rsid w:val="0ECDC44B"/>
    <w:rsid w:val="0ECE85FD"/>
    <w:rsid w:val="0ECFB247"/>
    <w:rsid w:val="0ED0055C"/>
    <w:rsid w:val="0ED08E95"/>
    <w:rsid w:val="0ED531FD"/>
    <w:rsid w:val="0ED547E8"/>
    <w:rsid w:val="0EDB6C0A"/>
    <w:rsid w:val="0EDC0CBB"/>
    <w:rsid w:val="0EDEF85B"/>
    <w:rsid w:val="0EE47AE4"/>
    <w:rsid w:val="0EE5D4DD"/>
    <w:rsid w:val="0EE91B4B"/>
    <w:rsid w:val="0EEA9F22"/>
    <w:rsid w:val="0EEC432A"/>
    <w:rsid w:val="0EECA747"/>
    <w:rsid w:val="0EEE7E24"/>
    <w:rsid w:val="0EEEACE7"/>
    <w:rsid w:val="0EF27138"/>
    <w:rsid w:val="0EF2AE8B"/>
    <w:rsid w:val="0EF6D09F"/>
    <w:rsid w:val="0EF989EE"/>
    <w:rsid w:val="0EFDB693"/>
    <w:rsid w:val="0F0353E7"/>
    <w:rsid w:val="0F046012"/>
    <w:rsid w:val="0F06E96D"/>
    <w:rsid w:val="0F0C2C0B"/>
    <w:rsid w:val="0F0D45DB"/>
    <w:rsid w:val="0F0DF6C5"/>
    <w:rsid w:val="0F0EDD10"/>
    <w:rsid w:val="0F104874"/>
    <w:rsid w:val="0F159582"/>
    <w:rsid w:val="0F183247"/>
    <w:rsid w:val="0F20E91B"/>
    <w:rsid w:val="0F211FA6"/>
    <w:rsid w:val="0F256565"/>
    <w:rsid w:val="0F2A1A20"/>
    <w:rsid w:val="0F2AE8B2"/>
    <w:rsid w:val="0F3416DD"/>
    <w:rsid w:val="0F386E19"/>
    <w:rsid w:val="0F3942B1"/>
    <w:rsid w:val="0F3C937A"/>
    <w:rsid w:val="0F447B4F"/>
    <w:rsid w:val="0F478C47"/>
    <w:rsid w:val="0F47ED77"/>
    <w:rsid w:val="0F4FA83B"/>
    <w:rsid w:val="0F509294"/>
    <w:rsid w:val="0F5371CA"/>
    <w:rsid w:val="0F54ED69"/>
    <w:rsid w:val="0F5570A1"/>
    <w:rsid w:val="0F58EB79"/>
    <w:rsid w:val="0F5BEFAE"/>
    <w:rsid w:val="0F5CB60E"/>
    <w:rsid w:val="0F6115AE"/>
    <w:rsid w:val="0F61B312"/>
    <w:rsid w:val="0F61B3B8"/>
    <w:rsid w:val="0F643252"/>
    <w:rsid w:val="0F65DF5D"/>
    <w:rsid w:val="0F662B47"/>
    <w:rsid w:val="0F6D5F98"/>
    <w:rsid w:val="0F6EB837"/>
    <w:rsid w:val="0F706E1F"/>
    <w:rsid w:val="0F74C5B7"/>
    <w:rsid w:val="0F754786"/>
    <w:rsid w:val="0F76D030"/>
    <w:rsid w:val="0F78DB16"/>
    <w:rsid w:val="0F7B4A5B"/>
    <w:rsid w:val="0F7C827B"/>
    <w:rsid w:val="0F7E11C2"/>
    <w:rsid w:val="0F866541"/>
    <w:rsid w:val="0F890401"/>
    <w:rsid w:val="0F892CDE"/>
    <w:rsid w:val="0F8AB444"/>
    <w:rsid w:val="0F8B972F"/>
    <w:rsid w:val="0F8CE0CD"/>
    <w:rsid w:val="0F8E3B22"/>
    <w:rsid w:val="0F9090F9"/>
    <w:rsid w:val="0F92A513"/>
    <w:rsid w:val="0F93E3FA"/>
    <w:rsid w:val="0F940072"/>
    <w:rsid w:val="0F95BB52"/>
    <w:rsid w:val="0F97D35F"/>
    <w:rsid w:val="0F9DD2EA"/>
    <w:rsid w:val="0FA4A71A"/>
    <w:rsid w:val="0FA5E032"/>
    <w:rsid w:val="0FA68D66"/>
    <w:rsid w:val="0FA9C51E"/>
    <w:rsid w:val="0FAD566F"/>
    <w:rsid w:val="0FB7F10A"/>
    <w:rsid w:val="0FBBA854"/>
    <w:rsid w:val="0FBDC7E6"/>
    <w:rsid w:val="0FC55D0A"/>
    <w:rsid w:val="0FC686A0"/>
    <w:rsid w:val="0FCBA270"/>
    <w:rsid w:val="0FD158F4"/>
    <w:rsid w:val="0FD40C7E"/>
    <w:rsid w:val="0FD8AAA9"/>
    <w:rsid w:val="0FDB42DE"/>
    <w:rsid w:val="0FDDDAE4"/>
    <w:rsid w:val="0FE49680"/>
    <w:rsid w:val="0FE86CC7"/>
    <w:rsid w:val="0FE9811F"/>
    <w:rsid w:val="0FF13887"/>
    <w:rsid w:val="0FF38B97"/>
    <w:rsid w:val="100105B6"/>
    <w:rsid w:val="1001AED0"/>
    <w:rsid w:val="1002894F"/>
    <w:rsid w:val="1007B10C"/>
    <w:rsid w:val="10094BEE"/>
    <w:rsid w:val="100C79B3"/>
    <w:rsid w:val="10106923"/>
    <w:rsid w:val="1014BAF1"/>
    <w:rsid w:val="1014BC6E"/>
    <w:rsid w:val="101919B7"/>
    <w:rsid w:val="101A82F7"/>
    <w:rsid w:val="101B8704"/>
    <w:rsid w:val="101C61EE"/>
    <w:rsid w:val="101E4462"/>
    <w:rsid w:val="10254BC8"/>
    <w:rsid w:val="10267F12"/>
    <w:rsid w:val="102C3E5D"/>
    <w:rsid w:val="10301BE4"/>
    <w:rsid w:val="10307E97"/>
    <w:rsid w:val="1033F4E2"/>
    <w:rsid w:val="103499D0"/>
    <w:rsid w:val="1035F00B"/>
    <w:rsid w:val="1036D534"/>
    <w:rsid w:val="103BCFB5"/>
    <w:rsid w:val="103E5292"/>
    <w:rsid w:val="1041A4E7"/>
    <w:rsid w:val="104B41AF"/>
    <w:rsid w:val="104D6AEF"/>
    <w:rsid w:val="1053EAD5"/>
    <w:rsid w:val="10546F74"/>
    <w:rsid w:val="10577531"/>
    <w:rsid w:val="105A3E79"/>
    <w:rsid w:val="105C0573"/>
    <w:rsid w:val="106558F6"/>
    <w:rsid w:val="1066B0FF"/>
    <w:rsid w:val="106BA60B"/>
    <w:rsid w:val="106D69FB"/>
    <w:rsid w:val="107226C3"/>
    <w:rsid w:val="10736CC7"/>
    <w:rsid w:val="10747341"/>
    <w:rsid w:val="1076BCF2"/>
    <w:rsid w:val="10773E4C"/>
    <w:rsid w:val="1078B3DA"/>
    <w:rsid w:val="1078D68C"/>
    <w:rsid w:val="107E174F"/>
    <w:rsid w:val="1080C489"/>
    <w:rsid w:val="10819A30"/>
    <w:rsid w:val="1086937C"/>
    <w:rsid w:val="1087AB8B"/>
    <w:rsid w:val="1088AB6E"/>
    <w:rsid w:val="1089FE42"/>
    <w:rsid w:val="108CEF48"/>
    <w:rsid w:val="108E3EEF"/>
    <w:rsid w:val="108ECCE4"/>
    <w:rsid w:val="1091391A"/>
    <w:rsid w:val="1094F88F"/>
    <w:rsid w:val="1099EAB5"/>
    <w:rsid w:val="109B5BBB"/>
    <w:rsid w:val="10A26CD3"/>
    <w:rsid w:val="10A3D1AF"/>
    <w:rsid w:val="10A42212"/>
    <w:rsid w:val="10A96F69"/>
    <w:rsid w:val="10AAACCE"/>
    <w:rsid w:val="10ABFADB"/>
    <w:rsid w:val="10B020C8"/>
    <w:rsid w:val="10B26BC1"/>
    <w:rsid w:val="10B4E20D"/>
    <w:rsid w:val="10B4F49C"/>
    <w:rsid w:val="10B5E265"/>
    <w:rsid w:val="10B79785"/>
    <w:rsid w:val="10B9C721"/>
    <w:rsid w:val="10BA683C"/>
    <w:rsid w:val="10BA8CEE"/>
    <w:rsid w:val="10BFB041"/>
    <w:rsid w:val="10BFF7A1"/>
    <w:rsid w:val="10C1398A"/>
    <w:rsid w:val="10C5E1A4"/>
    <w:rsid w:val="10C63F1A"/>
    <w:rsid w:val="10C6AC4C"/>
    <w:rsid w:val="10C85672"/>
    <w:rsid w:val="10CF67E0"/>
    <w:rsid w:val="10D4CC57"/>
    <w:rsid w:val="10D5F32F"/>
    <w:rsid w:val="10D81307"/>
    <w:rsid w:val="10DA3A8D"/>
    <w:rsid w:val="10DBBB0D"/>
    <w:rsid w:val="10DD36EC"/>
    <w:rsid w:val="10DEC6CC"/>
    <w:rsid w:val="10DF8493"/>
    <w:rsid w:val="10E180B9"/>
    <w:rsid w:val="10E21CBD"/>
    <w:rsid w:val="10E4FED8"/>
    <w:rsid w:val="10E6F6DB"/>
    <w:rsid w:val="10E8F51B"/>
    <w:rsid w:val="10EAD875"/>
    <w:rsid w:val="10EB5BB5"/>
    <w:rsid w:val="10ECE44B"/>
    <w:rsid w:val="10F244E6"/>
    <w:rsid w:val="10F2E63D"/>
    <w:rsid w:val="10F596B7"/>
    <w:rsid w:val="10FA83DB"/>
    <w:rsid w:val="10FB018D"/>
    <w:rsid w:val="1100F238"/>
    <w:rsid w:val="1101983D"/>
    <w:rsid w:val="110423DC"/>
    <w:rsid w:val="1107DE58"/>
    <w:rsid w:val="110A7F26"/>
    <w:rsid w:val="110C78C9"/>
    <w:rsid w:val="11130D82"/>
    <w:rsid w:val="111419C7"/>
    <w:rsid w:val="1114D68D"/>
    <w:rsid w:val="1116066B"/>
    <w:rsid w:val="1119F7C1"/>
    <w:rsid w:val="111B2596"/>
    <w:rsid w:val="111C3527"/>
    <w:rsid w:val="111D69E4"/>
    <w:rsid w:val="111E94C3"/>
    <w:rsid w:val="112316AC"/>
    <w:rsid w:val="11268773"/>
    <w:rsid w:val="1129D83E"/>
    <w:rsid w:val="112EBFCB"/>
    <w:rsid w:val="1132D702"/>
    <w:rsid w:val="113B3554"/>
    <w:rsid w:val="113E77F4"/>
    <w:rsid w:val="113FB5C1"/>
    <w:rsid w:val="1140E151"/>
    <w:rsid w:val="114418B0"/>
    <w:rsid w:val="11466FE1"/>
    <w:rsid w:val="114907A0"/>
    <w:rsid w:val="1149658E"/>
    <w:rsid w:val="114E2EF5"/>
    <w:rsid w:val="114EF9D4"/>
    <w:rsid w:val="11506AA8"/>
    <w:rsid w:val="1150F16F"/>
    <w:rsid w:val="11572A39"/>
    <w:rsid w:val="115B1A5D"/>
    <w:rsid w:val="115CFB41"/>
    <w:rsid w:val="11604941"/>
    <w:rsid w:val="1160853E"/>
    <w:rsid w:val="116928F3"/>
    <w:rsid w:val="116BC8F0"/>
    <w:rsid w:val="116C81D9"/>
    <w:rsid w:val="11707B10"/>
    <w:rsid w:val="1172B731"/>
    <w:rsid w:val="11741E83"/>
    <w:rsid w:val="117C14B7"/>
    <w:rsid w:val="117E930F"/>
    <w:rsid w:val="117EBF31"/>
    <w:rsid w:val="117FF0E1"/>
    <w:rsid w:val="1181F4F1"/>
    <w:rsid w:val="11820302"/>
    <w:rsid w:val="118B5C0B"/>
    <w:rsid w:val="118F1AEB"/>
    <w:rsid w:val="1193439A"/>
    <w:rsid w:val="119B9DDA"/>
    <w:rsid w:val="119F459A"/>
    <w:rsid w:val="11A21916"/>
    <w:rsid w:val="11A95B47"/>
    <w:rsid w:val="11AB294D"/>
    <w:rsid w:val="11B22C07"/>
    <w:rsid w:val="11B5BA5E"/>
    <w:rsid w:val="11B85338"/>
    <w:rsid w:val="11B8A9B1"/>
    <w:rsid w:val="11B9F8B7"/>
    <w:rsid w:val="11BB1F93"/>
    <w:rsid w:val="11BFA91C"/>
    <w:rsid w:val="11CB8468"/>
    <w:rsid w:val="11CDE0CA"/>
    <w:rsid w:val="11D2832F"/>
    <w:rsid w:val="11D593CB"/>
    <w:rsid w:val="11DFD38D"/>
    <w:rsid w:val="11E22C4A"/>
    <w:rsid w:val="11E28C36"/>
    <w:rsid w:val="11E2C6E1"/>
    <w:rsid w:val="11E451FC"/>
    <w:rsid w:val="11E6BF10"/>
    <w:rsid w:val="11EA8FAF"/>
    <w:rsid w:val="11ED34E3"/>
    <w:rsid w:val="11EE28E1"/>
    <w:rsid w:val="11F3538A"/>
    <w:rsid w:val="11F6B429"/>
    <w:rsid w:val="1202C16E"/>
    <w:rsid w:val="1202F013"/>
    <w:rsid w:val="1204A96D"/>
    <w:rsid w:val="12062F42"/>
    <w:rsid w:val="12069715"/>
    <w:rsid w:val="12094A6D"/>
    <w:rsid w:val="120A44A2"/>
    <w:rsid w:val="120A641B"/>
    <w:rsid w:val="120D7F52"/>
    <w:rsid w:val="120E87CF"/>
    <w:rsid w:val="120E8D79"/>
    <w:rsid w:val="120E96C5"/>
    <w:rsid w:val="12103EEE"/>
    <w:rsid w:val="12106062"/>
    <w:rsid w:val="12162B64"/>
    <w:rsid w:val="12175177"/>
    <w:rsid w:val="12199587"/>
    <w:rsid w:val="121E12A8"/>
    <w:rsid w:val="121F6B71"/>
    <w:rsid w:val="1224A5A2"/>
    <w:rsid w:val="122C9235"/>
    <w:rsid w:val="122D967B"/>
    <w:rsid w:val="123330ED"/>
    <w:rsid w:val="1233750C"/>
    <w:rsid w:val="1235502B"/>
    <w:rsid w:val="123A0462"/>
    <w:rsid w:val="123A3D6B"/>
    <w:rsid w:val="123B98AF"/>
    <w:rsid w:val="12427EDD"/>
    <w:rsid w:val="124428DF"/>
    <w:rsid w:val="12497AAB"/>
    <w:rsid w:val="124DA91C"/>
    <w:rsid w:val="12516471"/>
    <w:rsid w:val="1255119B"/>
    <w:rsid w:val="12571E43"/>
    <w:rsid w:val="125B65E1"/>
    <w:rsid w:val="125D4678"/>
    <w:rsid w:val="12603DC3"/>
    <w:rsid w:val="126243CF"/>
    <w:rsid w:val="1263E667"/>
    <w:rsid w:val="126560DA"/>
    <w:rsid w:val="1267A982"/>
    <w:rsid w:val="1267E4CD"/>
    <w:rsid w:val="1269A564"/>
    <w:rsid w:val="126A7521"/>
    <w:rsid w:val="126BD896"/>
    <w:rsid w:val="126D5DFC"/>
    <w:rsid w:val="126DB369"/>
    <w:rsid w:val="12704391"/>
    <w:rsid w:val="1270EBCA"/>
    <w:rsid w:val="12719A1C"/>
    <w:rsid w:val="1274F06F"/>
    <w:rsid w:val="1276CA62"/>
    <w:rsid w:val="127BFBAA"/>
    <w:rsid w:val="128130C1"/>
    <w:rsid w:val="12813A51"/>
    <w:rsid w:val="1282F212"/>
    <w:rsid w:val="128BAAA9"/>
    <w:rsid w:val="12925101"/>
    <w:rsid w:val="1295C45A"/>
    <w:rsid w:val="1298AD91"/>
    <w:rsid w:val="129B95AB"/>
    <w:rsid w:val="129C7138"/>
    <w:rsid w:val="129D2A94"/>
    <w:rsid w:val="129F9F76"/>
    <w:rsid w:val="12A152BC"/>
    <w:rsid w:val="12A40016"/>
    <w:rsid w:val="12A56D0E"/>
    <w:rsid w:val="12A9DE6D"/>
    <w:rsid w:val="12AA2F36"/>
    <w:rsid w:val="12AA4329"/>
    <w:rsid w:val="12AD5CE3"/>
    <w:rsid w:val="12ADE262"/>
    <w:rsid w:val="12B5E4C9"/>
    <w:rsid w:val="12B7D009"/>
    <w:rsid w:val="12C0656F"/>
    <w:rsid w:val="12C42BFD"/>
    <w:rsid w:val="12C54064"/>
    <w:rsid w:val="12C567D7"/>
    <w:rsid w:val="12C8CF51"/>
    <w:rsid w:val="12CA49C0"/>
    <w:rsid w:val="12CB4FA1"/>
    <w:rsid w:val="12CB5D7E"/>
    <w:rsid w:val="12CB7934"/>
    <w:rsid w:val="12CBC486"/>
    <w:rsid w:val="12CC38FB"/>
    <w:rsid w:val="12CEECC3"/>
    <w:rsid w:val="12D06F6E"/>
    <w:rsid w:val="12D1AA61"/>
    <w:rsid w:val="12D1B3F1"/>
    <w:rsid w:val="12D25AB6"/>
    <w:rsid w:val="12D28FB9"/>
    <w:rsid w:val="12D2CB1E"/>
    <w:rsid w:val="12D40D51"/>
    <w:rsid w:val="12D410C1"/>
    <w:rsid w:val="12DA6B03"/>
    <w:rsid w:val="12DB50F5"/>
    <w:rsid w:val="12DFA953"/>
    <w:rsid w:val="12E0A635"/>
    <w:rsid w:val="12E2D063"/>
    <w:rsid w:val="12E55F2E"/>
    <w:rsid w:val="12E5A270"/>
    <w:rsid w:val="12E60C42"/>
    <w:rsid w:val="12E7FFAB"/>
    <w:rsid w:val="12E96A86"/>
    <w:rsid w:val="12EE8927"/>
    <w:rsid w:val="12F11BA8"/>
    <w:rsid w:val="12F434E7"/>
    <w:rsid w:val="12F6C3D7"/>
    <w:rsid w:val="12F73B84"/>
    <w:rsid w:val="12FA98C5"/>
    <w:rsid w:val="1300637D"/>
    <w:rsid w:val="13013DA4"/>
    <w:rsid w:val="13032691"/>
    <w:rsid w:val="1305F9A0"/>
    <w:rsid w:val="1307287D"/>
    <w:rsid w:val="13099246"/>
    <w:rsid w:val="130A510C"/>
    <w:rsid w:val="130F011E"/>
    <w:rsid w:val="1316AC86"/>
    <w:rsid w:val="13196BFA"/>
    <w:rsid w:val="131BD443"/>
    <w:rsid w:val="131C6D5C"/>
    <w:rsid w:val="131CDBCE"/>
    <w:rsid w:val="1320F211"/>
    <w:rsid w:val="13211423"/>
    <w:rsid w:val="1322FB48"/>
    <w:rsid w:val="13266489"/>
    <w:rsid w:val="132B793E"/>
    <w:rsid w:val="132BC66C"/>
    <w:rsid w:val="132F094F"/>
    <w:rsid w:val="13300B97"/>
    <w:rsid w:val="133C1BD7"/>
    <w:rsid w:val="133DAC47"/>
    <w:rsid w:val="133E5BB3"/>
    <w:rsid w:val="13406ECB"/>
    <w:rsid w:val="1340FAB3"/>
    <w:rsid w:val="13411E9D"/>
    <w:rsid w:val="134A5669"/>
    <w:rsid w:val="134A7013"/>
    <w:rsid w:val="134B8571"/>
    <w:rsid w:val="1350725F"/>
    <w:rsid w:val="13554C19"/>
    <w:rsid w:val="1355C966"/>
    <w:rsid w:val="135B3191"/>
    <w:rsid w:val="135DF26D"/>
    <w:rsid w:val="1360A385"/>
    <w:rsid w:val="136279E0"/>
    <w:rsid w:val="13684300"/>
    <w:rsid w:val="1369FCCD"/>
    <w:rsid w:val="1372D674"/>
    <w:rsid w:val="13734F8D"/>
    <w:rsid w:val="137495E4"/>
    <w:rsid w:val="13781EC5"/>
    <w:rsid w:val="1379316F"/>
    <w:rsid w:val="13830E9B"/>
    <w:rsid w:val="1384A3CC"/>
    <w:rsid w:val="13852E73"/>
    <w:rsid w:val="1385A2F9"/>
    <w:rsid w:val="13878724"/>
    <w:rsid w:val="13885EB4"/>
    <w:rsid w:val="138D8232"/>
    <w:rsid w:val="138E2EA3"/>
    <w:rsid w:val="139BE27D"/>
    <w:rsid w:val="139F5A1A"/>
    <w:rsid w:val="13A5675F"/>
    <w:rsid w:val="13A84A9A"/>
    <w:rsid w:val="13A8A0DF"/>
    <w:rsid w:val="13AB9FF5"/>
    <w:rsid w:val="13AFC217"/>
    <w:rsid w:val="13B1697C"/>
    <w:rsid w:val="13B2A2D4"/>
    <w:rsid w:val="13B9C2EA"/>
    <w:rsid w:val="13BC6376"/>
    <w:rsid w:val="13BD1648"/>
    <w:rsid w:val="13BDC1C7"/>
    <w:rsid w:val="13BEFB22"/>
    <w:rsid w:val="13BF3670"/>
    <w:rsid w:val="13BFB0E8"/>
    <w:rsid w:val="13BFC69F"/>
    <w:rsid w:val="13C0A134"/>
    <w:rsid w:val="13C644D6"/>
    <w:rsid w:val="13C6C03A"/>
    <w:rsid w:val="13C9F25A"/>
    <w:rsid w:val="13CC1A33"/>
    <w:rsid w:val="13CCE78D"/>
    <w:rsid w:val="13CE340F"/>
    <w:rsid w:val="13D3D9A1"/>
    <w:rsid w:val="13D59BDA"/>
    <w:rsid w:val="13D9F9CD"/>
    <w:rsid w:val="13DAEDB9"/>
    <w:rsid w:val="13DC6955"/>
    <w:rsid w:val="13E040D8"/>
    <w:rsid w:val="13E19B93"/>
    <w:rsid w:val="13E5907E"/>
    <w:rsid w:val="13E6E8BC"/>
    <w:rsid w:val="13F48E00"/>
    <w:rsid w:val="13FAD587"/>
    <w:rsid w:val="13FB3A33"/>
    <w:rsid w:val="13FD8CC4"/>
    <w:rsid w:val="14017239"/>
    <w:rsid w:val="14034CCC"/>
    <w:rsid w:val="1404496A"/>
    <w:rsid w:val="1405FA74"/>
    <w:rsid w:val="140AE06C"/>
    <w:rsid w:val="140BC15A"/>
    <w:rsid w:val="140C315F"/>
    <w:rsid w:val="1411969A"/>
    <w:rsid w:val="1411F1D3"/>
    <w:rsid w:val="1416660C"/>
    <w:rsid w:val="1418826B"/>
    <w:rsid w:val="141AE163"/>
    <w:rsid w:val="141FA12F"/>
    <w:rsid w:val="1421DE7B"/>
    <w:rsid w:val="1423CD87"/>
    <w:rsid w:val="14240835"/>
    <w:rsid w:val="1424EF7E"/>
    <w:rsid w:val="142572BA"/>
    <w:rsid w:val="142701AE"/>
    <w:rsid w:val="142D2B5F"/>
    <w:rsid w:val="14310D28"/>
    <w:rsid w:val="14312AC8"/>
    <w:rsid w:val="14329824"/>
    <w:rsid w:val="14372E01"/>
    <w:rsid w:val="1437F7D2"/>
    <w:rsid w:val="143AED4D"/>
    <w:rsid w:val="143C50D4"/>
    <w:rsid w:val="143EA790"/>
    <w:rsid w:val="143FE274"/>
    <w:rsid w:val="143FF912"/>
    <w:rsid w:val="144013D2"/>
    <w:rsid w:val="1441E8C6"/>
    <w:rsid w:val="14423AF9"/>
    <w:rsid w:val="14457D05"/>
    <w:rsid w:val="14464AA3"/>
    <w:rsid w:val="1448C5AA"/>
    <w:rsid w:val="144EF1E3"/>
    <w:rsid w:val="144F777D"/>
    <w:rsid w:val="1450FCB2"/>
    <w:rsid w:val="14554AC0"/>
    <w:rsid w:val="1459F83E"/>
    <w:rsid w:val="145BC570"/>
    <w:rsid w:val="145C2EA6"/>
    <w:rsid w:val="145EEF6D"/>
    <w:rsid w:val="145F7425"/>
    <w:rsid w:val="1461C6A2"/>
    <w:rsid w:val="146649FD"/>
    <w:rsid w:val="14671423"/>
    <w:rsid w:val="146B46A1"/>
    <w:rsid w:val="146C08CA"/>
    <w:rsid w:val="146D5168"/>
    <w:rsid w:val="146F36E2"/>
    <w:rsid w:val="1470AB43"/>
    <w:rsid w:val="1473491A"/>
    <w:rsid w:val="1477691E"/>
    <w:rsid w:val="1479EA74"/>
    <w:rsid w:val="147C6A4F"/>
    <w:rsid w:val="1480B78B"/>
    <w:rsid w:val="14826BD6"/>
    <w:rsid w:val="1483B71D"/>
    <w:rsid w:val="14853E83"/>
    <w:rsid w:val="1490C28C"/>
    <w:rsid w:val="1493FD3F"/>
    <w:rsid w:val="14946439"/>
    <w:rsid w:val="14949AE8"/>
    <w:rsid w:val="1496474C"/>
    <w:rsid w:val="1497517D"/>
    <w:rsid w:val="14981A97"/>
    <w:rsid w:val="149CA579"/>
    <w:rsid w:val="14A58A5D"/>
    <w:rsid w:val="14A627CB"/>
    <w:rsid w:val="14A933FA"/>
    <w:rsid w:val="14A9407A"/>
    <w:rsid w:val="14B2E77D"/>
    <w:rsid w:val="14B38134"/>
    <w:rsid w:val="14B42622"/>
    <w:rsid w:val="14B55A7E"/>
    <w:rsid w:val="14B68BD9"/>
    <w:rsid w:val="14BC6C1A"/>
    <w:rsid w:val="14BD2AC0"/>
    <w:rsid w:val="14C2E84A"/>
    <w:rsid w:val="14C68B34"/>
    <w:rsid w:val="14C6980F"/>
    <w:rsid w:val="14C74BD1"/>
    <w:rsid w:val="14CA0A3F"/>
    <w:rsid w:val="14CA148D"/>
    <w:rsid w:val="14CD642F"/>
    <w:rsid w:val="14CF4EE3"/>
    <w:rsid w:val="14D0CBF0"/>
    <w:rsid w:val="14D41C66"/>
    <w:rsid w:val="14D49C61"/>
    <w:rsid w:val="14D692E0"/>
    <w:rsid w:val="14DC963A"/>
    <w:rsid w:val="14DFFBC4"/>
    <w:rsid w:val="14E29A7E"/>
    <w:rsid w:val="14E3247C"/>
    <w:rsid w:val="14E3501D"/>
    <w:rsid w:val="14E508A5"/>
    <w:rsid w:val="14E74889"/>
    <w:rsid w:val="14E91563"/>
    <w:rsid w:val="14E99ED4"/>
    <w:rsid w:val="14EC42C0"/>
    <w:rsid w:val="14F0D92E"/>
    <w:rsid w:val="14F3A7CB"/>
    <w:rsid w:val="14F3D77F"/>
    <w:rsid w:val="14F52BDC"/>
    <w:rsid w:val="14FE15F8"/>
    <w:rsid w:val="15012C3F"/>
    <w:rsid w:val="15097DFD"/>
    <w:rsid w:val="1509D213"/>
    <w:rsid w:val="150A7B2B"/>
    <w:rsid w:val="150A9107"/>
    <w:rsid w:val="15112DCB"/>
    <w:rsid w:val="15164E19"/>
    <w:rsid w:val="15172DC8"/>
    <w:rsid w:val="1518FD79"/>
    <w:rsid w:val="151BEA9F"/>
    <w:rsid w:val="1520F2DE"/>
    <w:rsid w:val="15231EC8"/>
    <w:rsid w:val="152481FC"/>
    <w:rsid w:val="15261D86"/>
    <w:rsid w:val="1527723F"/>
    <w:rsid w:val="152EFD35"/>
    <w:rsid w:val="152FC2C6"/>
    <w:rsid w:val="15321E05"/>
    <w:rsid w:val="15324F5C"/>
    <w:rsid w:val="1534226B"/>
    <w:rsid w:val="15352AFD"/>
    <w:rsid w:val="153664A4"/>
    <w:rsid w:val="1536C486"/>
    <w:rsid w:val="153963CF"/>
    <w:rsid w:val="153BC1C6"/>
    <w:rsid w:val="153C9C9D"/>
    <w:rsid w:val="153E097D"/>
    <w:rsid w:val="15417E18"/>
    <w:rsid w:val="154604D7"/>
    <w:rsid w:val="15481F80"/>
    <w:rsid w:val="154D3496"/>
    <w:rsid w:val="155035C4"/>
    <w:rsid w:val="1550C7F2"/>
    <w:rsid w:val="1556E4EC"/>
    <w:rsid w:val="1557D7D8"/>
    <w:rsid w:val="155C91EB"/>
    <w:rsid w:val="1573D770"/>
    <w:rsid w:val="157BD2F2"/>
    <w:rsid w:val="157BFB52"/>
    <w:rsid w:val="15865426"/>
    <w:rsid w:val="158A1A5E"/>
    <w:rsid w:val="158A3F6F"/>
    <w:rsid w:val="158F26FB"/>
    <w:rsid w:val="158F8140"/>
    <w:rsid w:val="15952F7A"/>
    <w:rsid w:val="1596524F"/>
    <w:rsid w:val="159CBE2A"/>
    <w:rsid w:val="159DB9CE"/>
    <w:rsid w:val="159E66B6"/>
    <w:rsid w:val="15A2534D"/>
    <w:rsid w:val="15A5B07A"/>
    <w:rsid w:val="15A5D421"/>
    <w:rsid w:val="15A5ED24"/>
    <w:rsid w:val="15A7A68B"/>
    <w:rsid w:val="15A8AA83"/>
    <w:rsid w:val="15AC31F6"/>
    <w:rsid w:val="15B016F7"/>
    <w:rsid w:val="15B3AB5E"/>
    <w:rsid w:val="15BA447B"/>
    <w:rsid w:val="15BE7630"/>
    <w:rsid w:val="15BED43B"/>
    <w:rsid w:val="15C1281A"/>
    <w:rsid w:val="15C4ED5E"/>
    <w:rsid w:val="15C8E629"/>
    <w:rsid w:val="15C96733"/>
    <w:rsid w:val="15CA333B"/>
    <w:rsid w:val="15CAAD23"/>
    <w:rsid w:val="15CBF000"/>
    <w:rsid w:val="15D0BAAE"/>
    <w:rsid w:val="15D40D29"/>
    <w:rsid w:val="15D4EA9D"/>
    <w:rsid w:val="15D67B09"/>
    <w:rsid w:val="15D80B92"/>
    <w:rsid w:val="15E27CE1"/>
    <w:rsid w:val="15E70712"/>
    <w:rsid w:val="15E8369A"/>
    <w:rsid w:val="15E871EF"/>
    <w:rsid w:val="15EDEE0C"/>
    <w:rsid w:val="15EF2A7F"/>
    <w:rsid w:val="15EFA3D4"/>
    <w:rsid w:val="15F31F49"/>
    <w:rsid w:val="15F34FFF"/>
    <w:rsid w:val="15F5E64D"/>
    <w:rsid w:val="15F67396"/>
    <w:rsid w:val="15FC1C0B"/>
    <w:rsid w:val="15FC8D68"/>
    <w:rsid w:val="16011608"/>
    <w:rsid w:val="1602B5BE"/>
    <w:rsid w:val="1602C1B0"/>
    <w:rsid w:val="16056675"/>
    <w:rsid w:val="16067CA6"/>
    <w:rsid w:val="16088716"/>
    <w:rsid w:val="1611C4DB"/>
    <w:rsid w:val="1612F5B9"/>
    <w:rsid w:val="16135989"/>
    <w:rsid w:val="1618CA78"/>
    <w:rsid w:val="16195BF1"/>
    <w:rsid w:val="161DC2F2"/>
    <w:rsid w:val="162B9C0A"/>
    <w:rsid w:val="162BD561"/>
    <w:rsid w:val="16304C6B"/>
    <w:rsid w:val="163280E3"/>
    <w:rsid w:val="163314EF"/>
    <w:rsid w:val="1633E8FF"/>
    <w:rsid w:val="1635AA84"/>
    <w:rsid w:val="16363A47"/>
    <w:rsid w:val="163C96BD"/>
    <w:rsid w:val="163D5D54"/>
    <w:rsid w:val="163FCDF8"/>
    <w:rsid w:val="16419239"/>
    <w:rsid w:val="1643ACA9"/>
    <w:rsid w:val="16469B45"/>
    <w:rsid w:val="16494C7F"/>
    <w:rsid w:val="164DA7CA"/>
    <w:rsid w:val="1657FD59"/>
    <w:rsid w:val="165C1BD8"/>
    <w:rsid w:val="165D4C87"/>
    <w:rsid w:val="16602991"/>
    <w:rsid w:val="1662378A"/>
    <w:rsid w:val="1662B3FA"/>
    <w:rsid w:val="1664AC91"/>
    <w:rsid w:val="1666EC35"/>
    <w:rsid w:val="16691E77"/>
    <w:rsid w:val="166BAE8E"/>
    <w:rsid w:val="167113FE"/>
    <w:rsid w:val="1673519E"/>
    <w:rsid w:val="1675D545"/>
    <w:rsid w:val="16786B64"/>
    <w:rsid w:val="1678D6AB"/>
    <w:rsid w:val="1679C516"/>
    <w:rsid w:val="167EA349"/>
    <w:rsid w:val="167F74A2"/>
    <w:rsid w:val="168072DA"/>
    <w:rsid w:val="168466D8"/>
    <w:rsid w:val="16865CC5"/>
    <w:rsid w:val="16889970"/>
    <w:rsid w:val="168AB241"/>
    <w:rsid w:val="168FB11A"/>
    <w:rsid w:val="1692C3E8"/>
    <w:rsid w:val="16930283"/>
    <w:rsid w:val="169AB33A"/>
    <w:rsid w:val="169AFD90"/>
    <w:rsid w:val="169D6A44"/>
    <w:rsid w:val="169D71E6"/>
    <w:rsid w:val="16A1B278"/>
    <w:rsid w:val="16A2C5E6"/>
    <w:rsid w:val="16A4A822"/>
    <w:rsid w:val="16A98826"/>
    <w:rsid w:val="16AC79D7"/>
    <w:rsid w:val="16ADFB98"/>
    <w:rsid w:val="16AE6362"/>
    <w:rsid w:val="16AF2193"/>
    <w:rsid w:val="16B1C12C"/>
    <w:rsid w:val="16B80DF3"/>
    <w:rsid w:val="16B9E1F3"/>
    <w:rsid w:val="16B9FF05"/>
    <w:rsid w:val="16C95AE7"/>
    <w:rsid w:val="16CA3609"/>
    <w:rsid w:val="16CB514B"/>
    <w:rsid w:val="16D409DD"/>
    <w:rsid w:val="16D5F87B"/>
    <w:rsid w:val="16D6329F"/>
    <w:rsid w:val="16D87392"/>
    <w:rsid w:val="16D909CB"/>
    <w:rsid w:val="16E13627"/>
    <w:rsid w:val="16E181F0"/>
    <w:rsid w:val="16E1CB26"/>
    <w:rsid w:val="16ECBCA7"/>
    <w:rsid w:val="16EF4D2F"/>
    <w:rsid w:val="16F28972"/>
    <w:rsid w:val="16F29480"/>
    <w:rsid w:val="16FAF8D1"/>
    <w:rsid w:val="16FC01AB"/>
    <w:rsid w:val="1701A6CA"/>
    <w:rsid w:val="1703B3A8"/>
    <w:rsid w:val="170B9371"/>
    <w:rsid w:val="1711C403"/>
    <w:rsid w:val="1711CC2C"/>
    <w:rsid w:val="171ACCD6"/>
    <w:rsid w:val="171C595E"/>
    <w:rsid w:val="1721441D"/>
    <w:rsid w:val="1722DD53"/>
    <w:rsid w:val="172F34C5"/>
    <w:rsid w:val="1733D94D"/>
    <w:rsid w:val="17345457"/>
    <w:rsid w:val="173890FC"/>
    <w:rsid w:val="173B27A5"/>
    <w:rsid w:val="173E229F"/>
    <w:rsid w:val="173FC11B"/>
    <w:rsid w:val="17402C92"/>
    <w:rsid w:val="1740FAFD"/>
    <w:rsid w:val="174ADB67"/>
    <w:rsid w:val="174B70E1"/>
    <w:rsid w:val="175073DA"/>
    <w:rsid w:val="17569756"/>
    <w:rsid w:val="175718D3"/>
    <w:rsid w:val="175806FF"/>
    <w:rsid w:val="175C995A"/>
    <w:rsid w:val="175FCEFA"/>
    <w:rsid w:val="17658E82"/>
    <w:rsid w:val="17685500"/>
    <w:rsid w:val="176CE76D"/>
    <w:rsid w:val="176D478C"/>
    <w:rsid w:val="176DCBDA"/>
    <w:rsid w:val="17700726"/>
    <w:rsid w:val="17708FFA"/>
    <w:rsid w:val="177370E5"/>
    <w:rsid w:val="17781EB1"/>
    <w:rsid w:val="177876EB"/>
    <w:rsid w:val="177C02D8"/>
    <w:rsid w:val="1784B18A"/>
    <w:rsid w:val="17850686"/>
    <w:rsid w:val="178635F5"/>
    <w:rsid w:val="17870DE4"/>
    <w:rsid w:val="178CEC54"/>
    <w:rsid w:val="1790E55D"/>
    <w:rsid w:val="1791F936"/>
    <w:rsid w:val="17923EB5"/>
    <w:rsid w:val="1793E596"/>
    <w:rsid w:val="17947AC1"/>
    <w:rsid w:val="1795054C"/>
    <w:rsid w:val="179AE9CD"/>
    <w:rsid w:val="179D9B1F"/>
    <w:rsid w:val="179DDF97"/>
    <w:rsid w:val="17A0281D"/>
    <w:rsid w:val="17A2564B"/>
    <w:rsid w:val="17A2C551"/>
    <w:rsid w:val="17A52E98"/>
    <w:rsid w:val="17A75C4A"/>
    <w:rsid w:val="17A99E71"/>
    <w:rsid w:val="17AD2B76"/>
    <w:rsid w:val="17B3881E"/>
    <w:rsid w:val="17B5F3B0"/>
    <w:rsid w:val="17B6D837"/>
    <w:rsid w:val="17B8AA6A"/>
    <w:rsid w:val="17B8F4F0"/>
    <w:rsid w:val="17BBD3B0"/>
    <w:rsid w:val="17BD1A57"/>
    <w:rsid w:val="17BD3669"/>
    <w:rsid w:val="17BF5519"/>
    <w:rsid w:val="17BF9839"/>
    <w:rsid w:val="17C189A8"/>
    <w:rsid w:val="17C61B97"/>
    <w:rsid w:val="17C91329"/>
    <w:rsid w:val="17CC148E"/>
    <w:rsid w:val="17CC1956"/>
    <w:rsid w:val="17CD92D2"/>
    <w:rsid w:val="17D2AA2D"/>
    <w:rsid w:val="17D2B808"/>
    <w:rsid w:val="17D55970"/>
    <w:rsid w:val="17DA1FB6"/>
    <w:rsid w:val="17DC6C49"/>
    <w:rsid w:val="17DD2E06"/>
    <w:rsid w:val="17E1CD91"/>
    <w:rsid w:val="17E6305D"/>
    <w:rsid w:val="17E6F1F4"/>
    <w:rsid w:val="17E7EC6F"/>
    <w:rsid w:val="17EF002A"/>
    <w:rsid w:val="17F20FA1"/>
    <w:rsid w:val="17FABE4F"/>
    <w:rsid w:val="17FB9B69"/>
    <w:rsid w:val="17FC43F2"/>
    <w:rsid w:val="17FDD1D2"/>
    <w:rsid w:val="17FF03D1"/>
    <w:rsid w:val="1801EFA3"/>
    <w:rsid w:val="180B47EF"/>
    <w:rsid w:val="180B74B3"/>
    <w:rsid w:val="180BBA69"/>
    <w:rsid w:val="1812CCEC"/>
    <w:rsid w:val="1813ABFC"/>
    <w:rsid w:val="18183A35"/>
    <w:rsid w:val="1818B3B7"/>
    <w:rsid w:val="182109E4"/>
    <w:rsid w:val="182B0923"/>
    <w:rsid w:val="182D4A4D"/>
    <w:rsid w:val="182F70D2"/>
    <w:rsid w:val="182FD694"/>
    <w:rsid w:val="183026D5"/>
    <w:rsid w:val="18324A39"/>
    <w:rsid w:val="1834EBD2"/>
    <w:rsid w:val="1834FCBC"/>
    <w:rsid w:val="183AF728"/>
    <w:rsid w:val="1846045A"/>
    <w:rsid w:val="184C8D60"/>
    <w:rsid w:val="184D697A"/>
    <w:rsid w:val="184F4738"/>
    <w:rsid w:val="1850428A"/>
    <w:rsid w:val="185230FA"/>
    <w:rsid w:val="1856D875"/>
    <w:rsid w:val="1857DDDC"/>
    <w:rsid w:val="18585876"/>
    <w:rsid w:val="1864F62C"/>
    <w:rsid w:val="186C5D60"/>
    <w:rsid w:val="186DDF40"/>
    <w:rsid w:val="186F684A"/>
    <w:rsid w:val="1871308D"/>
    <w:rsid w:val="1872D323"/>
    <w:rsid w:val="18744B63"/>
    <w:rsid w:val="1875DB07"/>
    <w:rsid w:val="187872BB"/>
    <w:rsid w:val="18787FE1"/>
    <w:rsid w:val="187A1E85"/>
    <w:rsid w:val="187BF4EF"/>
    <w:rsid w:val="18814B3E"/>
    <w:rsid w:val="18844E5A"/>
    <w:rsid w:val="1887AD8E"/>
    <w:rsid w:val="188F1E5C"/>
    <w:rsid w:val="1896A25C"/>
    <w:rsid w:val="1898B9C1"/>
    <w:rsid w:val="189C95C7"/>
    <w:rsid w:val="18A549D2"/>
    <w:rsid w:val="18A82117"/>
    <w:rsid w:val="18AD8ABD"/>
    <w:rsid w:val="18AE02DF"/>
    <w:rsid w:val="18B02656"/>
    <w:rsid w:val="18B687D8"/>
    <w:rsid w:val="18B7BC4D"/>
    <w:rsid w:val="18B83577"/>
    <w:rsid w:val="18B897A9"/>
    <w:rsid w:val="18B897D3"/>
    <w:rsid w:val="18B8BC7C"/>
    <w:rsid w:val="18BDF5BF"/>
    <w:rsid w:val="18BF26A2"/>
    <w:rsid w:val="18C19173"/>
    <w:rsid w:val="18C237EF"/>
    <w:rsid w:val="18C40B2A"/>
    <w:rsid w:val="18C9381D"/>
    <w:rsid w:val="18C9E3ED"/>
    <w:rsid w:val="18CA59F3"/>
    <w:rsid w:val="18CC7E24"/>
    <w:rsid w:val="18CF5704"/>
    <w:rsid w:val="18D13B35"/>
    <w:rsid w:val="18D37462"/>
    <w:rsid w:val="18D55591"/>
    <w:rsid w:val="18DB390D"/>
    <w:rsid w:val="18DC10D2"/>
    <w:rsid w:val="18DCF66E"/>
    <w:rsid w:val="18DD096F"/>
    <w:rsid w:val="18DDE68A"/>
    <w:rsid w:val="18E1C6DE"/>
    <w:rsid w:val="18E5625A"/>
    <w:rsid w:val="18EC9CA7"/>
    <w:rsid w:val="18EFCAC0"/>
    <w:rsid w:val="18F55EFC"/>
    <w:rsid w:val="18F7E91B"/>
    <w:rsid w:val="18FC5349"/>
    <w:rsid w:val="19054D4A"/>
    <w:rsid w:val="190A6972"/>
    <w:rsid w:val="191101E7"/>
    <w:rsid w:val="1912392D"/>
    <w:rsid w:val="1912980A"/>
    <w:rsid w:val="1913FD92"/>
    <w:rsid w:val="191490B1"/>
    <w:rsid w:val="19193505"/>
    <w:rsid w:val="191A2B84"/>
    <w:rsid w:val="191FEC78"/>
    <w:rsid w:val="1921A96C"/>
    <w:rsid w:val="192910F0"/>
    <w:rsid w:val="192B5CE2"/>
    <w:rsid w:val="1933F9C9"/>
    <w:rsid w:val="1936B421"/>
    <w:rsid w:val="19370C6C"/>
    <w:rsid w:val="1937DD5F"/>
    <w:rsid w:val="193A8090"/>
    <w:rsid w:val="193AF147"/>
    <w:rsid w:val="193B1F46"/>
    <w:rsid w:val="193F36FB"/>
    <w:rsid w:val="19423A5E"/>
    <w:rsid w:val="19441E41"/>
    <w:rsid w:val="19488132"/>
    <w:rsid w:val="194A3076"/>
    <w:rsid w:val="194CC730"/>
    <w:rsid w:val="194D5187"/>
    <w:rsid w:val="194F361F"/>
    <w:rsid w:val="19522EF9"/>
    <w:rsid w:val="1952620D"/>
    <w:rsid w:val="19584DDA"/>
    <w:rsid w:val="195A1CC2"/>
    <w:rsid w:val="195BB88D"/>
    <w:rsid w:val="195D1A72"/>
    <w:rsid w:val="195DDC8C"/>
    <w:rsid w:val="19637B40"/>
    <w:rsid w:val="196717FE"/>
    <w:rsid w:val="196829E0"/>
    <w:rsid w:val="196CCCCF"/>
    <w:rsid w:val="196FBE3E"/>
    <w:rsid w:val="1975D62F"/>
    <w:rsid w:val="197C2356"/>
    <w:rsid w:val="19832FCE"/>
    <w:rsid w:val="19861B12"/>
    <w:rsid w:val="1989D659"/>
    <w:rsid w:val="198EDB8F"/>
    <w:rsid w:val="198FADD1"/>
    <w:rsid w:val="19931C50"/>
    <w:rsid w:val="19948875"/>
    <w:rsid w:val="19963D50"/>
    <w:rsid w:val="199AB12E"/>
    <w:rsid w:val="199D313D"/>
    <w:rsid w:val="199EB263"/>
    <w:rsid w:val="199ECE5B"/>
    <w:rsid w:val="19A08AD9"/>
    <w:rsid w:val="19A3A601"/>
    <w:rsid w:val="19A6FF66"/>
    <w:rsid w:val="19ACA33A"/>
    <w:rsid w:val="19B3F3FE"/>
    <w:rsid w:val="19B435CE"/>
    <w:rsid w:val="19B56793"/>
    <w:rsid w:val="19B62073"/>
    <w:rsid w:val="19B6D407"/>
    <w:rsid w:val="19BDB1DB"/>
    <w:rsid w:val="19BDB204"/>
    <w:rsid w:val="19BF03B7"/>
    <w:rsid w:val="19C02C99"/>
    <w:rsid w:val="19C092E6"/>
    <w:rsid w:val="19C3F6C6"/>
    <w:rsid w:val="19CBE685"/>
    <w:rsid w:val="19CE6E95"/>
    <w:rsid w:val="19D17D86"/>
    <w:rsid w:val="19D2543A"/>
    <w:rsid w:val="19D3221F"/>
    <w:rsid w:val="19D3CEAE"/>
    <w:rsid w:val="19D9DE36"/>
    <w:rsid w:val="19DE150D"/>
    <w:rsid w:val="19DEC55A"/>
    <w:rsid w:val="19E54CFC"/>
    <w:rsid w:val="19E73A84"/>
    <w:rsid w:val="19EB7576"/>
    <w:rsid w:val="19EC5E6A"/>
    <w:rsid w:val="19ED0882"/>
    <w:rsid w:val="19F3A483"/>
    <w:rsid w:val="19F7030A"/>
    <w:rsid w:val="19FABDEB"/>
    <w:rsid w:val="19FCE555"/>
    <w:rsid w:val="19FD37E6"/>
    <w:rsid w:val="1A0B5137"/>
    <w:rsid w:val="1A0CC859"/>
    <w:rsid w:val="1A11EB16"/>
    <w:rsid w:val="1A128393"/>
    <w:rsid w:val="1A140DA8"/>
    <w:rsid w:val="1A183EBD"/>
    <w:rsid w:val="1A1DDDCA"/>
    <w:rsid w:val="1A2CFCB6"/>
    <w:rsid w:val="1A2ED6C8"/>
    <w:rsid w:val="1A30B442"/>
    <w:rsid w:val="1A312C29"/>
    <w:rsid w:val="1A338C5B"/>
    <w:rsid w:val="1A3631F3"/>
    <w:rsid w:val="1A380608"/>
    <w:rsid w:val="1A3AA955"/>
    <w:rsid w:val="1A3B0CCB"/>
    <w:rsid w:val="1A3D2384"/>
    <w:rsid w:val="1A3FD015"/>
    <w:rsid w:val="1A4711B3"/>
    <w:rsid w:val="1A49FEB5"/>
    <w:rsid w:val="1A524C4F"/>
    <w:rsid w:val="1A534237"/>
    <w:rsid w:val="1A54D818"/>
    <w:rsid w:val="1A552DC1"/>
    <w:rsid w:val="1A5E5AF2"/>
    <w:rsid w:val="1A5E9C6D"/>
    <w:rsid w:val="1A6070CC"/>
    <w:rsid w:val="1A66DA19"/>
    <w:rsid w:val="1A684537"/>
    <w:rsid w:val="1A694BE5"/>
    <w:rsid w:val="1A6A572B"/>
    <w:rsid w:val="1A6BEA78"/>
    <w:rsid w:val="1A6E21D4"/>
    <w:rsid w:val="1A71CA1E"/>
    <w:rsid w:val="1A72CEBD"/>
    <w:rsid w:val="1A7487D4"/>
    <w:rsid w:val="1A788804"/>
    <w:rsid w:val="1A7B6694"/>
    <w:rsid w:val="1A7D6CA1"/>
    <w:rsid w:val="1A85EFEE"/>
    <w:rsid w:val="1A86B380"/>
    <w:rsid w:val="1A8BC758"/>
    <w:rsid w:val="1A943984"/>
    <w:rsid w:val="1A977A1B"/>
    <w:rsid w:val="1A9AA0D7"/>
    <w:rsid w:val="1A9BD438"/>
    <w:rsid w:val="1AA0F906"/>
    <w:rsid w:val="1AA45F1F"/>
    <w:rsid w:val="1AAABCC5"/>
    <w:rsid w:val="1AAAFBD3"/>
    <w:rsid w:val="1AACB051"/>
    <w:rsid w:val="1AACE7D8"/>
    <w:rsid w:val="1AB146BD"/>
    <w:rsid w:val="1AB1BDEC"/>
    <w:rsid w:val="1AB2C0E8"/>
    <w:rsid w:val="1AB312CE"/>
    <w:rsid w:val="1AB5F37B"/>
    <w:rsid w:val="1ABA1695"/>
    <w:rsid w:val="1ABC0692"/>
    <w:rsid w:val="1ABCB092"/>
    <w:rsid w:val="1ABE1897"/>
    <w:rsid w:val="1ABE274A"/>
    <w:rsid w:val="1ABFA1AB"/>
    <w:rsid w:val="1AC4CA63"/>
    <w:rsid w:val="1AC5BE88"/>
    <w:rsid w:val="1ACB5033"/>
    <w:rsid w:val="1ACD49CA"/>
    <w:rsid w:val="1ACE9485"/>
    <w:rsid w:val="1AD36524"/>
    <w:rsid w:val="1ADAFA91"/>
    <w:rsid w:val="1ADCA8CA"/>
    <w:rsid w:val="1AE23318"/>
    <w:rsid w:val="1AE45AD3"/>
    <w:rsid w:val="1AE6EE6E"/>
    <w:rsid w:val="1AED0660"/>
    <w:rsid w:val="1AED988E"/>
    <w:rsid w:val="1AF374FB"/>
    <w:rsid w:val="1AF620E0"/>
    <w:rsid w:val="1AF697C9"/>
    <w:rsid w:val="1AF842E2"/>
    <w:rsid w:val="1B06668A"/>
    <w:rsid w:val="1B0DC306"/>
    <w:rsid w:val="1B10CBE7"/>
    <w:rsid w:val="1B139AEA"/>
    <w:rsid w:val="1B143D99"/>
    <w:rsid w:val="1B160858"/>
    <w:rsid w:val="1B17D25A"/>
    <w:rsid w:val="1B207144"/>
    <w:rsid w:val="1B26F831"/>
    <w:rsid w:val="1B28F03D"/>
    <w:rsid w:val="1B297A1F"/>
    <w:rsid w:val="1B2D71DF"/>
    <w:rsid w:val="1B31B8A4"/>
    <w:rsid w:val="1B371998"/>
    <w:rsid w:val="1B39A221"/>
    <w:rsid w:val="1B3BAFA5"/>
    <w:rsid w:val="1B3DCA91"/>
    <w:rsid w:val="1B3F3ADD"/>
    <w:rsid w:val="1B3FD298"/>
    <w:rsid w:val="1B42A0E4"/>
    <w:rsid w:val="1B4335FE"/>
    <w:rsid w:val="1B45FF5C"/>
    <w:rsid w:val="1B46988A"/>
    <w:rsid w:val="1B499DF8"/>
    <w:rsid w:val="1B54CE91"/>
    <w:rsid w:val="1B5673FF"/>
    <w:rsid w:val="1B5CB309"/>
    <w:rsid w:val="1B5DB06C"/>
    <w:rsid w:val="1B5EB854"/>
    <w:rsid w:val="1B5F734D"/>
    <w:rsid w:val="1B62621D"/>
    <w:rsid w:val="1B62B548"/>
    <w:rsid w:val="1B632646"/>
    <w:rsid w:val="1B63BB6A"/>
    <w:rsid w:val="1B661BBB"/>
    <w:rsid w:val="1B68D1C7"/>
    <w:rsid w:val="1B6948CD"/>
    <w:rsid w:val="1B69572A"/>
    <w:rsid w:val="1B6B9503"/>
    <w:rsid w:val="1B6F11B2"/>
    <w:rsid w:val="1B72CA9F"/>
    <w:rsid w:val="1B7CE640"/>
    <w:rsid w:val="1B7CF903"/>
    <w:rsid w:val="1B7D4301"/>
    <w:rsid w:val="1B7DAC82"/>
    <w:rsid w:val="1B827944"/>
    <w:rsid w:val="1B8E70A4"/>
    <w:rsid w:val="1B921EA7"/>
    <w:rsid w:val="1B923A9F"/>
    <w:rsid w:val="1B94D9FE"/>
    <w:rsid w:val="1B968841"/>
    <w:rsid w:val="1B98D261"/>
    <w:rsid w:val="1B98EB3A"/>
    <w:rsid w:val="1B9A9207"/>
    <w:rsid w:val="1B9C4340"/>
    <w:rsid w:val="1BA00FF8"/>
    <w:rsid w:val="1BA0EACE"/>
    <w:rsid w:val="1BA0F2F6"/>
    <w:rsid w:val="1BA53F4E"/>
    <w:rsid w:val="1BA561B2"/>
    <w:rsid w:val="1BA5D772"/>
    <w:rsid w:val="1BA8C6CC"/>
    <w:rsid w:val="1BA8EE91"/>
    <w:rsid w:val="1BA9B856"/>
    <w:rsid w:val="1BAAAA04"/>
    <w:rsid w:val="1BAB6A6B"/>
    <w:rsid w:val="1BADE139"/>
    <w:rsid w:val="1BB033F5"/>
    <w:rsid w:val="1BB63AEE"/>
    <w:rsid w:val="1BB88AB5"/>
    <w:rsid w:val="1BBA64FB"/>
    <w:rsid w:val="1BBAC05C"/>
    <w:rsid w:val="1BBAD2ED"/>
    <w:rsid w:val="1BBB5B08"/>
    <w:rsid w:val="1BBD097A"/>
    <w:rsid w:val="1BBD8D7B"/>
    <w:rsid w:val="1BBF3E75"/>
    <w:rsid w:val="1BC13EA6"/>
    <w:rsid w:val="1BC4C43B"/>
    <w:rsid w:val="1BC4D9CE"/>
    <w:rsid w:val="1BC9DF9F"/>
    <w:rsid w:val="1BCEFAF7"/>
    <w:rsid w:val="1BD154AA"/>
    <w:rsid w:val="1BD2E240"/>
    <w:rsid w:val="1BD62E58"/>
    <w:rsid w:val="1BE14E04"/>
    <w:rsid w:val="1BE3C6BA"/>
    <w:rsid w:val="1BE412EC"/>
    <w:rsid w:val="1BE6F5DD"/>
    <w:rsid w:val="1BE80A2E"/>
    <w:rsid w:val="1BE8C8C1"/>
    <w:rsid w:val="1BEBFFBC"/>
    <w:rsid w:val="1BED6657"/>
    <w:rsid w:val="1BF019DE"/>
    <w:rsid w:val="1BF291B9"/>
    <w:rsid w:val="1BF81A2C"/>
    <w:rsid w:val="1BFC66F9"/>
    <w:rsid w:val="1BFCBD10"/>
    <w:rsid w:val="1BFD9571"/>
    <w:rsid w:val="1C01FE1F"/>
    <w:rsid w:val="1C03E2B3"/>
    <w:rsid w:val="1C075545"/>
    <w:rsid w:val="1C0AF781"/>
    <w:rsid w:val="1C0E8D31"/>
    <w:rsid w:val="1C0FE935"/>
    <w:rsid w:val="1C12D051"/>
    <w:rsid w:val="1C15C9C7"/>
    <w:rsid w:val="1C17A522"/>
    <w:rsid w:val="1C1CDAFC"/>
    <w:rsid w:val="1C1CED60"/>
    <w:rsid w:val="1C1E84BD"/>
    <w:rsid w:val="1C210A80"/>
    <w:rsid w:val="1C230246"/>
    <w:rsid w:val="1C2603B4"/>
    <w:rsid w:val="1C29323B"/>
    <w:rsid w:val="1C2B272C"/>
    <w:rsid w:val="1C2BD851"/>
    <w:rsid w:val="1C2C018E"/>
    <w:rsid w:val="1C2CEB49"/>
    <w:rsid w:val="1C31B422"/>
    <w:rsid w:val="1C3A3C5A"/>
    <w:rsid w:val="1C3B6A00"/>
    <w:rsid w:val="1C3D9F50"/>
    <w:rsid w:val="1C400C97"/>
    <w:rsid w:val="1C447468"/>
    <w:rsid w:val="1C472532"/>
    <w:rsid w:val="1C47EFF3"/>
    <w:rsid w:val="1C4CF010"/>
    <w:rsid w:val="1C5414A1"/>
    <w:rsid w:val="1C54EE44"/>
    <w:rsid w:val="1C5869FD"/>
    <w:rsid w:val="1C5A37CE"/>
    <w:rsid w:val="1C5B4DAA"/>
    <w:rsid w:val="1C699746"/>
    <w:rsid w:val="1C6B4993"/>
    <w:rsid w:val="1C742D48"/>
    <w:rsid w:val="1C74C18D"/>
    <w:rsid w:val="1C77428D"/>
    <w:rsid w:val="1C793330"/>
    <w:rsid w:val="1C7C4896"/>
    <w:rsid w:val="1C7C5DCA"/>
    <w:rsid w:val="1C7FBEF7"/>
    <w:rsid w:val="1C7FC961"/>
    <w:rsid w:val="1C833202"/>
    <w:rsid w:val="1C83E3B4"/>
    <w:rsid w:val="1C88E0EF"/>
    <w:rsid w:val="1C89D7F5"/>
    <w:rsid w:val="1C8AFB72"/>
    <w:rsid w:val="1C8BDE0E"/>
    <w:rsid w:val="1C8F4073"/>
    <w:rsid w:val="1C907408"/>
    <w:rsid w:val="1C917B2F"/>
    <w:rsid w:val="1C98A9EC"/>
    <w:rsid w:val="1C9C3FFD"/>
    <w:rsid w:val="1CA29E7E"/>
    <w:rsid w:val="1CA3849C"/>
    <w:rsid w:val="1CA567D4"/>
    <w:rsid w:val="1CA58153"/>
    <w:rsid w:val="1CA79EC6"/>
    <w:rsid w:val="1CA89D00"/>
    <w:rsid w:val="1CAC8702"/>
    <w:rsid w:val="1CADCEF3"/>
    <w:rsid w:val="1CB7FA8C"/>
    <w:rsid w:val="1CB936A7"/>
    <w:rsid w:val="1CBB3AF7"/>
    <w:rsid w:val="1CCD5CDD"/>
    <w:rsid w:val="1CD31635"/>
    <w:rsid w:val="1CD4AFF6"/>
    <w:rsid w:val="1CD6B570"/>
    <w:rsid w:val="1CD6F7BC"/>
    <w:rsid w:val="1CD94448"/>
    <w:rsid w:val="1CDA3231"/>
    <w:rsid w:val="1CDB1D6D"/>
    <w:rsid w:val="1CDCF722"/>
    <w:rsid w:val="1CDD74FF"/>
    <w:rsid w:val="1CE1B5C4"/>
    <w:rsid w:val="1CE2E796"/>
    <w:rsid w:val="1CE4B301"/>
    <w:rsid w:val="1CEE2AD0"/>
    <w:rsid w:val="1CEFE938"/>
    <w:rsid w:val="1CF0B71A"/>
    <w:rsid w:val="1CF193A7"/>
    <w:rsid w:val="1CF1F44D"/>
    <w:rsid w:val="1CF328EC"/>
    <w:rsid w:val="1CF99653"/>
    <w:rsid w:val="1CF9DD44"/>
    <w:rsid w:val="1D0290BC"/>
    <w:rsid w:val="1D0305BA"/>
    <w:rsid w:val="1D03D22F"/>
    <w:rsid w:val="1D04A6ED"/>
    <w:rsid w:val="1D067E75"/>
    <w:rsid w:val="1D0B53B7"/>
    <w:rsid w:val="1D0F0E58"/>
    <w:rsid w:val="1D13392F"/>
    <w:rsid w:val="1D174AFD"/>
    <w:rsid w:val="1D1945C6"/>
    <w:rsid w:val="1D19B6DB"/>
    <w:rsid w:val="1D20C026"/>
    <w:rsid w:val="1D22B45B"/>
    <w:rsid w:val="1D242715"/>
    <w:rsid w:val="1D259F0C"/>
    <w:rsid w:val="1D31FBCA"/>
    <w:rsid w:val="1D34D1FD"/>
    <w:rsid w:val="1D38019F"/>
    <w:rsid w:val="1D3AFE49"/>
    <w:rsid w:val="1D444926"/>
    <w:rsid w:val="1D4A6A4C"/>
    <w:rsid w:val="1D4A9B2A"/>
    <w:rsid w:val="1D4F3784"/>
    <w:rsid w:val="1D563706"/>
    <w:rsid w:val="1D56B50A"/>
    <w:rsid w:val="1D5813F6"/>
    <w:rsid w:val="1D5AC312"/>
    <w:rsid w:val="1D5EE3FE"/>
    <w:rsid w:val="1D623252"/>
    <w:rsid w:val="1D62C944"/>
    <w:rsid w:val="1D62CE0D"/>
    <w:rsid w:val="1D655B9B"/>
    <w:rsid w:val="1D697F1D"/>
    <w:rsid w:val="1D6C54AA"/>
    <w:rsid w:val="1D7203AE"/>
    <w:rsid w:val="1D753A5E"/>
    <w:rsid w:val="1D781901"/>
    <w:rsid w:val="1D78C5DB"/>
    <w:rsid w:val="1D7CF517"/>
    <w:rsid w:val="1D805646"/>
    <w:rsid w:val="1D8379F8"/>
    <w:rsid w:val="1D84651B"/>
    <w:rsid w:val="1D85E3CC"/>
    <w:rsid w:val="1D8806F0"/>
    <w:rsid w:val="1D8ADD57"/>
    <w:rsid w:val="1D9361D2"/>
    <w:rsid w:val="1D96022E"/>
    <w:rsid w:val="1D9BEBE3"/>
    <w:rsid w:val="1DA2B4B2"/>
    <w:rsid w:val="1DA60A7C"/>
    <w:rsid w:val="1DA9357E"/>
    <w:rsid w:val="1DAA0743"/>
    <w:rsid w:val="1DABE5D6"/>
    <w:rsid w:val="1DAF51C5"/>
    <w:rsid w:val="1DB04136"/>
    <w:rsid w:val="1DB43FEE"/>
    <w:rsid w:val="1DB7A0E3"/>
    <w:rsid w:val="1DB9B0F7"/>
    <w:rsid w:val="1DBF4AC5"/>
    <w:rsid w:val="1DC01919"/>
    <w:rsid w:val="1DC0FB4A"/>
    <w:rsid w:val="1DC19BB3"/>
    <w:rsid w:val="1DC1E8DC"/>
    <w:rsid w:val="1DC273B5"/>
    <w:rsid w:val="1DC42ED9"/>
    <w:rsid w:val="1DC52E20"/>
    <w:rsid w:val="1DC70B23"/>
    <w:rsid w:val="1DC9F18F"/>
    <w:rsid w:val="1DCBAE34"/>
    <w:rsid w:val="1DD535BF"/>
    <w:rsid w:val="1DD67B46"/>
    <w:rsid w:val="1DDB9544"/>
    <w:rsid w:val="1DDE9805"/>
    <w:rsid w:val="1DDF8689"/>
    <w:rsid w:val="1DDFEC38"/>
    <w:rsid w:val="1DE4D4B4"/>
    <w:rsid w:val="1DE5DAA3"/>
    <w:rsid w:val="1DEAB19F"/>
    <w:rsid w:val="1DF4FCBD"/>
    <w:rsid w:val="1DF83C7A"/>
    <w:rsid w:val="1DFA7623"/>
    <w:rsid w:val="1DFD2FA6"/>
    <w:rsid w:val="1E00A2D3"/>
    <w:rsid w:val="1E05AE3F"/>
    <w:rsid w:val="1E0672AA"/>
    <w:rsid w:val="1E06CA62"/>
    <w:rsid w:val="1E086746"/>
    <w:rsid w:val="1E0A0421"/>
    <w:rsid w:val="1E13724C"/>
    <w:rsid w:val="1E1A3E54"/>
    <w:rsid w:val="1E1E4B4C"/>
    <w:rsid w:val="1E21E215"/>
    <w:rsid w:val="1E240F09"/>
    <w:rsid w:val="1E2473E3"/>
    <w:rsid w:val="1E2B3E52"/>
    <w:rsid w:val="1E2F1791"/>
    <w:rsid w:val="1E300ECD"/>
    <w:rsid w:val="1E363767"/>
    <w:rsid w:val="1E3DF1C1"/>
    <w:rsid w:val="1E3E840A"/>
    <w:rsid w:val="1E3E9DBF"/>
    <w:rsid w:val="1E40BF31"/>
    <w:rsid w:val="1E431721"/>
    <w:rsid w:val="1E44571A"/>
    <w:rsid w:val="1E47D82E"/>
    <w:rsid w:val="1E4F2201"/>
    <w:rsid w:val="1E506E48"/>
    <w:rsid w:val="1E5185A2"/>
    <w:rsid w:val="1E526524"/>
    <w:rsid w:val="1E52FC48"/>
    <w:rsid w:val="1E54FC86"/>
    <w:rsid w:val="1E55E574"/>
    <w:rsid w:val="1E567CCC"/>
    <w:rsid w:val="1E642F06"/>
    <w:rsid w:val="1E645B00"/>
    <w:rsid w:val="1E68ACCD"/>
    <w:rsid w:val="1E68C1E7"/>
    <w:rsid w:val="1E6B2DF4"/>
    <w:rsid w:val="1E6CAC3A"/>
    <w:rsid w:val="1E6CE3BF"/>
    <w:rsid w:val="1E6F95EA"/>
    <w:rsid w:val="1E6F9EC6"/>
    <w:rsid w:val="1E724747"/>
    <w:rsid w:val="1E72B6C0"/>
    <w:rsid w:val="1E7310B6"/>
    <w:rsid w:val="1E736382"/>
    <w:rsid w:val="1E764427"/>
    <w:rsid w:val="1E7738E3"/>
    <w:rsid w:val="1E7ABBD9"/>
    <w:rsid w:val="1E7C19F5"/>
    <w:rsid w:val="1E82443E"/>
    <w:rsid w:val="1E830A5D"/>
    <w:rsid w:val="1E84A581"/>
    <w:rsid w:val="1E890737"/>
    <w:rsid w:val="1E8D496F"/>
    <w:rsid w:val="1E8E25ED"/>
    <w:rsid w:val="1E98D185"/>
    <w:rsid w:val="1E99F0F9"/>
    <w:rsid w:val="1EA018AD"/>
    <w:rsid w:val="1EA14BE0"/>
    <w:rsid w:val="1EA612D2"/>
    <w:rsid w:val="1EA7C232"/>
    <w:rsid w:val="1EAB63D6"/>
    <w:rsid w:val="1EABC282"/>
    <w:rsid w:val="1EB0D07A"/>
    <w:rsid w:val="1EB37EC5"/>
    <w:rsid w:val="1EB5170C"/>
    <w:rsid w:val="1EB61686"/>
    <w:rsid w:val="1EB6EA4A"/>
    <w:rsid w:val="1EB70B24"/>
    <w:rsid w:val="1EB8356E"/>
    <w:rsid w:val="1EB97EF8"/>
    <w:rsid w:val="1EB9F6A9"/>
    <w:rsid w:val="1EBF31E8"/>
    <w:rsid w:val="1EC0496F"/>
    <w:rsid w:val="1EC78D7A"/>
    <w:rsid w:val="1ECAAFF9"/>
    <w:rsid w:val="1ED0497E"/>
    <w:rsid w:val="1ED411CB"/>
    <w:rsid w:val="1ED599DB"/>
    <w:rsid w:val="1ED71942"/>
    <w:rsid w:val="1ED9073B"/>
    <w:rsid w:val="1EE35158"/>
    <w:rsid w:val="1EE6208D"/>
    <w:rsid w:val="1EE85B16"/>
    <w:rsid w:val="1EECE60B"/>
    <w:rsid w:val="1EEF4AE3"/>
    <w:rsid w:val="1EF6F851"/>
    <w:rsid w:val="1EF9E7A2"/>
    <w:rsid w:val="1EFAF86A"/>
    <w:rsid w:val="1EFB0760"/>
    <w:rsid w:val="1EFF0B0F"/>
    <w:rsid w:val="1EFFCBAE"/>
    <w:rsid w:val="1F009638"/>
    <w:rsid w:val="1F00BBCE"/>
    <w:rsid w:val="1F022009"/>
    <w:rsid w:val="1F024F87"/>
    <w:rsid w:val="1F04FA7E"/>
    <w:rsid w:val="1F079F62"/>
    <w:rsid w:val="1F099C11"/>
    <w:rsid w:val="1F0A3E0B"/>
    <w:rsid w:val="1F0D87FA"/>
    <w:rsid w:val="1F11D143"/>
    <w:rsid w:val="1F14128B"/>
    <w:rsid w:val="1F169894"/>
    <w:rsid w:val="1F1826A7"/>
    <w:rsid w:val="1F1AFA18"/>
    <w:rsid w:val="1F216C09"/>
    <w:rsid w:val="1F21B57F"/>
    <w:rsid w:val="1F22B7C3"/>
    <w:rsid w:val="1F27E3E9"/>
    <w:rsid w:val="1F27E94C"/>
    <w:rsid w:val="1F2947F0"/>
    <w:rsid w:val="1F3765FA"/>
    <w:rsid w:val="1F37D1A3"/>
    <w:rsid w:val="1F39FB6D"/>
    <w:rsid w:val="1F425ADA"/>
    <w:rsid w:val="1F47820F"/>
    <w:rsid w:val="1F4870A6"/>
    <w:rsid w:val="1F48F11C"/>
    <w:rsid w:val="1F4A3E5D"/>
    <w:rsid w:val="1F4A802E"/>
    <w:rsid w:val="1F4BB927"/>
    <w:rsid w:val="1F4CCA3E"/>
    <w:rsid w:val="1F4D4F65"/>
    <w:rsid w:val="1F50B029"/>
    <w:rsid w:val="1F59B266"/>
    <w:rsid w:val="1F5B3F88"/>
    <w:rsid w:val="1F5D60AA"/>
    <w:rsid w:val="1F5D7B4B"/>
    <w:rsid w:val="1F60A09D"/>
    <w:rsid w:val="1F61367D"/>
    <w:rsid w:val="1F626C0B"/>
    <w:rsid w:val="1F659CAB"/>
    <w:rsid w:val="1F679F76"/>
    <w:rsid w:val="1F67AEEF"/>
    <w:rsid w:val="1F691839"/>
    <w:rsid w:val="1F6E8D79"/>
    <w:rsid w:val="1F7266B7"/>
    <w:rsid w:val="1F72F9AF"/>
    <w:rsid w:val="1F74D41C"/>
    <w:rsid w:val="1F7B8E4B"/>
    <w:rsid w:val="1F7CBB42"/>
    <w:rsid w:val="1F7D60C0"/>
    <w:rsid w:val="1F7F2B6F"/>
    <w:rsid w:val="1F81FC81"/>
    <w:rsid w:val="1F887F64"/>
    <w:rsid w:val="1F88FA89"/>
    <w:rsid w:val="1F8EE534"/>
    <w:rsid w:val="1F9B31D4"/>
    <w:rsid w:val="1F9D310D"/>
    <w:rsid w:val="1F9D51D3"/>
    <w:rsid w:val="1F9D9784"/>
    <w:rsid w:val="1F9E7A05"/>
    <w:rsid w:val="1F9E80C5"/>
    <w:rsid w:val="1FA58EFA"/>
    <w:rsid w:val="1FB6D46D"/>
    <w:rsid w:val="1FBD0DDA"/>
    <w:rsid w:val="1FC1218B"/>
    <w:rsid w:val="1FC5DE5A"/>
    <w:rsid w:val="1FCEE29E"/>
    <w:rsid w:val="1FD0BDF4"/>
    <w:rsid w:val="1FD0ED04"/>
    <w:rsid w:val="1FD24DF1"/>
    <w:rsid w:val="1FD51E77"/>
    <w:rsid w:val="1FD62FC2"/>
    <w:rsid w:val="1FDE91B1"/>
    <w:rsid w:val="1FE14188"/>
    <w:rsid w:val="1FE1E808"/>
    <w:rsid w:val="1FE5C1E1"/>
    <w:rsid w:val="1FE645E1"/>
    <w:rsid w:val="1FE6D050"/>
    <w:rsid w:val="1FF0FFC3"/>
    <w:rsid w:val="1FFB2D87"/>
    <w:rsid w:val="1FFBBC2E"/>
    <w:rsid w:val="1FFD0D8B"/>
    <w:rsid w:val="2005D940"/>
    <w:rsid w:val="200B241C"/>
    <w:rsid w:val="200D9064"/>
    <w:rsid w:val="2011D204"/>
    <w:rsid w:val="2012CE4B"/>
    <w:rsid w:val="20177C00"/>
    <w:rsid w:val="201A3E74"/>
    <w:rsid w:val="201B164F"/>
    <w:rsid w:val="201B9413"/>
    <w:rsid w:val="201BE81A"/>
    <w:rsid w:val="20250ABF"/>
    <w:rsid w:val="20297BA2"/>
    <w:rsid w:val="2029F64E"/>
    <w:rsid w:val="202AC327"/>
    <w:rsid w:val="202C62FE"/>
    <w:rsid w:val="202D7AEB"/>
    <w:rsid w:val="202D7BFB"/>
    <w:rsid w:val="202F2F5A"/>
    <w:rsid w:val="2032A479"/>
    <w:rsid w:val="2034C023"/>
    <w:rsid w:val="203927A8"/>
    <w:rsid w:val="20392FBE"/>
    <w:rsid w:val="203AD2C5"/>
    <w:rsid w:val="203BC066"/>
    <w:rsid w:val="203C773D"/>
    <w:rsid w:val="203CF22A"/>
    <w:rsid w:val="203DE5BF"/>
    <w:rsid w:val="2040B355"/>
    <w:rsid w:val="20416EAF"/>
    <w:rsid w:val="20431D9A"/>
    <w:rsid w:val="2044EC34"/>
    <w:rsid w:val="20458A6E"/>
    <w:rsid w:val="2045EC38"/>
    <w:rsid w:val="20463E93"/>
    <w:rsid w:val="2047C353"/>
    <w:rsid w:val="20492F6C"/>
    <w:rsid w:val="204F26E6"/>
    <w:rsid w:val="2057AB83"/>
    <w:rsid w:val="20599372"/>
    <w:rsid w:val="205DDA37"/>
    <w:rsid w:val="205E6705"/>
    <w:rsid w:val="205EFE20"/>
    <w:rsid w:val="2062C478"/>
    <w:rsid w:val="2063C6BA"/>
    <w:rsid w:val="20670E8F"/>
    <w:rsid w:val="206BD481"/>
    <w:rsid w:val="206C4311"/>
    <w:rsid w:val="206E032A"/>
    <w:rsid w:val="206F0BEE"/>
    <w:rsid w:val="20710CED"/>
    <w:rsid w:val="20714AF1"/>
    <w:rsid w:val="2076222E"/>
    <w:rsid w:val="207816C5"/>
    <w:rsid w:val="20798DC1"/>
    <w:rsid w:val="20818074"/>
    <w:rsid w:val="2085F976"/>
    <w:rsid w:val="20882CE5"/>
    <w:rsid w:val="208976BA"/>
    <w:rsid w:val="208CD79E"/>
    <w:rsid w:val="208DC1EA"/>
    <w:rsid w:val="208E8CB0"/>
    <w:rsid w:val="2090FE2E"/>
    <w:rsid w:val="20916175"/>
    <w:rsid w:val="2091F2E6"/>
    <w:rsid w:val="209408A0"/>
    <w:rsid w:val="2097F44A"/>
    <w:rsid w:val="20984DFE"/>
    <w:rsid w:val="20996A72"/>
    <w:rsid w:val="209CBC05"/>
    <w:rsid w:val="209D7EB0"/>
    <w:rsid w:val="209FF562"/>
    <w:rsid w:val="20A1B27D"/>
    <w:rsid w:val="20AB5C93"/>
    <w:rsid w:val="20ADA4C2"/>
    <w:rsid w:val="20ADBAAB"/>
    <w:rsid w:val="20B06D87"/>
    <w:rsid w:val="20B366EE"/>
    <w:rsid w:val="20B528B0"/>
    <w:rsid w:val="20B6BEA7"/>
    <w:rsid w:val="20BBAECF"/>
    <w:rsid w:val="20C19E93"/>
    <w:rsid w:val="20C42146"/>
    <w:rsid w:val="20CAC4A8"/>
    <w:rsid w:val="20CD8690"/>
    <w:rsid w:val="20CF4F10"/>
    <w:rsid w:val="20D0E362"/>
    <w:rsid w:val="20D2420C"/>
    <w:rsid w:val="20D3DCFE"/>
    <w:rsid w:val="20DFCC97"/>
    <w:rsid w:val="20E0E6DC"/>
    <w:rsid w:val="20E3647D"/>
    <w:rsid w:val="20E69195"/>
    <w:rsid w:val="20EA53CB"/>
    <w:rsid w:val="20EBACEA"/>
    <w:rsid w:val="20ECE179"/>
    <w:rsid w:val="20F49638"/>
    <w:rsid w:val="20FE6B18"/>
    <w:rsid w:val="20FFAA78"/>
    <w:rsid w:val="210025F0"/>
    <w:rsid w:val="21040620"/>
    <w:rsid w:val="210873DF"/>
    <w:rsid w:val="210882CA"/>
    <w:rsid w:val="210C72D5"/>
    <w:rsid w:val="210D463C"/>
    <w:rsid w:val="2113912C"/>
    <w:rsid w:val="2113F470"/>
    <w:rsid w:val="2118185C"/>
    <w:rsid w:val="211A9395"/>
    <w:rsid w:val="211C850A"/>
    <w:rsid w:val="211F31BB"/>
    <w:rsid w:val="21211A9B"/>
    <w:rsid w:val="21227556"/>
    <w:rsid w:val="21235F93"/>
    <w:rsid w:val="21291551"/>
    <w:rsid w:val="212E8DD5"/>
    <w:rsid w:val="212F9DE5"/>
    <w:rsid w:val="2130BA16"/>
    <w:rsid w:val="2135111C"/>
    <w:rsid w:val="21353C0F"/>
    <w:rsid w:val="21359BD7"/>
    <w:rsid w:val="213952D1"/>
    <w:rsid w:val="213ABCA2"/>
    <w:rsid w:val="213E9940"/>
    <w:rsid w:val="2147727E"/>
    <w:rsid w:val="21494348"/>
    <w:rsid w:val="214F8B20"/>
    <w:rsid w:val="215272A4"/>
    <w:rsid w:val="2152A5A3"/>
    <w:rsid w:val="2152AF33"/>
    <w:rsid w:val="2154B617"/>
    <w:rsid w:val="215654E8"/>
    <w:rsid w:val="21573C1C"/>
    <w:rsid w:val="215B67FA"/>
    <w:rsid w:val="2161684D"/>
    <w:rsid w:val="2161D138"/>
    <w:rsid w:val="216424D8"/>
    <w:rsid w:val="2167640A"/>
    <w:rsid w:val="216BE748"/>
    <w:rsid w:val="2170455A"/>
    <w:rsid w:val="2170E4CC"/>
    <w:rsid w:val="217121E9"/>
    <w:rsid w:val="2171E2D0"/>
    <w:rsid w:val="2178E515"/>
    <w:rsid w:val="2179358D"/>
    <w:rsid w:val="217BDBA1"/>
    <w:rsid w:val="217CB73B"/>
    <w:rsid w:val="2183601F"/>
    <w:rsid w:val="218518BC"/>
    <w:rsid w:val="21875037"/>
    <w:rsid w:val="218AC59C"/>
    <w:rsid w:val="218DAFC9"/>
    <w:rsid w:val="218DDBEE"/>
    <w:rsid w:val="218DF35E"/>
    <w:rsid w:val="21908A71"/>
    <w:rsid w:val="21912825"/>
    <w:rsid w:val="219498C6"/>
    <w:rsid w:val="2198D736"/>
    <w:rsid w:val="219BD33F"/>
    <w:rsid w:val="219D8E6C"/>
    <w:rsid w:val="21A0FBC2"/>
    <w:rsid w:val="21A2F388"/>
    <w:rsid w:val="21A5177D"/>
    <w:rsid w:val="21A7E5FD"/>
    <w:rsid w:val="21AFB2D8"/>
    <w:rsid w:val="21B0450A"/>
    <w:rsid w:val="21B04BEB"/>
    <w:rsid w:val="21B45012"/>
    <w:rsid w:val="21B8D467"/>
    <w:rsid w:val="21B9F375"/>
    <w:rsid w:val="21BCC27C"/>
    <w:rsid w:val="21BE82B6"/>
    <w:rsid w:val="21C06D26"/>
    <w:rsid w:val="21C1C6AB"/>
    <w:rsid w:val="21C6C589"/>
    <w:rsid w:val="21C71B55"/>
    <w:rsid w:val="21CBA71B"/>
    <w:rsid w:val="21CCBA9B"/>
    <w:rsid w:val="21CCEE33"/>
    <w:rsid w:val="21D13705"/>
    <w:rsid w:val="21D29840"/>
    <w:rsid w:val="21D5A288"/>
    <w:rsid w:val="21D727CE"/>
    <w:rsid w:val="21D7DB4A"/>
    <w:rsid w:val="21DE1B8B"/>
    <w:rsid w:val="21E12F7B"/>
    <w:rsid w:val="21E151F3"/>
    <w:rsid w:val="21E1624C"/>
    <w:rsid w:val="21E2326E"/>
    <w:rsid w:val="21E490BE"/>
    <w:rsid w:val="21E5CE86"/>
    <w:rsid w:val="21F31799"/>
    <w:rsid w:val="21F59BDE"/>
    <w:rsid w:val="21F793C4"/>
    <w:rsid w:val="21FD8CF8"/>
    <w:rsid w:val="21FDCF54"/>
    <w:rsid w:val="21FEC975"/>
    <w:rsid w:val="21FEEEDD"/>
    <w:rsid w:val="21FF78A3"/>
    <w:rsid w:val="22017690"/>
    <w:rsid w:val="22017FC2"/>
    <w:rsid w:val="22018BFA"/>
    <w:rsid w:val="2203C73C"/>
    <w:rsid w:val="2205BE40"/>
    <w:rsid w:val="2206501E"/>
    <w:rsid w:val="220D71D0"/>
    <w:rsid w:val="220E246E"/>
    <w:rsid w:val="220FB31F"/>
    <w:rsid w:val="2211A53F"/>
    <w:rsid w:val="22120CCB"/>
    <w:rsid w:val="2213295B"/>
    <w:rsid w:val="2213CE6B"/>
    <w:rsid w:val="221BA728"/>
    <w:rsid w:val="221CF521"/>
    <w:rsid w:val="221DCEFF"/>
    <w:rsid w:val="221E5859"/>
    <w:rsid w:val="221E6E9C"/>
    <w:rsid w:val="221FDE9D"/>
    <w:rsid w:val="2220151B"/>
    <w:rsid w:val="2221A168"/>
    <w:rsid w:val="222344F2"/>
    <w:rsid w:val="2223FD82"/>
    <w:rsid w:val="22246F5D"/>
    <w:rsid w:val="222879AD"/>
    <w:rsid w:val="222914CC"/>
    <w:rsid w:val="222A0F13"/>
    <w:rsid w:val="222BD2AF"/>
    <w:rsid w:val="22349504"/>
    <w:rsid w:val="22356738"/>
    <w:rsid w:val="22362EE7"/>
    <w:rsid w:val="2237A5BA"/>
    <w:rsid w:val="223B7F2D"/>
    <w:rsid w:val="223E2FD2"/>
    <w:rsid w:val="223F63CB"/>
    <w:rsid w:val="22423E92"/>
    <w:rsid w:val="22457A76"/>
    <w:rsid w:val="2247C105"/>
    <w:rsid w:val="22485CD2"/>
    <w:rsid w:val="22497205"/>
    <w:rsid w:val="224B022F"/>
    <w:rsid w:val="224FEA56"/>
    <w:rsid w:val="225007F5"/>
    <w:rsid w:val="22525064"/>
    <w:rsid w:val="2254E525"/>
    <w:rsid w:val="2255C87B"/>
    <w:rsid w:val="2258C678"/>
    <w:rsid w:val="225B11F3"/>
    <w:rsid w:val="225DFA7F"/>
    <w:rsid w:val="226384F0"/>
    <w:rsid w:val="2263BD36"/>
    <w:rsid w:val="226ADDA9"/>
    <w:rsid w:val="227467A5"/>
    <w:rsid w:val="2276A4FE"/>
    <w:rsid w:val="22772CCF"/>
    <w:rsid w:val="2277B21C"/>
    <w:rsid w:val="227CA25F"/>
    <w:rsid w:val="2284611B"/>
    <w:rsid w:val="2284BB8B"/>
    <w:rsid w:val="2286078C"/>
    <w:rsid w:val="2286DF79"/>
    <w:rsid w:val="228777EB"/>
    <w:rsid w:val="2287EAFF"/>
    <w:rsid w:val="2287F9DB"/>
    <w:rsid w:val="2288647D"/>
    <w:rsid w:val="228911CE"/>
    <w:rsid w:val="228C0CDC"/>
    <w:rsid w:val="228C87A9"/>
    <w:rsid w:val="22905507"/>
    <w:rsid w:val="229160BE"/>
    <w:rsid w:val="2296AF7A"/>
    <w:rsid w:val="2296CB11"/>
    <w:rsid w:val="2298D3EF"/>
    <w:rsid w:val="229C777B"/>
    <w:rsid w:val="229E5CC8"/>
    <w:rsid w:val="22A320F9"/>
    <w:rsid w:val="22A5702E"/>
    <w:rsid w:val="22A6BE88"/>
    <w:rsid w:val="22A82851"/>
    <w:rsid w:val="22A89446"/>
    <w:rsid w:val="22AA382A"/>
    <w:rsid w:val="22AAC361"/>
    <w:rsid w:val="22AAC6F5"/>
    <w:rsid w:val="22AE6D3D"/>
    <w:rsid w:val="22B0B7A4"/>
    <w:rsid w:val="22B33911"/>
    <w:rsid w:val="22B47613"/>
    <w:rsid w:val="22B4D17D"/>
    <w:rsid w:val="22B5599D"/>
    <w:rsid w:val="22B7400E"/>
    <w:rsid w:val="22B7F998"/>
    <w:rsid w:val="22BAB9DC"/>
    <w:rsid w:val="22BE3F6C"/>
    <w:rsid w:val="22C631E1"/>
    <w:rsid w:val="22CA39F5"/>
    <w:rsid w:val="22CA5FE0"/>
    <w:rsid w:val="22CD0C7A"/>
    <w:rsid w:val="22CF31C5"/>
    <w:rsid w:val="22D11D0C"/>
    <w:rsid w:val="22D1497A"/>
    <w:rsid w:val="22D54EAD"/>
    <w:rsid w:val="22D784BF"/>
    <w:rsid w:val="22DE53E8"/>
    <w:rsid w:val="22E30B4F"/>
    <w:rsid w:val="22E999E3"/>
    <w:rsid w:val="22EB281C"/>
    <w:rsid w:val="22F399AF"/>
    <w:rsid w:val="22F57F8E"/>
    <w:rsid w:val="22FFBF74"/>
    <w:rsid w:val="2302CF69"/>
    <w:rsid w:val="2302DDA2"/>
    <w:rsid w:val="2303B9B7"/>
    <w:rsid w:val="230FCD6B"/>
    <w:rsid w:val="23130F6D"/>
    <w:rsid w:val="2317CD54"/>
    <w:rsid w:val="231809D3"/>
    <w:rsid w:val="231D812A"/>
    <w:rsid w:val="231DB963"/>
    <w:rsid w:val="231FBF05"/>
    <w:rsid w:val="2320249C"/>
    <w:rsid w:val="2320E8DA"/>
    <w:rsid w:val="2322D353"/>
    <w:rsid w:val="23238008"/>
    <w:rsid w:val="23243AF3"/>
    <w:rsid w:val="23283F98"/>
    <w:rsid w:val="2328E5A1"/>
    <w:rsid w:val="232A94BA"/>
    <w:rsid w:val="232B3A03"/>
    <w:rsid w:val="232BE160"/>
    <w:rsid w:val="232FE277"/>
    <w:rsid w:val="2332849F"/>
    <w:rsid w:val="23377DC2"/>
    <w:rsid w:val="2337D31E"/>
    <w:rsid w:val="2337D44E"/>
    <w:rsid w:val="233A153C"/>
    <w:rsid w:val="233A8E38"/>
    <w:rsid w:val="233B008C"/>
    <w:rsid w:val="233BA81C"/>
    <w:rsid w:val="233BBF91"/>
    <w:rsid w:val="233C9623"/>
    <w:rsid w:val="233FEDCF"/>
    <w:rsid w:val="2342193D"/>
    <w:rsid w:val="23457902"/>
    <w:rsid w:val="2348194D"/>
    <w:rsid w:val="2349DAAD"/>
    <w:rsid w:val="234A8AAA"/>
    <w:rsid w:val="234CE40E"/>
    <w:rsid w:val="2353823C"/>
    <w:rsid w:val="2359A8BF"/>
    <w:rsid w:val="2361C1DC"/>
    <w:rsid w:val="236253BC"/>
    <w:rsid w:val="2365B96E"/>
    <w:rsid w:val="23666D3C"/>
    <w:rsid w:val="236B11E8"/>
    <w:rsid w:val="236B44EB"/>
    <w:rsid w:val="236BF00E"/>
    <w:rsid w:val="236C9E62"/>
    <w:rsid w:val="236D00E1"/>
    <w:rsid w:val="236DE1C7"/>
    <w:rsid w:val="236E21BA"/>
    <w:rsid w:val="237AAC19"/>
    <w:rsid w:val="237B707E"/>
    <w:rsid w:val="237FF165"/>
    <w:rsid w:val="2380361B"/>
    <w:rsid w:val="23806FFF"/>
    <w:rsid w:val="2383134A"/>
    <w:rsid w:val="2386722F"/>
    <w:rsid w:val="2386852C"/>
    <w:rsid w:val="23890469"/>
    <w:rsid w:val="2390BFF6"/>
    <w:rsid w:val="2392C3C9"/>
    <w:rsid w:val="23954A88"/>
    <w:rsid w:val="2397D69B"/>
    <w:rsid w:val="239A1738"/>
    <w:rsid w:val="239B26AA"/>
    <w:rsid w:val="239D0416"/>
    <w:rsid w:val="239D4860"/>
    <w:rsid w:val="239DB5E6"/>
    <w:rsid w:val="23ADDB34"/>
    <w:rsid w:val="23AE0ED0"/>
    <w:rsid w:val="23B27F67"/>
    <w:rsid w:val="23B80486"/>
    <w:rsid w:val="23B8970D"/>
    <w:rsid w:val="23B8AC89"/>
    <w:rsid w:val="23BB32E2"/>
    <w:rsid w:val="23BBA9BB"/>
    <w:rsid w:val="23BE4E73"/>
    <w:rsid w:val="23C03AD8"/>
    <w:rsid w:val="23C0ED7A"/>
    <w:rsid w:val="23C5D8C5"/>
    <w:rsid w:val="23C63C30"/>
    <w:rsid w:val="23CA3CC0"/>
    <w:rsid w:val="23CD73A4"/>
    <w:rsid w:val="23CDAA8B"/>
    <w:rsid w:val="23CFD389"/>
    <w:rsid w:val="23CFF60B"/>
    <w:rsid w:val="23D0A320"/>
    <w:rsid w:val="23D0DDCF"/>
    <w:rsid w:val="23D52E59"/>
    <w:rsid w:val="23DA92F8"/>
    <w:rsid w:val="23DC7ACD"/>
    <w:rsid w:val="23E3AFC5"/>
    <w:rsid w:val="23E49456"/>
    <w:rsid w:val="23E627AC"/>
    <w:rsid w:val="23E6715C"/>
    <w:rsid w:val="23E78D6C"/>
    <w:rsid w:val="23E7F556"/>
    <w:rsid w:val="23F6E6BD"/>
    <w:rsid w:val="23F8FC2D"/>
    <w:rsid w:val="23F9EBFF"/>
    <w:rsid w:val="23FA1B60"/>
    <w:rsid w:val="23FDA277"/>
    <w:rsid w:val="23FF4F4C"/>
    <w:rsid w:val="2403D469"/>
    <w:rsid w:val="24048FDA"/>
    <w:rsid w:val="24095953"/>
    <w:rsid w:val="24096A8A"/>
    <w:rsid w:val="240F8DCF"/>
    <w:rsid w:val="241170F9"/>
    <w:rsid w:val="2411D607"/>
    <w:rsid w:val="241AB2C8"/>
    <w:rsid w:val="241C5474"/>
    <w:rsid w:val="241E56E9"/>
    <w:rsid w:val="241E632B"/>
    <w:rsid w:val="242085D6"/>
    <w:rsid w:val="24215B9D"/>
    <w:rsid w:val="2425B6FA"/>
    <w:rsid w:val="2426B6B0"/>
    <w:rsid w:val="24284AFE"/>
    <w:rsid w:val="24290A65"/>
    <w:rsid w:val="2429603D"/>
    <w:rsid w:val="242FA44B"/>
    <w:rsid w:val="243421A6"/>
    <w:rsid w:val="24358747"/>
    <w:rsid w:val="243AEAFD"/>
    <w:rsid w:val="243ED8CD"/>
    <w:rsid w:val="24418101"/>
    <w:rsid w:val="24478724"/>
    <w:rsid w:val="244A1A4B"/>
    <w:rsid w:val="244E7B72"/>
    <w:rsid w:val="2451370D"/>
    <w:rsid w:val="2453DEB0"/>
    <w:rsid w:val="24599316"/>
    <w:rsid w:val="245F3EB6"/>
    <w:rsid w:val="2461C29F"/>
    <w:rsid w:val="246221AD"/>
    <w:rsid w:val="24651AC7"/>
    <w:rsid w:val="24651FAC"/>
    <w:rsid w:val="2465F9B8"/>
    <w:rsid w:val="2468491B"/>
    <w:rsid w:val="2469B0E9"/>
    <w:rsid w:val="246DC4D2"/>
    <w:rsid w:val="246ECD83"/>
    <w:rsid w:val="246F67CF"/>
    <w:rsid w:val="2473C63D"/>
    <w:rsid w:val="24779A02"/>
    <w:rsid w:val="247885AA"/>
    <w:rsid w:val="2479A5F8"/>
    <w:rsid w:val="247B26AF"/>
    <w:rsid w:val="247B41B3"/>
    <w:rsid w:val="247F8320"/>
    <w:rsid w:val="2482AA14"/>
    <w:rsid w:val="2483E548"/>
    <w:rsid w:val="2484C3F7"/>
    <w:rsid w:val="248A6173"/>
    <w:rsid w:val="2491751D"/>
    <w:rsid w:val="24944E49"/>
    <w:rsid w:val="24971698"/>
    <w:rsid w:val="2498E8CC"/>
    <w:rsid w:val="24A1B9F9"/>
    <w:rsid w:val="24B1A963"/>
    <w:rsid w:val="24B1CC5A"/>
    <w:rsid w:val="24B1D6F2"/>
    <w:rsid w:val="24B6D402"/>
    <w:rsid w:val="24C190D4"/>
    <w:rsid w:val="24C4940A"/>
    <w:rsid w:val="24C4A931"/>
    <w:rsid w:val="24C5B99F"/>
    <w:rsid w:val="24C61B88"/>
    <w:rsid w:val="24C7BE6D"/>
    <w:rsid w:val="24C83E84"/>
    <w:rsid w:val="24D35B95"/>
    <w:rsid w:val="24D79328"/>
    <w:rsid w:val="24DCCD22"/>
    <w:rsid w:val="24E0080B"/>
    <w:rsid w:val="24E415A8"/>
    <w:rsid w:val="24E536CA"/>
    <w:rsid w:val="24EDAE7A"/>
    <w:rsid w:val="24EFAE16"/>
    <w:rsid w:val="24F2903F"/>
    <w:rsid w:val="24F761E0"/>
    <w:rsid w:val="24F98E40"/>
    <w:rsid w:val="24F9F4A3"/>
    <w:rsid w:val="24FB8F3E"/>
    <w:rsid w:val="24FF19B8"/>
    <w:rsid w:val="2504759F"/>
    <w:rsid w:val="2504882C"/>
    <w:rsid w:val="2504F55A"/>
    <w:rsid w:val="250AAF06"/>
    <w:rsid w:val="250B008C"/>
    <w:rsid w:val="250D8AFD"/>
    <w:rsid w:val="250F6B91"/>
    <w:rsid w:val="25105C8D"/>
    <w:rsid w:val="2510D1EF"/>
    <w:rsid w:val="2510FC94"/>
    <w:rsid w:val="2513653B"/>
    <w:rsid w:val="2516F6A7"/>
    <w:rsid w:val="2519CA98"/>
    <w:rsid w:val="251B36B9"/>
    <w:rsid w:val="251E2C7A"/>
    <w:rsid w:val="251ECBF4"/>
    <w:rsid w:val="252646BC"/>
    <w:rsid w:val="252A5044"/>
    <w:rsid w:val="252AE22A"/>
    <w:rsid w:val="252B2343"/>
    <w:rsid w:val="252B86B9"/>
    <w:rsid w:val="252BC125"/>
    <w:rsid w:val="252DE7C4"/>
    <w:rsid w:val="252E2415"/>
    <w:rsid w:val="252F4858"/>
    <w:rsid w:val="2531698A"/>
    <w:rsid w:val="253411FA"/>
    <w:rsid w:val="25362A50"/>
    <w:rsid w:val="2538DC9B"/>
    <w:rsid w:val="253EF9C0"/>
    <w:rsid w:val="253F840C"/>
    <w:rsid w:val="253FAD58"/>
    <w:rsid w:val="2541AEEB"/>
    <w:rsid w:val="254539CD"/>
    <w:rsid w:val="2546D5FE"/>
    <w:rsid w:val="25470175"/>
    <w:rsid w:val="25485161"/>
    <w:rsid w:val="254A22CB"/>
    <w:rsid w:val="254BE0B4"/>
    <w:rsid w:val="254CA720"/>
    <w:rsid w:val="254F87A1"/>
    <w:rsid w:val="2551990F"/>
    <w:rsid w:val="255915D2"/>
    <w:rsid w:val="255D64CE"/>
    <w:rsid w:val="255D8CBC"/>
    <w:rsid w:val="2566784E"/>
    <w:rsid w:val="256BE163"/>
    <w:rsid w:val="257289BC"/>
    <w:rsid w:val="25738A29"/>
    <w:rsid w:val="257937C9"/>
    <w:rsid w:val="258112C7"/>
    <w:rsid w:val="2581C9BA"/>
    <w:rsid w:val="2582958B"/>
    <w:rsid w:val="259493D0"/>
    <w:rsid w:val="25950B47"/>
    <w:rsid w:val="259DA97F"/>
    <w:rsid w:val="259F357B"/>
    <w:rsid w:val="25A2F50B"/>
    <w:rsid w:val="25A5253A"/>
    <w:rsid w:val="25A81694"/>
    <w:rsid w:val="25AAA171"/>
    <w:rsid w:val="25AEDDB6"/>
    <w:rsid w:val="25B1C562"/>
    <w:rsid w:val="25BA9BB9"/>
    <w:rsid w:val="25BC2566"/>
    <w:rsid w:val="25BF72AA"/>
    <w:rsid w:val="25C29E1E"/>
    <w:rsid w:val="25C31D87"/>
    <w:rsid w:val="25CFEAE3"/>
    <w:rsid w:val="25D4EBF4"/>
    <w:rsid w:val="25D68EFC"/>
    <w:rsid w:val="25D7A677"/>
    <w:rsid w:val="25DB3BBD"/>
    <w:rsid w:val="25DCDE7A"/>
    <w:rsid w:val="25DFBBB7"/>
    <w:rsid w:val="25E52EDD"/>
    <w:rsid w:val="25E60A83"/>
    <w:rsid w:val="25E878A6"/>
    <w:rsid w:val="25E9C221"/>
    <w:rsid w:val="25EA37A5"/>
    <w:rsid w:val="25EB2F76"/>
    <w:rsid w:val="25ECCE26"/>
    <w:rsid w:val="25ED06F8"/>
    <w:rsid w:val="25F3C500"/>
    <w:rsid w:val="25F8B936"/>
    <w:rsid w:val="25FB45E2"/>
    <w:rsid w:val="25FDEB8D"/>
    <w:rsid w:val="25FE507B"/>
    <w:rsid w:val="2607A242"/>
    <w:rsid w:val="2607E30A"/>
    <w:rsid w:val="260B09B5"/>
    <w:rsid w:val="2611A579"/>
    <w:rsid w:val="2614CF5C"/>
    <w:rsid w:val="26152935"/>
    <w:rsid w:val="2618FDBC"/>
    <w:rsid w:val="26199F1F"/>
    <w:rsid w:val="261C2B7C"/>
    <w:rsid w:val="261CAC35"/>
    <w:rsid w:val="261D01A6"/>
    <w:rsid w:val="261E091C"/>
    <w:rsid w:val="261EDDB9"/>
    <w:rsid w:val="26201700"/>
    <w:rsid w:val="2621E613"/>
    <w:rsid w:val="26234789"/>
    <w:rsid w:val="2624BF84"/>
    <w:rsid w:val="26266CD5"/>
    <w:rsid w:val="2627C1FD"/>
    <w:rsid w:val="26289C24"/>
    <w:rsid w:val="262E36B7"/>
    <w:rsid w:val="26327A17"/>
    <w:rsid w:val="2639DEB2"/>
    <w:rsid w:val="263A4F62"/>
    <w:rsid w:val="2640BFAE"/>
    <w:rsid w:val="26436915"/>
    <w:rsid w:val="2643B40B"/>
    <w:rsid w:val="2646D019"/>
    <w:rsid w:val="264BCE82"/>
    <w:rsid w:val="264DDEA7"/>
    <w:rsid w:val="2652C294"/>
    <w:rsid w:val="265767FB"/>
    <w:rsid w:val="2657B4D1"/>
    <w:rsid w:val="265A5DEA"/>
    <w:rsid w:val="2662D766"/>
    <w:rsid w:val="26643355"/>
    <w:rsid w:val="266CB27F"/>
    <w:rsid w:val="266CBEFD"/>
    <w:rsid w:val="267135B3"/>
    <w:rsid w:val="2674D0D1"/>
    <w:rsid w:val="2674D5BA"/>
    <w:rsid w:val="2675D4FD"/>
    <w:rsid w:val="26798A37"/>
    <w:rsid w:val="267BB9D3"/>
    <w:rsid w:val="267CAD84"/>
    <w:rsid w:val="267CDD99"/>
    <w:rsid w:val="267D14EB"/>
    <w:rsid w:val="268354EE"/>
    <w:rsid w:val="2684264C"/>
    <w:rsid w:val="268E063C"/>
    <w:rsid w:val="268F1159"/>
    <w:rsid w:val="2690B6A0"/>
    <w:rsid w:val="26928558"/>
    <w:rsid w:val="26956902"/>
    <w:rsid w:val="2699AD32"/>
    <w:rsid w:val="2699E39D"/>
    <w:rsid w:val="269A163C"/>
    <w:rsid w:val="269BD2EF"/>
    <w:rsid w:val="269CDA02"/>
    <w:rsid w:val="26A04660"/>
    <w:rsid w:val="26A3BA4F"/>
    <w:rsid w:val="26A6CC4E"/>
    <w:rsid w:val="26A827BF"/>
    <w:rsid w:val="26AE94A6"/>
    <w:rsid w:val="26B0298D"/>
    <w:rsid w:val="26B53AA2"/>
    <w:rsid w:val="26B5E340"/>
    <w:rsid w:val="26B6D8F9"/>
    <w:rsid w:val="26B70B74"/>
    <w:rsid w:val="26BC5732"/>
    <w:rsid w:val="26BEF161"/>
    <w:rsid w:val="26C04C6E"/>
    <w:rsid w:val="26C0845F"/>
    <w:rsid w:val="26C2B85F"/>
    <w:rsid w:val="26C56395"/>
    <w:rsid w:val="26C6840A"/>
    <w:rsid w:val="26C7A954"/>
    <w:rsid w:val="26CCBB0E"/>
    <w:rsid w:val="26D38B03"/>
    <w:rsid w:val="26D6A6B1"/>
    <w:rsid w:val="26D92CA4"/>
    <w:rsid w:val="26DD3DE8"/>
    <w:rsid w:val="26E13658"/>
    <w:rsid w:val="26E2D983"/>
    <w:rsid w:val="26E34763"/>
    <w:rsid w:val="26E7FACA"/>
    <w:rsid w:val="26E9EC57"/>
    <w:rsid w:val="26EE4FD9"/>
    <w:rsid w:val="26EE5EEE"/>
    <w:rsid w:val="26F1BEE0"/>
    <w:rsid w:val="26F1DC83"/>
    <w:rsid w:val="26F1DF30"/>
    <w:rsid w:val="26F4C04E"/>
    <w:rsid w:val="26F5E414"/>
    <w:rsid w:val="26F694B5"/>
    <w:rsid w:val="26FAB5C1"/>
    <w:rsid w:val="26FDA4C5"/>
    <w:rsid w:val="26FF4A48"/>
    <w:rsid w:val="2700F757"/>
    <w:rsid w:val="27042728"/>
    <w:rsid w:val="27056588"/>
    <w:rsid w:val="27075717"/>
    <w:rsid w:val="27091722"/>
    <w:rsid w:val="270FCA92"/>
    <w:rsid w:val="270FCEC2"/>
    <w:rsid w:val="27129A71"/>
    <w:rsid w:val="271350F1"/>
    <w:rsid w:val="2714039D"/>
    <w:rsid w:val="2719F0A1"/>
    <w:rsid w:val="271D7DC7"/>
    <w:rsid w:val="271E71BD"/>
    <w:rsid w:val="271EC4E4"/>
    <w:rsid w:val="271F66F0"/>
    <w:rsid w:val="271FE897"/>
    <w:rsid w:val="27225E7F"/>
    <w:rsid w:val="2723FE9D"/>
    <w:rsid w:val="27258633"/>
    <w:rsid w:val="27267C7D"/>
    <w:rsid w:val="272824A1"/>
    <w:rsid w:val="272EE346"/>
    <w:rsid w:val="272FF93D"/>
    <w:rsid w:val="2731C37E"/>
    <w:rsid w:val="27411738"/>
    <w:rsid w:val="27418A52"/>
    <w:rsid w:val="27446334"/>
    <w:rsid w:val="27452667"/>
    <w:rsid w:val="27457F54"/>
    <w:rsid w:val="2748B38F"/>
    <w:rsid w:val="274EF815"/>
    <w:rsid w:val="27504B2F"/>
    <w:rsid w:val="27507573"/>
    <w:rsid w:val="27552076"/>
    <w:rsid w:val="2757899B"/>
    <w:rsid w:val="275B3AEB"/>
    <w:rsid w:val="275B41CD"/>
    <w:rsid w:val="275B4D46"/>
    <w:rsid w:val="27610BE1"/>
    <w:rsid w:val="27612C85"/>
    <w:rsid w:val="276215A5"/>
    <w:rsid w:val="27683D46"/>
    <w:rsid w:val="276FD6C8"/>
    <w:rsid w:val="27703E14"/>
    <w:rsid w:val="2773D6CD"/>
    <w:rsid w:val="2777DB98"/>
    <w:rsid w:val="277A6696"/>
    <w:rsid w:val="277BF7B7"/>
    <w:rsid w:val="277EC7E3"/>
    <w:rsid w:val="27822FFC"/>
    <w:rsid w:val="2786A402"/>
    <w:rsid w:val="2788AE7E"/>
    <w:rsid w:val="27893322"/>
    <w:rsid w:val="278A57BB"/>
    <w:rsid w:val="279041EA"/>
    <w:rsid w:val="27916C47"/>
    <w:rsid w:val="27932ADB"/>
    <w:rsid w:val="27932C9C"/>
    <w:rsid w:val="27983D73"/>
    <w:rsid w:val="279F3147"/>
    <w:rsid w:val="27A5658C"/>
    <w:rsid w:val="27A8076E"/>
    <w:rsid w:val="27AF5ACF"/>
    <w:rsid w:val="27B2F5A1"/>
    <w:rsid w:val="27B31738"/>
    <w:rsid w:val="27B9063E"/>
    <w:rsid w:val="27BC48A9"/>
    <w:rsid w:val="27C05342"/>
    <w:rsid w:val="27C345CA"/>
    <w:rsid w:val="27C587DF"/>
    <w:rsid w:val="27CC9B55"/>
    <w:rsid w:val="27CD2CB1"/>
    <w:rsid w:val="27CE669D"/>
    <w:rsid w:val="27D9ACFD"/>
    <w:rsid w:val="27D9B6CD"/>
    <w:rsid w:val="27DC255A"/>
    <w:rsid w:val="27DD6963"/>
    <w:rsid w:val="27E388D4"/>
    <w:rsid w:val="27E4A8AC"/>
    <w:rsid w:val="27E77D76"/>
    <w:rsid w:val="27EC4D9F"/>
    <w:rsid w:val="27EFE61A"/>
    <w:rsid w:val="27EFF4A7"/>
    <w:rsid w:val="27F57252"/>
    <w:rsid w:val="27F5EE7C"/>
    <w:rsid w:val="27F801EF"/>
    <w:rsid w:val="27FB2F78"/>
    <w:rsid w:val="27FE75EA"/>
    <w:rsid w:val="2803F7EF"/>
    <w:rsid w:val="2804B436"/>
    <w:rsid w:val="280691C0"/>
    <w:rsid w:val="28075E8A"/>
    <w:rsid w:val="2807829E"/>
    <w:rsid w:val="280AB4F2"/>
    <w:rsid w:val="280EC14B"/>
    <w:rsid w:val="280F3D67"/>
    <w:rsid w:val="2812988A"/>
    <w:rsid w:val="28150569"/>
    <w:rsid w:val="2819588A"/>
    <w:rsid w:val="2819D3FF"/>
    <w:rsid w:val="281A3941"/>
    <w:rsid w:val="281C35E3"/>
    <w:rsid w:val="281C8561"/>
    <w:rsid w:val="281CB01D"/>
    <w:rsid w:val="2822F55D"/>
    <w:rsid w:val="28244606"/>
    <w:rsid w:val="2824D50C"/>
    <w:rsid w:val="2828665C"/>
    <w:rsid w:val="2828F582"/>
    <w:rsid w:val="2829C18D"/>
    <w:rsid w:val="282A9ADB"/>
    <w:rsid w:val="282FB48D"/>
    <w:rsid w:val="28313EDF"/>
    <w:rsid w:val="28330011"/>
    <w:rsid w:val="2833B2C7"/>
    <w:rsid w:val="2833F599"/>
    <w:rsid w:val="283B1427"/>
    <w:rsid w:val="2845C579"/>
    <w:rsid w:val="2846633A"/>
    <w:rsid w:val="28472336"/>
    <w:rsid w:val="284D77EE"/>
    <w:rsid w:val="2855AB02"/>
    <w:rsid w:val="2857E117"/>
    <w:rsid w:val="285BC236"/>
    <w:rsid w:val="285DB066"/>
    <w:rsid w:val="285EACEB"/>
    <w:rsid w:val="285ED4AD"/>
    <w:rsid w:val="285FB622"/>
    <w:rsid w:val="2860F262"/>
    <w:rsid w:val="2861D33C"/>
    <w:rsid w:val="2863B28B"/>
    <w:rsid w:val="2864179C"/>
    <w:rsid w:val="28646C6B"/>
    <w:rsid w:val="286628F4"/>
    <w:rsid w:val="286A11FF"/>
    <w:rsid w:val="286B484C"/>
    <w:rsid w:val="287168E5"/>
    <w:rsid w:val="28733FE3"/>
    <w:rsid w:val="287475B4"/>
    <w:rsid w:val="28749B7F"/>
    <w:rsid w:val="287530C1"/>
    <w:rsid w:val="28779CE2"/>
    <w:rsid w:val="287861FA"/>
    <w:rsid w:val="2882738E"/>
    <w:rsid w:val="288D99D9"/>
    <w:rsid w:val="28906C2D"/>
    <w:rsid w:val="28930031"/>
    <w:rsid w:val="2894DA29"/>
    <w:rsid w:val="28959412"/>
    <w:rsid w:val="2896FB29"/>
    <w:rsid w:val="2898896A"/>
    <w:rsid w:val="289C1600"/>
    <w:rsid w:val="28A2A7EC"/>
    <w:rsid w:val="28A64A0F"/>
    <w:rsid w:val="28B268B0"/>
    <w:rsid w:val="28B42BD9"/>
    <w:rsid w:val="28B8B389"/>
    <w:rsid w:val="28BD476D"/>
    <w:rsid w:val="28BDD6ED"/>
    <w:rsid w:val="28C8F397"/>
    <w:rsid w:val="28C92836"/>
    <w:rsid w:val="28CC2E5C"/>
    <w:rsid w:val="28D027A0"/>
    <w:rsid w:val="28D197E6"/>
    <w:rsid w:val="28D1D361"/>
    <w:rsid w:val="28D6C80F"/>
    <w:rsid w:val="28DEB6BA"/>
    <w:rsid w:val="28DFEC19"/>
    <w:rsid w:val="28E03D0C"/>
    <w:rsid w:val="28E0B1B1"/>
    <w:rsid w:val="28E133A6"/>
    <w:rsid w:val="28E20339"/>
    <w:rsid w:val="28E60E87"/>
    <w:rsid w:val="28EFDC32"/>
    <w:rsid w:val="28F39703"/>
    <w:rsid w:val="28F9DB23"/>
    <w:rsid w:val="28FC0DD2"/>
    <w:rsid w:val="28FC3D99"/>
    <w:rsid w:val="28FDF1A6"/>
    <w:rsid w:val="29002A7E"/>
    <w:rsid w:val="290553FB"/>
    <w:rsid w:val="2905D920"/>
    <w:rsid w:val="290AFB8E"/>
    <w:rsid w:val="290CBAF6"/>
    <w:rsid w:val="290D929B"/>
    <w:rsid w:val="290DBF2B"/>
    <w:rsid w:val="29172508"/>
    <w:rsid w:val="2917BB0D"/>
    <w:rsid w:val="2918E045"/>
    <w:rsid w:val="2918F191"/>
    <w:rsid w:val="2921899A"/>
    <w:rsid w:val="2927D25C"/>
    <w:rsid w:val="2928D4C7"/>
    <w:rsid w:val="292B772B"/>
    <w:rsid w:val="292CC0D1"/>
    <w:rsid w:val="292D14D8"/>
    <w:rsid w:val="2932BFE2"/>
    <w:rsid w:val="2933CACA"/>
    <w:rsid w:val="2933F8B8"/>
    <w:rsid w:val="293768BB"/>
    <w:rsid w:val="29377301"/>
    <w:rsid w:val="2945B9C4"/>
    <w:rsid w:val="2947F311"/>
    <w:rsid w:val="29489905"/>
    <w:rsid w:val="294B19F9"/>
    <w:rsid w:val="294CA1D5"/>
    <w:rsid w:val="294EC49D"/>
    <w:rsid w:val="294F56A9"/>
    <w:rsid w:val="295228DA"/>
    <w:rsid w:val="29579DD4"/>
    <w:rsid w:val="29593CED"/>
    <w:rsid w:val="29595AB5"/>
    <w:rsid w:val="295A02E0"/>
    <w:rsid w:val="295DE3D8"/>
    <w:rsid w:val="295EA3CE"/>
    <w:rsid w:val="295FE6E5"/>
    <w:rsid w:val="29640F19"/>
    <w:rsid w:val="2965AC39"/>
    <w:rsid w:val="29692484"/>
    <w:rsid w:val="296C88D9"/>
    <w:rsid w:val="29740F38"/>
    <w:rsid w:val="29743CAD"/>
    <w:rsid w:val="29769525"/>
    <w:rsid w:val="2976F48D"/>
    <w:rsid w:val="2978DABD"/>
    <w:rsid w:val="297A9B0E"/>
    <w:rsid w:val="297C3E23"/>
    <w:rsid w:val="297DEB8B"/>
    <w:rsid w:val="29800420"/>
    <w:rsid w:val="298367B4"/>
    <w:rsid w:val="2984B804"/>
    <w:rsid w:val="29858459"/>
    <w:rsid w:val="298731A8"/>
    <w:rsid w:val="29881E00"/>
    <w:rsid w:val="298DA6FB"/>
    <w:rsid w:val="2990634E"/>
    <w:rsid w:val="29924582"/>
    <w:rsid w:val="299287F2"/>
    <w:rsid w:val="2992A623"/>
    <w:rsid w:val="2993470A"/>
    <w:rsid w:val="29945A52"/>
    <w:rsid w:val="2994873A"/>
    <w:rsid w:val="29955D48"/>
    <w:rsid w:val="299853BC"/>
    <w:rsid w:val="299DEA76"/>
    <w:rsid w:val="29A7EA7F"/>
    <w:rsid w:val="29A885CF"/>
    <w:rsid w:val="29A88845"/>
    <w:rsid w:val="29ACA3FF"/>
    <w:rsid w:val="29AEDB93"/>
    <w:rsid w:val="29B0E375"/>
    <w:rsid w:val="29B229AC"/>
    <w:rsid w:val="29B2EDAA"/>
    <w:rsid w:val="29B3CD11"/>
    <w:rsid w:val="29B482B1"/>
    <w:rsid w:val="29B7CA17"/>
    <w:rsid w:val="29B7CE32"/>
    <w:rsid w:val="29BDA4E8"/>
    <w:rsid w:val="29C2199B"/>
    <w:rsid w:val="29C24AE5"/>
    <w:rsid w:val="29C38D20"/>
    <w:rsid w:val="29C45D36"/>
    <w:rsid w:val="29CBDA23"/>
    <w:rsid w:val="29CE4DF1"/>
    <w:rsid w:val="29CEFFF7"/>
    <w:rsid w:val="29D993BE"/>
    <w:rsid w:val="29D997F1"/>
    <w:rsid w:val="29DA7DC2"/>
    <w:rsid w:val="29DDB56D"/>
    <w:rsid w:val="29DFA842"/>
    <w:rsid w:val="29DFFC88"/>
    <w:rsid w:val="29E070AD"/>
    <w:rsid w:val="29E598F5"/>
    <w:rsid w:val="29E6A425"/>
    <w:rsid w:val="29E7A150"/>
    <w:rsid w:val="29E91A24"/>
    <w:rsid w:val="29E9B700"/>
    <w:rsid w:val="29EA489C"/>
    <w:rsid w:val="29EAB911"/>
    <w:rsid w:val="29F24C4D"/>
    <w:rsid w:val="29F3BEE3"/>
    <w:rsid w:val="29F41025"/>
    <w:rsid w:val="29F446A5"/>
    <w:rsid w:val="29F56E1D"/>
    <w:rsid w:val="29F63983"/>
    <w:rsid w:val="29F817F3"/>
    <w:rsid w:val="29FF8E17"/>
    <w:rsid w:val="2A02BA7C"/>
    <w:rsid w:val="2A03B11C"/>
    <w:rsid w:val="2A03ED18"/>
    <w:rsid w:val="2A05202B"/>
    <w:rsid w:val="2A09E297"/>
    <w:rsid w:val="2A0AB807"/>
    <w:rsid w:val="2A1151C3"/>
    <w:rsid w:val="2A140ADD"/>
    <w:rsid w:val="2A17033A"/>
    <w:rsid w:val="2A199503"/>
    <w:rsid w:val="2A1A6820"/>
    <w:rsid w:val="2A1BA436"/>
    <w:rsid w:val="2A1EEE94"/>
    <w:rsid w:val="2A1FE459"/>
    <w:rsid w:val="2A23B230"/>
    <w:rsid w:val="2A258781"/>
    <w:rsid w:val="2A2A73AF"/>
    <w:rsid w:val="2A2A8FE4"/>
    <w:rsid w:val="2A2B2D91"/>
    <w:rsid w:val="2A333573"/>
    <w:rsid w:val="2A33AEE2"/>
    <w:rsid w:val="2A35A68D"/>
    <w:rsid w:val="2A3D09F2"/>
    <w:rsid w:val="2A405F0D"/>
    <w:rsid w:val="2A42AA57"/>
    <w:rsid w:val="2A460586"/>
    <w:rsid w:val="2A4A7274"/>
    <w:rsid w:val="2A4D5530"/>
    <w:rsid w:val="2A51D068"/>
    <w:rsid w:val="2A5278A8"/>
    <w:rsid w:val="2A5D9E72"/>
    <w:rsid w:val="2A5EA948"/>
    <w:rsid w:val="2A61AB43"/>
    <w:rsid w:val="2A624E59"/>
    <w:rsid w:val="2A64376F"/>
    <w:rsid w:val="2A679572"/>
    <w:rsid w:val="2A688F77"/>
    <w:rsid w:val="2A68E7AB"/>
    <w:rsid w:val="2A6F91F5"/>
    <w:rsid w:val="2A6FCFA0"/>
    <w:rsid w:val="2A7A24D0"/>
    <w:rsid w:val="2A802761"/>
    <w:rsid w:val="2A832D92"/>
    <w:rsid w:val="2A88217A"/>
    <w:rsid w:val="2A8893F9"/>
    <w:rsid w:val="2A897769"/>
    <w:rsid w:val="2A8CE8AC"/>
    <w:rsid w:val="2A8E7A77"/>
    <w:rsid w:val="2A900D2F"/>
    <w:rsid w:val="2A90DD00"/>
    <w:rsid w:val="2A91D724"/>
    <w:rsid w:val="2AA06F31"/>
    <w:rsid w:val="2AA8AB69"/>
    <w:rsid w:val="2AADC9DA"/>
    <w:rsid w:val="2AAEC4F3"/>
    <w:rsid w:val="2AAFB1F0"/>
    <w:rsid w:val="2AAFF7FB"/>
    <w:rsid w:val="2AB7A21F"/>
    <w:rsid w:val="2AC23EF9"/>
    <w:rsid w:val="2AC24F22"/>
    <w:rsid w:val="2AC47E8B"/>
    <w:rsid w:val="2AC6A85E"/>
    <w:rsid w:val="2ACF554B"/>
    <w:rsid w:val="2AD18BA7"/>
    <w:rsid w:val="2AD1B588"/>
    <w:rsid w:val="2AD792D6"/>
    <w:rsid w:val="2AD8BAE0"/>
    <w:rsid w:val="2ADA2D39"/>
    <w:rsid w:val="2ADC2432"/>
    <w:rsid w:val="2ADEB346"/>
    <w:rsid w:val="2AE2D9EF"/>
    <w:rsid w:val="2AE7766B"/>
    <w:rsid w:val="2AEB5004"/>
    <w:rsid w:val="2AEDACA8"/>
    <w:rsid w:val="2AEDFC16"/>
    <w:rsid w:val="2AF84DD0"/>
    <w:rsid w:val="2AFFB97D"/>
    <w:rsid w:val="2B00908B"/>
    <w:rsid w:val="2B00A8A5"/>
    <w:rsid w:val="2B01FFF2"/>
    <w:rsid w:val="2B030493"/>
    <w:rsid w:val="2B03279B"/>
    <w:rsid w:val="2B034038"/>
    <w:rsid w:val="2B0682AF"/>
    <w:rsid w:val="2B0735E8"/>
    <w:rsid w:val="2B0947A8"/>
    <w:rsid w:val="2B0BFB45"/>
    <w:rsid w:val="2B0C2CEC"/>
    <w:rsid w:val="2B0EA7CB"/>
    <w:rsid w:val="2B14127E"/>
    <w:rsid w:val="2B17BCE3"/>
    <w:rsid w:val="2B2367B1"/>
    <w:rsid w:val="2B248F81"/>
    <w:rsid w:val="2B24B8FB"/>
    <w:rsid w:val="2B2BBD56"/>
    <w:rsid w:val="2B2C841B"/>
    <w:rsid w:val="2B320ABF"/>
    <w:rsid w:val="2B32F1B7"/>
    <w:rsid w:val="2B385CAC"/>
    <w:rsid w:val="2B3AC84D"/>
    <w:rsid w:val="2B3C5B40"/>
    <w:rsid w:val="2B44BBB2"/>
    <w:rsid w:val="2B46F77B"/>
    <w:rsid w:val="2B485043"/>
    <w:rsid w:val="2B49599A"/>
    <w:rsid w:val="2B4F9628"/>
    <w:rsid w:val="2B50D211"/>
    <w:rsid w:val="2B51D36F"/>
    <w:rsid w:val="2B53C2C0"/>
    <w:rsid w:val="2B55B217"/>
    <w:rsid w:val="2B59F831"/>
    <w:rsid w:val="2B5B6863"/>
    <w:rsid w:val="2B5F7641"/>
    <w:rsid w:val="2B60C612"/>
    <w:rsid w:val="2B60C746"/>
    <w:rsid w:val="2B6207DA"/>
    <w:rsid w:val="2B62AF7D"/>
    <w:rsid w:val="2B6900EA"/>
    <w:rsid w:val="2B6B49EB"/>
    <w:rsid w:val="2B6D6590"/>
    <w:rsid w:val="2B6D7264"/>
    <w:rsid w:val="2B6EE619"/>
    <w:rsid w:val="2B718398"/>
    <w:rsid w:val="2B72390E"/>
    <w:rsid w:val="2B76D2A2"/>
    <w:rsid w:val="2B7BB385"/>
    <w:rsid w:val="2B7C8D72"/>
    <w:rsid w:val="2B82D779"/>
    <w:rsid w:val="2B83405B"/>
    <w:rsid w:val="2B844532"/>
    <w:rsid w:val="2B87361C"/>
    <w:rsid w:val="2B89C85F"/>
    <w:rsid w:val="2B8CF224"/>
    <w:rsid w:val="2B8E4386"/>
    <w:rsid w:val="2B958381"/>
    <w:rsid w:val="2B95C094"/>
    <w:rsid w:val="2B95CE97"/>
    <w:rsid w:val="2BA0E517"/>
    <w:rsid w:val="2BA30570"/>
    <w:rsid w:val="2BA32061"/>
    <w:rsid w:val="2BA5F7A0"/>
    <w:rsid w:val="2BAC302C"/>
    <w:rsid w:val="2BACC358"/>
    <w:rsid w:val="2BAEFA5D"/>
    <w:rsid w:val="2BAF2BEA"/>
    <w:rsid w:val="2BB3353F"/>
    <w:rsid w:val="2BBA0464"/>
    <w:rsid w:val="2BC5E928"/>
    <w:rsid w:val="2BCAC4F3"/>
    <w:rsid w:val="2BD00896"/>
    <w:rsid w:val="2BD345F3"/>
    <w:rsid w:val="2BD3A261"/>
    <w:rsid w:val="2BD48A66"/>
    <w:rsid w:val="2BDDD83B"/>
    <w:rsid w:val="2BDDEE01"/>
    <w:rsid w:val="2BE2ADAE"/>
    <w:rsid w:val="2BE37F37"/>
    <w:rsid w:val="2BE5CF9B"/>
    <w:rsid w:val="2BE74200"/>
    <w:rsid w:val="2BE948B3"/>
    <w:rsid w:val="2BF2E900"/>
    <w:rsid w:val="2BF35638"/>
    <w:rsid w:val="2BF40A85"/>
    <w:rsid w:val="2BF5BFB8"/>
    <w:rsid w:val="2BF7E428"/>
    <w:rsid w:val="2BF9335C"/>
    <w:rsid w:val="2BF9FBA2"/>
    <w:rsid w:val="2BFB1ADE"/>
    <w:rsid w:val="2BFBE103"/>
    <w:rsid w:val="2BFF2C25"/>
    <w:rsid w:val="2C001025"/>
    <w:rsid w:val="2C061D21"/>
    <w:rsid w:val="2C0BF40D"/>
    <w:rsid w:val="2C0C6BCF"/>
    <w:rsid w:val="2C0D0251"/>
    <w:rsid w:val="2C0F8DC4"/>
    <w:rsid w:val="2C13D381"/>
    <w:rsid w:val="2C155A15"/>
    <w:rsid w:val="2C15A332"/>
    <w:rsid w:val="2C175AD9"/>
    <w:rsid w:val="2C1B8CA0"/>
    <w:rsid w:val="2C1C29B8"/>
    <w:rsid w:val="2C25A78E"/>
    <w:rsid w:val="2C25C070"/>
    <w:rsid w:val="2C2A86E5"/>
    <w:rsid w:val="2C3291E8"/>
    <w:rsid w:val="2C33AF7A"/>
    <w:rsid w:val="2C35AA31"/>
    <w:rsid w:val="2C3945E1"/>
    <w:rsid w:val="2C3A827D"/>
    <w:rsid w:val="2C3AA956"/>
    <w:rsid w:val="2C4AB741"/>
    <w:rsid w:val="2C4B99BD"/>
    <w:rsid w:val="2C4C3B76"/>
    <w:rsid w:val="2C4CE155"/>
    <w:rsid w:val="2C4CE5DD"/>
    <w:rsid w:val="2C4F0D17"/>
    <w:rsid w:val="2C50E010"/>
    <w:rsid w:val="2C5235D1"/>
    <w:rsid w:val="2C554E1C"/>
    <w:rsid w:val="2C5996AA"/>
    <w:rsid w:val="2C5A0E4E"/>
    <w:rsid w:val="2C5CB23A"/>
    <w:rsid w:val="2C5D98E2"/>
    <w:rsid w:val="2C5F09BB"/>
    <w:rsid w:val="2C6270C7"/>
    <w:rsid w:val="2C699350"/>
    <w:rsid w:val="2C6A1254"/>
    <w:rsid w:val="2C6B8FC9"/>
    <w:rsid w:val="2C6E5FB6"/>
    <w:rsid w:val="2C7316F5"/>
    <w:rsid w:val="2C760A00"/>
    <w:rsid w:val="2C77C6D9"/>
    <w:rsid w:val="2C7BE70F"/>
    <w:rsid w:val="2C7C8706"/>
    <w:rsid w:val="2C7F949B"/>
    <w:rsid w:val="2C82580B"/>
    <w:rsid w:val="2C8275A9"/>
    <w:rsid w:val="2C827D75"/>
    <w:rsid w:val="2C86D053"/>
    <w:rsid w:val="2C879C40"/>
    <w:rsid w:val="2C8D06AF"/>
    <w:rsid w:val="2C9140F6"/>
    <w:rsid w:val="2C92688A"/>
    <w:rsid w:val="2C96E909"/>
    <w:rsid w:val="2C97FD0E"/>
    <w:rsid w:val="2C99492D"/>
    <w:rsid w:val="2C994991"/>
    <w:rsid w:val="2C9D1A91"/>
    <w:rsid w:val="2CA2A55F"/>
    <w:rsid w:val="2CA33CDE"/>
    <w:rsid w:val="2CA4A0B4"/>
    <w:rsid w:val="2CA8FE0D"/>
    <w:rsid w:val="2CAAA36E"/>
    <w:rsid w:val="2CADA95B"/>
    <w:rsid w:val="2CB022F6"/>
    <w:rsid w:val="2CB3C980"/>
    <w:rsid w:val="2CB66565"/>
    <w:rsid w:val="2CB88007"/>
    <w:rsid w:val="2CC2123E"/>
    <w:rsid w:val="2CC4091C"/>
    <w:rsid w:val="2CC41F4D"/>
    <w:rsid w:val="2CC578DF"/>
    <w:rsid w:val="2CC77062"/>
    <w:rsid w:val="2CC7A9C8"/>
    <w:rsid w:val="2CC7F948"/>
    <w:rsid w:val="2CD154D3"/>
    <w:rsid w:val="2CD24A02"/>
    <w:rsid w:val="2CD51F87"/>
    <w:rsid w:val="2CD5E17B"/>
    <w:rsid w:val="2CDA66CE"/>
    <w:rsid w:val="2CDD3C9E"/>
    <w:rsid w:val="2CDEA097"/>
    <w:rsid w:val="2CDEC262"/>
    <w:rsid w:val="2CDF04CE"/>
    <w:rsid w:val="2CE362E0"/>
    <w:rsid w:val="2CE4A69A"/>
    <w:rsid w:val="2CE77D96"/>
    <w:rsid w:val="2CEE44E8"/>
    <w:rsid w:val="2CF1052C"/>
    <w:rsid w:val="2CF124F4"/>
    <w:rsid w:val="2CF1D55E"/>
    <w:rsid w:val="2CF5EF32"/>
    <w:rsid w:val="2CFB6226"/>
    <w:rsid w:val="2D025829"/>
    <w:rsid w:val="2D055434"/>
    <w:rsid w:val="2D0612DB"/>
    <w:rsid w:val="2D07D086"/>
    <w:rsid w:val="2D0EFD66"/>
    <w:rsid w:val="2D163B27"/>
    <w:rsid w:val="2D1B55D7"/>
    <w:rsid w:val="2D226DF3"/>
    <w:rsid w:val="2D23638F"/>
    <w:rsid w:val="2D25B1FD"/>
    <w:rsid w:val="2D2D4AE7"/>
    <w:rsid w:val="2D2D62E3"/>
    <w:rsid w:val="2D2F3F2A"/>
    <w:rsid w:val="2D2F73E3"/>
    <w:rsid w:val="2D312D3D"/>
    <w:rsid w:val="2D3319C7"/>
    <w:rsid w:val="2D34823C"/>
    <w:rsid w:val="2D35A01F"/>
    <w:rsid w:val="2D3CA100"/>
    <w:rsid w:val="2D4C6A27"/>
    <w:rsid w:val="2D4D68DE"/>
    <w:rsid w:val="2D530E87"/>
    <w:rsid w:val="2D537E7F"/>
    <w:rsid w:val="2D55B1EA"/>
    <w:rsid w:val="2D55E5C1"/>
    <w:rsid w:val="2D5749C4"/>
    <w:rsid w:val="2D58A8E1"/>
    <w:rsid w:val="2D5FDF16"/>
    <w:rsid w:val="2D607E1C"/>
    <w:rsid w:val="2D630528"/>
    <w:rsid w:val="2D6D6E52"/>
    <w:rsid w:val="2D6E8666"/>
    <w:rsid w:val="2D728701"/>
    <w:rsid w:val="2D752F3F"/>
    <w:rsid w:val="2D79669C"/>
    <w:rsid w:val="2D8230CE"/>
    <w:rsid w:val="2D846FF2"/>
    <w:rsid w:val="2D860797"/>
    <w:rsid w:val="2D86DF2D"/>
    <w:rsid w:val="2D8DFAA8"/>
    <w:rsid w:val="2D8E9046"/>
    <w:rsid w:val="2D8F1F3D"/>
    <w:rsid w:val="2D903A64"/>
    <w:rsid w:val="2D962672"/>
    <w:rsid w:val="2D969672"/>
    <w:rsid w:val="2D97345E"/>
    <w:rsid w:val="2D987328"/>
    <w:rsid w:val="2D997359"/>
    <w:rsid w:val="2D9C4E13"/>
    <w:rsid w:val="2D9FD7B0"/>
    <w:rsid w:val="2DA128BF"/>
    <w:rsid w:val="2DA30A7D"/>
    <w:rsid w:val="2DA7F8D3"/>
    <w:rsid w:val="2DA8C9CD"/>
    <w:rsid w:val="2DA9B47A"/>
    <w:rsid w:val="2DAB6E15"/>
    <w:rsid w:val="2DAE14D7"/>
    <w:rsid w:val="2DB1D03F"/>
    <w:rsid w:val="2DB56E96"/>
    <w:rsid w:val="2DB9FC51"/>
    <w:rsid w:val="2DBAA769"/>
    <w:rsid w:val="2DC01729"/>
    <w:rsid w:val="2DC10492"/>
    <w:rsid w:val="2DC2FA8F"/>
    <w:rsid w:val="2DCA0C4B"/>
    <w:rsid w:val="2DCA8A1C"/>
    <w:rsid w:val="2DD0CDE6"/>
    <w:rsid w:val="2DD29340"/>
    <w:rsid w:val="2DD34726"/>
    <w:rsid w:val="2DD42A75"/>
    <w:rsid w:val="2DD49F04"/>
    <w:rsid w:val="2DD6FF15"/>
    <w:rsid w:val="2DD73297"/>
    <w:rsid w:val="2DD89390"/>
    <w:rsid w:val="2DD97A67"/>
    <w:rsid w:val="2DDA1783"/>
    <w:rsid w:val="2DDB5DDE"/>
    <w:rsid w:val="2DDD5837"/>
    <w:rsid w:val="2DDEBC48"/>
    <w:rsid w:val="2DE29695"/>
    <w:rsid w:val="2DE2C423"/>
    <w:rsid w:val="2DE65873"/>
    <w:rsid w:val="2DE7F920"/>
    <w:rsid w:val="2DEC29F3"/>
    <w:rsid w:val="2DED02A5"/>
    <w:rsid w:val="2DED0EF8"/>
    <w:rsid w:val="2DEF7E9E"/>
    <w:rsid w:val="2DF14736"/>
    <w:rsid w:val="2DF5B48D"/>
    <w:rsid w:val="2DFEE46B"/>
    <w:rsid w:val="2DFF6C5A"/>
    <w:rsid w:val="2E01D1F5"/>
    <w:rsid w:val="2E04A868"/>
    <w:rsid w:val="2E059FF5"/>
    <w:rsid w:val="2E078320"/>
    <w:rsid w:val="2E07C99E"/>
    <w:rsid w:val="2E095E6B"/>
    <w:rsid w:val="2E0DB3A2"/>
    <w:rsid w:val="2E131585"/>
    <w:rsid w:val="2E162C8E"/>
    <w:rsid w:val="2E16D633"/>
    <w:rsid w:val="2E197633"/>
    <w:rsid w:val="2E1CAF9A"/>
    <w:rsid w:val="2E1D268C"/>
    <w:rsid w:val="2E1D822C"/>
    <w:rsid w:val="2E1F38DD"/>
    <w:rsid w:val="2E22A0B4"/>
    <w:rsid w:val="2E24BF5A"/>
    <w:rsid w:val="2E2516EE"/>
    <w:rsid w:val="2E256605"/>
    <w:rsid w:val="2E25B77F"/>
    <w:rsid w:val="2E2ACDBC"/>
    <w:rsid w:val="2E2B67A1"/>
    <w:rsid w:val="2E306097"/>
    <w:rsid w:val="2E381CD3"/>
    <w:rsid w:val="2E39F9E0"/>
    <w:rsid w:val="2E40DB15"/>
    <w:rsid w:val="2E4464E8"/>
    <w:rsid w:val="2E470302"/>
    <w:rsid w:val="2E4942F5"/>
    <w:rsid w:val="2E4B2297"/>
    <w:rsid w:val="2E5220D2"/>
    <w:rsid w:val="2E554F8E"/>
    <w:rsid w:val="2E56849D"/>
    <w:rsid w:val="2E56E66C"/>
    <w:rsid w:val="2E56F76A"/>
    <w:rsid w:val="2E58CE6A"/>
    <w:rsid w:val="2E5B489D"/>
    <w:rsid w:val="2E5F625F"/>
    <w:rsid w:val="2E61A046"/>
    <w:rsid w:val="2E6266DE"/>
    <w:rsid w:val="2E67D79A"/>
    <w:rsid w:val="2E6A44DC"/>
    <w:rsid w:val="2E6A78E6"/>
    <w:rsid w:val="2E6BC775"/>
    <w:rsid w:val="2E6FE706"/>
    <w:rsid w:val="2E76DB28"/>
    <w:rsid w:val="2E7B6CA6"/>
    <w:rsid w:val="2E7C80B7"/>
    <w:rsid w:val="2E7D4120"/>
    <w:rsid w:val="2E7E4808"/>
    <w:rsid w:val="2E82A24A"/>
    <w:rsid w:val="2E875F20"/>
    <w:rsid w:val="2E89B2E6"/>
    <w:rsid w:val="2E8B925C"/>
    <w:rsid w:val="2E8C048F"/>
    <w:rsid w:val="2E8C075F"/>
    <w:rsid w:val="2E8DD5BA"/>
    <w:rsid w:val="2E8F6A13"/>
    <w:rsid w:val="2E8F6EB2"/>
    <w:rsid w:val="2E916304"/>
    <w:rsid w:val="2E953EBE"/>
    <w:rsid w:val="2E955811"/>
    <w:rsid w:val="2E979FCC"/>
    <w:rsid w:val="2E984A72"/>
    <w:rsid w:val="2E9BFD2C"/>
    <w:rsid w:val="2E9CB8AB"/>
    <w:rsid w:val="2EA0E6C1"/>
    <w:rsid w:val="2EA1C9B7"/>
    <w:rsid w:val="2EA5AFDE"/>
    <w:rsid w:val="2EA67B9B"/>
    <w:rsid w:val="2EA7CE7F"/>
    <w:rsid w:val="2EA81F2F"/>
    <w:rsid w:val="2EA9BD6A"/>
    <w:rsid w:val="2EAC9B0F"/>
    <w:rsid w:val="2EAFE7BD"/>
    <w:rsid w:val="2EAFF592"/>
    <w:rsid w:val="2EB02C03"/>
    <w:rsid w:val="2EB5EBFC"/>
    <w:rsid w:val="2EBD2E53"/>
    <w:rsid w:val="2EBF1E1F"/>
    <w:rsid w:val="2EC25593"/>
    <w:rsid w:val="2EC3B050"/>
    <w:rsid w:val="2EC4C82A"/>
    <w:rsid w:val="2EC77F02"/>
    <w:rsid w:val="2EC7E43B"/>
    <w:rsid w:val="2EC8E2BC"/>
    <w:rsid w:val="2ED787B6"/>
    <w:rsid w:val="2ED7DB7D"/>
    <w:rsid w:val="2ED8CA8D"/>
    <w:rsid w:val="2ED9CFDD"/>
    <w:rsid w:val="2EDC855D"/>
    <w:rsid w:val="2EDEA2C8"/>
    <w:rsid w:val="2EE129B3"/>
    <w:rsid w:val="2EE27B4C"/>
    <w:rsid w:val="2EE281FA"/>
    <w:rsid w:val="2EE320E0"/>
    <w:rsid w:val="2EE40B69"/>
    <w:rsid w:val="2EE60826"/>
    <w:rsid w:val="2EED5911"/>
    <w:rsid w:val="2EF38B36"/>
    <w:rsid w:val="2EF58285"/>
    <w:rsid w:val="2EFAD7F8"/>
    <w:rsid w:val="2F002FAA"/>
    <w:rsid w:val="2F04836B"/>
    <w:rsid w:val="2F05AAC5"/>
    <w:rsid w:val="2F073909"/>
    <w:rsid w:val="2F0AE9B7"/>
    <w:rsid w:val="2F0D5D44"/>
    <w:rsid w:val="2F0FA185"/>
    <w:rsid w:val="2F131E5D"/>
    <w:rsid w:val="2F149D5A"/>
    <w:rsid w:val="2F14A0F6"/>
    <w:rsid w:val="2F197CF8"/>
    <w:rsid w:val="2F1BC225"/>
    <w:rsid w:val="2F1CAABE"/>
    <w:rsid w:val="2F1D3FDE"/>
    <w:rsid w:val="2F1DEB2F"/>
    <w:rsid w:val="2F1F3D6F"/>
    <w:rsid w:val="2F2066F3"/>
    <w:rsid w:val="2F23BBAB"/>
    <w:rsid w:val="2F256DE7"/>
    <w:rsid w:val="2F2778E9"/>
    <w:rsid w:val="2F2E2896"/>
    <w:rsid w:val="2F327379"/>
    <w:rsid w:val="2F368CCB"/>
    <w:rsid w:val="2F396F25"/>
    <w:rsid w:val="2F3F17C4"/>
    <w:rsid w:val="2F41D69B"/>
    <w:rsid w:val="2F465F62"/>
    <w:rsid w:val="2F4B42C0"/>
    <w:rsid w:val="2F4E165D"/>
    <w:rsid w:val="2F50584A"/>
    <w:rsid w:val="2F5774BD"/>
    <w:rsid w:val="2F59CEF1"/>
    <w:rsid w:val="2F5BF2F3"/>
    <w:rsid w:val="2F626F88"/>
    <w:rsid w:val="2F648A94"/>
    <w:rsid w:val="2F64B523"/>
    <w:rsid w:val="2F689C99"/>
    <w:rsid w:val="2F68DC6D"/>
    <w:rsid w:val="2F6E31E9"/>
    <w:rsid w:val="2F6E535F"/>
    <w:rsid w:val="2F75B6F4"/>
    <w:rsid w:val="2F767F67"/>
    <w:rsid w:val="2F76F1AF"/>
    <w:rsid w:val="2F78ABF0"/>
    <w:rsid w:val="2F7F61AA"/>
    <w:rsid w:val="2F832F36"/>
    <w:rsid w:val="2F8682D0"/>
    <w:rsid w:val="2F881907"/>
    <w:rsid w:val="2F8D5BA5"/>
    <w:rsid w:val="2F8E24FD"/>
    <w:rsid w:val="2F8F5C75"/>
    <w:rsid w:val="2F957214"/>
    <w:rsid w:val="2F960403"/>
    <w:rsid w:val="2F976FFB"/>
    <w:rsid w:val="2F9AF8A1"/>
    <w:rsid w:val="2F9C5B0F"/>
    <w:rsid w:val="2F9D6F33"/>
    <w:rsid w:val="2FA1EDE3"/>
    <w:rsid w:val="2FA30836"/>
    <w:rsid w:val="2FA480FF"/>
    <w:rsid w:val="2FA98C0C"/>
    <w:rsid w:val="2FA9C238"/>
    <w:rsid w:val="2FAD016E"/>
    <w:rsid w:val="2FAE90B6"/>
    <w:rsid w:val="2FB39B0C"/>
    <w:rsid w:val="2FB6C287"/>
    <w:rsid w:val="2FB80802"/>
    <w:rsid w:val="2FBEF2A3"/>
    <w:rsid w:val="2FC17978"/>
    <w:rsid w:val="2FC2F828"/>
    <w:rsid w:val="2FC66E3E"/>
    <w:rsid w:val="2FCCE951"/>
    <w:rsid w:val="2FCD1D9B"/>
    <w:rsid w:val="2FCEFA5C"/>
    <w:rsid w:val="2FD47563"/>
    <w:rsid w:val="2FD4FDF0"/>
    <w:rsid w:val="2FD62A35"/>
    <w:rsid w:val="2FD6352B"/>
    <w:rsid w:val="2FD6F0C5"/>
    <w:rsid w:val="2FD722E2"/>
    <w:rsid w:val="2FD86968"/>
    <w:rsid w:val="2FE0ACC7"/>
    <w:rsid w:val="2FE26F13"/>
    <w:rsid w:val="2FE471EC"/>
    <w:rsid w:val="2FEFF221"/>
    <w:rsid w:val="2FF107DD"/>
    <w:rsid w:val="2FF72A6C"/>
    <w:rsid w:val="2FF9B9BC"/>
    <w:rsid w:val="2FFCD0A6"/>
    <w:rsid w:val="30078E8C"/>
    <w:rsid w:val="3007A8E9"/>
    <w:rsid w:val="3007E4A1"/>
    <w:rsid w:val="3008F492"/>
    <w:rsid w:val="300B1185"/>
    <w:rsid w:val="300B6753"/>
    <w:rsid w:val="300E02C3"/>
    <w:rsid w:val="3014F85E"/>
    <w:rsid w:val="3016D852"/>
    <w:rsid w:val="301734CD"/>
    <w:rsid w:val="30192EDE"/>
    <w:rsid w:val="301B83F6"/>
    <w:rsid w:val="3020861C"/>
    <w:rsid w:val="3021F2C4"/>
    <w:rsid w:val="3022BD72"/>
    <w:rsid w:val="30254C7E"/>
    <w:rsid w:val="302A1053"/>
    <w:rsid w:val="302D3FEA"/>
    <w:rsid w:val="302DF62A"/>
    <w:rsid w:val="302F9EF6"/>
    <w:rsid w:val="3031D6CB"/>
    <w:rsid w:val="30323914"/>
    <w:rsid w:val="30348D53"/>
    <w:rsid w:val="30376A95"/>
    <w:rsid w:val="3039CC09"/>
    <w:rsid w:val="303F8240"/>
    <w:rsid w:val="3040F40A"/>
    <w:rsid w:val="3042CD06"/>
    <w:rsid w:val="30458482"/>
    <w:rsid w:val="3048BF94"/>
    <w:rsid w:val="3049C43F"/>
    <w:rsid w:val="304D03D3"/>
    <w:rsid w:val="304E8F0C"/>
    <w:rsid w:val="304F5F12"/>
    <w:rsid w:val="3051F49D"/>
    <w:rsid w:val="30558721"/>
    <w:rsid w:val="3059B3DA"/>
    <w:rsid w:val="305B3FED"/>
    <w:rsid w:val="305CD54E"/>
    <w:rsid w:val="305EB7FA"/>
    <w:rsid w:val="3061001E"/>
    <w:rsid w:val="3062C218"/>
    <w:rsid w:val="306580ED"/>
    <w:rsid w:val="30678668"/>
    <w:rsid w:val="3069DD9D"/>
    <w:rsid w:val="306AD161"/>
    <w:rsid w:val="306B46F8"/>
    <w:rsid w:val="306EACF2"/>
    <w:rsid w:val="3070D18D"/>
    <w:rsid w:val="3076701E"/>
    <w:rsid w:val="3076C35D"/>
    <w:rsid w:val="307C83BB"/>
    <w:rsid w:val="307E7B22"/>
    <w:rsid w:val="3080CA9F"/>
    <w:rsid w:val="3083A498"/>
    <w:rsid w:val="3087A547"/>
    <w:rsid w:val="308C8A96"/>
    <w:rsid w:val="308D6DA0"/>
    <w:rsid w:val="308E98DD"/>
    <w:rsid w:val="308FF041"/>
    <w:rsid w:val="30923C2C"/>
    <w:rsid w:val="309324A1"/>
    <w:rsid w:val="3096F968"/>
    <w:rsid w:val="30986ED7"/>
    <w:rsid w:val="3099C4DF"/>
    <w:rsid w:val="309AF12B"/>
    <w:rsid w:val="309DD0E4"/>
    <w:rsid w:val="309E46B5"/>
    <w:rsid w:val="30A3E29A"/>
    <w:rsid w:val="30A47CAD"/>
    <w:rsid w:val="30A7E4D2"/>
    <w:rsid w:val="30A8CBA5"/>
    <w:rsid w:val="30AAF482"/>
    <w:rsid w:val="30ACE040"/>
    <w:rsid w:val="30B53767"/>
    <w:rsid w:val="30B667EE"/>
    <w:rsid w:val="30B7510C"/>
    <w:rsid w:val="30B89293"/>
    <w:rsid w:val="30BE9CC4"/>
    <w:rsid w:val="30BF8D01"/>
    <w:rsid w:val="30C56741"/>
    <w:rsid w:val="30C77456"/>
    <w:rsid w:val="30C8F728"/>
    <w:rsid w:val="30CB5143"/>
    <w:rsid w:val="30D00D99"/>
    <w:rsid w:val="30D26823"/>
    <w:rsid w:val="30D27BC3"/>
    <w:rsid w:val="30D2CC93"/>
    <w:rsid w:val="30D83E0A"/>
    <w:rsid w:val="30DBCAA4"/>
    <w:rsid w:val="30DF2C9B"/>
    <w:rsid w:val="30DF6CF1"/>
    <w:rsid w:val="30E06DDC"/>
    <w:rsid w:val="30E912E5"/>
    <w:rsid w:val="30EB2237"/>
    <w:rsid w:val="30EBDAD3"/>
    <w:rsid w:val="30F32E5A"/>
    <w:rsid w:val="30F5F17B"/>
    <w:rsid w:val="30F7255D"/>
    <w:rsid w:val="30FC3762"/>
    <w:rsid w:val="30FC8121"/>
    <w:rsid w:val="30FE6689"/>
    <w:rsid w:val="30FE825C"/>
    <w:rsid w:val="31000384"/>
    <w:rsid w:val="3100069D"/>
    <w:rsid w:val="3104CCE0"/>
    <w:rsid w:val="3104DCCB"/>
    <w:rsid w:val="31088045"/>
    <w:rsid w:val="310DB112"/>
    <w:rsid w:val="310ED77C"/>
    <w:rsid w:val="31120B9F"/>
    <w:rsid w:val="3114D79D"/>
    <w:rsid w:val="31167B57"/>
    <w:rsid w:val="3117B33D"/>
    <w:rsid w:val="311D511A"/>
    <w:rsid w:val="3124D886"/>
    <w:rsid w:val="3126A83F"/>
    <w:rsid w:val="31297532"/>
    <w:rsid w:val="312A40F5"/>
    <w:rsid w:val="31306B05"/>
    <w:rsid w:val="31348B6E"/>
    <w:rsid w:val="313920B5"/>
    <w:rsid w:val="313B749D"/>
    <w:rsid w:val="313DC1F2"/>
    <w:rsid w:val="313ED54F"/>
    <w:rsid w:val="313FD551"/>
    <w:rsid w:val="314585D4"/>
    <w:rsid w:val="314AC81F"/>
    <w:rsid w:val="3151FC31"/>
    <w:rsid w:val="315B1CBB"/>
    <w:rsid w:val="315BB7AE"/>
    <w:rsid w:val="315C6C97"/>
    <w:rsid w:val="315ED8C7"/>
    <w:rsid w:val="3160F234"/>
    <w:rsid w:val="316354A1"/>
    <w:rsid w:val="316B14DB"/>
    <w:rsid w:val="316B2FE3"/>
    <w:rsid w:val="316BC5F9"/>
    <w:rsid w:val="316CBCCF"/>
    <w:rsid w:val="316E933C"/>
    <w:rsid w:val="3171FA96"/>
    <w:rsid w:val="3172D921"/>
    <w:rsid w:val="317C26E6"/>
    <w:rsid w:val="3180BCD7"/>
    <w:rsid w:val="3181708E"/>
    <w:rsid w:val="3181B23A"/>
    <w:rsid w:val="31822F2D"/>
    <w:rsid w:val="3182AF4B"/>
    <w:rsid w:val="31832C3B"/>
    <w:rsid w:val="31851D8E"/>
    <w:rsid w:val="318539D5"/>
    <w:rsid w:val="31866736"/>
    <w:rsid w:val="31876A6C"/>
    <w:rsid w:val="3187A9DC"/>
    <w:rsid w:val="318F0E2E"/>
    <w:rsid w:val="31945EC3"/>
    <w:rsid w:val="319484C7"/>
    <w:rsid w:val="3196D45F"/>
    <w:rsid w:val="3196DA8D"/>
    <w:rsid w:val="319AE133"/>
    <w:rsid w:val="319B109F"/>
    <w:rsid w:val="319C722E"/>
    <w:rsid w:val="319D474C"/>
    <w:rsid w:val="31A120AC"/>
    <w:rsid w:val="31A1D429"/>
    <w:rsid w:val="31A37F8D"/>
    <w:rsid w:val="31A479B7"/>
    <w:rsid w:val="31AAD0AE"/>
    <w:rsid w:val="31B52749"/>
    <w:rsid w:val="31B57442"/>
    <w:rsid w:val="31B6A2FE"/>
    <w:rsid w:val="31BA604C"/>
    <w:rsid w:val="31BEF8DF"/>
    <w:rsid w:val="31C272DB"/>
    <w:rsid w:val="31C274E6"/>
    <w:rsid w:val="31C74B65"/>
    <w:rsid w:val="31C91E76"/>
    <w:rsid w:val="31CA758B"/>
    <w:rsid w:val="31CC53B9"/>
    <w:rsid w:val="31CD2884"/>
    <w:rsid w:val="31CDC16F"/>
    <w:rsid w:val="31CF2D58"/>
    <w:rsid w:val="31CF398A"/>
    <w:rsid w:val="31CF8043"/>
    <w:rsid w:val="31D52021"/>
    <w:rsid w:val="31E01D20"/>
    <w:rsid w:val="31E07460"/>
    <w:rsid w:val="31E81F14"/>
    <w:rsid w:val="31ECD936"/>
    <w:rsid w:val="31F38FFB"/>
    <w:rsid w:val="31F60EDF"/>
    <w:rsid w:val="31FBC29E"/>
    <w:rsid w:val="31FE4D85"/>
    <w:rsid w:val="3203BFDA"/>
    <w:rsid w:val="3203CC59"/>
    <w:rsid w:val="3205C771"/>
    <w:rsid w:val="320683D6"/>
    <w:rsid w:val="32093221"/>
    <w:rsid w:val="320998C0"/>
    <w:rsid w:val="320DD587"/>
    <w:rsid w:val="32128031"/>
    <w:rsid w:val="3212AC93"/>
    <w:rsid w:val="321541C1"/>
    <w:rsid w:val="321741A0"/>
    <w:rsid w:val="32184D47"/>
    <w:rsid w:val="321AA383"/>
    <w:rsid w:val="321D9FD6"/>
    <w:rsid w:val="321F551A"/>
    <w:rsid w:val="32220119"/>
    <w:rsid w:val="3223391D"/>
    <w:rsid w:val="3226F475"/>
    <w:rsid w:val="32288C9E"/>
    <w:rsid w:val="322933BD"/>
    <w:rsid w:val="322A8C99"/>
    <w:rsid w:val="322E52A9"/>
    <w:rsid w:val="322ECDA7"/>
    <w:rsid w:val="3230A497"/>
    <w:rsid w:val="3231CD9B"/>
    <w:rsid w:val="32367822"/>
    <w:rsid w:val="32396677"/>
    <w:rsid w:val="323A0D47"/>
    <w:rsid w:val="323CD21A"/>
    <w:rsid w:val="323DD25B"/>
    <w:rsid w:val="323DFA9B"/>
    <w:rsid w:val="323E75DB"/>
    <w:rsid w:val="323EA5E6"/>
    <w:rsid w:val="323FA4F4"/>
    <w:rsid w:val="32492F8C"/>
    <w:rsid w:val="324AFD2E"/>
    <w:rsid w:val="324E36A0"/>
    <w:rsid w:val="3250236F"/>
    <w:rsid w:val="325105CD"/>
    <w:rsid w:val="32522A1A"/>
    <w:rsid w:val="325685B9"/>
    <w:rsid w:val="32570516"/>
    <w:rsid w:val="325E147C"/>
    <w:rsid w:val="326262B4"/>
    <w:rsid w:val="3266A03D"/>
    <w:rsid w:val="326BCC90"/>
    <w:rsid w:val="326EF3DC"/>
    <w:rsid w:val="3270B60D"/>
    <w:rsid w:val="3272AEB9"/>
    <w:rsid w:val="3273733D"/>
    <w:rsid w:val="327584B4"/>
    <w:rsid w:val="32768A01"/>
    <w:rsid w:val="32785974"/>
    <w:rsid w:val="327B0DBF"/>
    <w:rsid w:val="327C67F5"/>
    <w:rsid w:val="327F1EB6"/>
    <w:rsid w:val="3284D891"/>
    <w:rsid w:val="3286ED5E"/>
    <w:rsid w:val="328813BC"/>
    <w:rsid w:val="329032F3"/>
    <w:rsid w:val="3291D903"/>
    <w:rsid w:val="32996358"/>
    <w:rsid w:val="32A1EDF4"/>
    <w:rsid w:val="32A2707F"/>
    <w:rsid w:val="32A28EAF"/>
    <w:rsid w:val="32A5FA62"/>
    <w:rsid w:val="32ADB2B5"/>
    <w:rsid w:val="32AE74AB"/>
    <w:rsid w:val="32B6850F"/>
    <w:rsid w:val="32B92C6B"/>
    <w:rsid w:val="32BE2C44"/>
    <w:rsid w:val="32BEACC1"/>
    <w:rsid w:val="32C4B3B1"/>
    <w:rsid w:val="32C51281"/>
    <w:rsid w:val="32CDE64F"/>
    <w:rsid w:val="32D14958"/>
    <w:rsid w:val="32D3F939"/>
    <w:rsid w:val="32D45DB5"/>
    <w:rsid w:val="32D74155"/>
    <w:rsid w:val="32DAF529"/>
    <w:rsid w:val="32DBD6EB"/>
    <w:rsid w:val="32DFB18B"/>
    <w:rsid w:val="32E2981D"/>
    <w:rsid w:val="32E372A8"/>
    <w:rsid w:val="32E3E89E"/>
    <w:rsid w:val="32E3F761"/>
    <w:rsid w:val="32E5DC93"/>
    <w:rsid w:val="32EAF9F0"/>
    <w:rsid w:val="32EE4CC4"/>
    <w:rsid w:val="32F16C88"/>
    <w:rsid w:val="32F3AF3F"/>
    <w:rsid w:val="32F6A1D3"/>
    <w:rsid w:val="3302EC50"/>
    <w:rsid w:val="33033577"/>
    <w:rsid w:val="33070AB9"/>
    <w:rsid w:val="330881AA"/>
    <w:rsid w:val="33095286"/>
    <w:rsid w:val="330DBE5B"/>
    <w:rsid w:val="330E9759"/>
    <w:rsid w:val="33105543"/>
    <w:rsid w:val="3310AFE5"/>
    <w:rsid w:val="3310DD52"/>
    <w:rsid w:val="331653C6"/>
    <w:rsid w:val="33167E23"/>
    <w:rsid w:val="331AE473"/>
    <w:rsid w:val="3320CEC0"/>
    <w:rsid w:val="33212CAD"/>
    <w:rsid w:val="3323A7EB"/>
    <w:rsid w:val="33257A14"/>
    <w:rsid w:val="3327FDB3"/>
    <w:rsid w:val="3328383A"/>
    <w:rsid w:val="332AC2A6"/>
    <w:rsid w:val="332D3C97"/>
    <w:rsid w:val="332E9FE7"/>
    <w:rsid w:val="332EBB83"/>
    <w:rsid w:val="33301586"/>
    <w:rsid w:val="33308142"/>
    <w:rsid w:val="33333A71"/>
    <w:rsid w:val="3333F70C"/>
    <w:rsid w:val="333409A5"/>
    <w:rsid w:val="3338D333"/>
    <w:rsid w:val="333F012E"/>
    <w:rsid w:val="33406A41"/>
    <w:rsid w:val="33409B80"/>
    <w:rsid w:val="3340BF97"/>
    <w:rsid w:val="33413F79"/>
    <w:rsid w:val="33437C94"/>
    <w:rsid w:val="33450D15"/>
    <w:rsid w:val="3345A385"/>
    <w:rsid w:val="33494866"/>
    <w:rsid w:val="334FB1D5"/>
    <w:rsid w:val="33519CC0"/>
    <w:rsid w:val="335517BD"/>
    <w:rsid w:val="3357F5A1"/>
    <w:rsid w:val="335867E7"/>
    <w:rsid w:val="3360A8D4"/>
    <w:rsid w:val="33629B93"/>
    <w:rsid w:val="33647182"/>
    <w:rsid w:val="33692DA1"/>
    <w:rsid w:val="33699E37"/>
    <w:rsid w:val="336AB677"/>
    <w:rsid w:val="337096D7"/>
    <w:rsid w:val="33720734"/>
    <w:rsid w:val="33737EE8"/>
    <w:rsid w:val="33756A09"/>
    <w:rsid w:val="3375A4DB"/>
    <w:rsid w:val="337705F6"/>
    <w:rsid w:val="337F46C3"/>
    <w:rsid w:val="338179DF"/>
    <w:rsid w:val="3383674A"/>
    <w:rsid w:val="33864074"/>
    <w:rsid w:val="338C1774"/>
    <w:rsid w:val="338E717A"/>
    <w:rsid w:val="338F89B1"/>
    <w:rsid w:val="3391D651"/>
    <w:rsid w:val="33955E6A"/>
    <w:rsid w:val="3397BC54"/>
    <w:rsid w:val="339DAFF3"/>
    <w:rsid w:val="339F625C"/>
    <w:rsid w:val="339FC018"/>
    <w:rsid w:val="33A008A1"/>
    <w:rsid w:val="33A09776"/>
    <w:rsid w:val="33A8EA72"/>
    <w:rsid w:val="33AD520B"/>
    <w:rsid w:val="33B05A53"/>
    <w:rsid w:val="33B23F15"/>
    <w:rsid w:val="33B9AA77"/>
    <w:rsid w:val="33BD0D6B"/>
    <w:rsid w:val="33BD8514"/>
    <w:rsid w:val="33BE34C0"/>
    <w:rsid w:val="33BEC760"/>
    <w:rsid w:val="33BFC6D7"/>
    <w:rsid w:val="33C110BE"/>
    <w:rsid w:val="33C46A2E"/>
    <w:rsid w:val="33C83705"/>
    <w:rsid w:val="33CD74F0"/>
    <w:rsid w:val="33CF30C0"/>
    <w:rsid w:val="33D23C4D"/>
    <w:rsid w:val="33D36F31"/>
    <w:rsid w:val="33D3F8EE"/>
    <w:rsid w:val="33D49C2F"/>
    <w:rsid w:val="33D4E534"/>
    <w:rsid w:val="33D84FD4"/>
    <w:rsid w:val="33DCCB3A"/>
    <w:rsid w:val="33DF49CC"/>
    <w:rsid w:val="33E117E8"/>
    <w:rsid w:val="33EF02AD"/>
    <w:rsid w:val="33F2A75A"/>
    <w:rsid w:val="33F39ED0"/>
    <w:rsid w:val="33F479BB"/>
    <w:rsid w:val="33F61433"/>
    <w:rsid w:val="33F887BC"/>
    <w:rsid w:val="33F9FC9A"/>
    <w:rsid w:val="33FB57A0"/>
    <w:rsid w:val="33FDFC13"/>
    <w:rsid w:val="33FF32DB"/>
    <w:rsid w:val="340284B1"/>
    <w:rsid w:val="3406ED90"/>
    <w:rsid w:val="3412838F"/>
    <w:rsid w:val="3413432C"/>
    <w:rsid w:val="3413DB6C"/>
    <w:rsid w:val="341A2D9E"/>
    <w:rsid w:val="341DF4CB"/>
    <w:rsid w:val="341F5F96"/>
    <w:rsid w:val="3420F393"/>
    <w:rsid w:val="342208A3"/>
    <w:rsid w:val="342417BF"/>
    <w:rsid w:val="342C2167"/>
    <w:rsid w:val="342C3086"/>
    <w:rsid w:val="342FE977"/>
    <w:rsid w:val="343295C2"/>
    <w:rsid w:val="343407E7"/>
    <w:rsid w:val="3434BFAA"/>
    <w:rsid w:val="3434CC1F"/>
    <w:rsid w:val="343635E7"/>
    <w:rsid w:val="34382B39"/>
    <w:rsid w:val="3439F13A"/>
    <w:rsid w:val="34411043"/>
    <w:rsid w:val="34452110"/>
    <w:rsid w:val="3448B48E"/>
    <w:rsid w:val="3455EA88"/>
    <w:rsid w:val="34598D60"/>
    <w:rsid w:val="345D655C"/>
    <w:rsid w:val="345F4C43"/>
    <w:rsid w:val="345F8EA5"/>
    <w:rsid w:val="345FC1AB"/>
    <w:rsid w:val="34617F46"/>
    <w:rsid w:val="3466E1E0"/>
    <w:rsid w:val="346C5FC8"/>
    <w:rsid w:val="346E775F"/>
    <w:rsid w:val="346E7B16"/>
    <w:rsid w:val="3475AAB0"/>
    <w:rsid w:val="3475EF0E"/>
    <w:rsid w:val="3476880E"/>
    <w:rsid w:val="34774F91"/>
    <w:rsid w:val="347EE8F1"/>
    <w:rsid w:val="34808BFD"/>
    <w:rsid w:val="3482B163"/>
    <w:rsid w:val="348451B2"/>
    <w:rsid w:val="348C6FAC"/>
    <w:rsid w:val="34917634"/>
    <w:rsid w:val="3491C43C"/>
    <w:rsid w:val="349AE60E"/>
    <w:rsid w:val="349C2145"/>
    <w:rsid w:val="349D1DCE"/>
    <w:rsid w:val="349FA990"/>
    <w:rsid w:val="34A0FC1D"/>
    <w:rsid w:val="34A59EED"/>
    <w:rsid w:val="34A65A6B"/>
    <w:rsid w:val="34A7680A"/>
    <w:rsid w:val="34A7C541"/>
    <w:rsid w:val="34A7FB4C"/>
    <w:rsid w:val="34AD82F4"/>
    <w:rsid w:val="34AF1744"/>
    <w:rsid w:val="34B20412"/>
    <w:rsid w:val="34B8415B"/>
    <w:rsid w:val="34C29423"/>
    <w:rsid w:val="34C3BA29"/>
    <w:rsid w:val="34C462A5"/>
    <w:rsid w:val="34C82B05"/>
    <w:rsid w:val="34CB092D"/>
    <w:rsid w:val="34CC7C85"/>
    <w:rsid w:val="34CCE6D8"/>
    <w:rsid w:val="34CDA26D"/>
    <w:rsid w:val="34CFB177"/>
    <w:rsid w:val="34D10F53"/>
    <w:rsid w:val="34D28130"/>
    <w:rsid w:val="34D28F71"/>
    <w:rsid w:val="34D2F327"/>
    <w:rsid w:val="34E0A6EA"/>
    <w:rsid w:val="34E55954"/>
    <w:rsid w:val="34E67C7A"/>
    <w:rsid w:val="34E75299"/>
    <w:rsid w:val="34F05B36"/>
    <w:rsid w:val="34F05F8D"/>
    <w:rsid w:val="34F2ABC5"/>
    <w:rsid w:val="34F367FA"/>
    <w:rsid w:val="34F7DA4F"/>
    <w:rsid w:val="34F94355"/>
    <w:rsid w:val="34F995DA"/>
    <w:rsid w:val="34FA179E"/>
    <w:rsid w:val="34FA51FB"/>
    <w:rsid w:val="34FC6683"/>
    <w:rsid w:val="34FFE1C3"/>
    <w:rsid w:val="350416DF"/>
    <w:rsid w:val="35047028"/>
    <w:rsid w:val="35057374"/>
    <w:rsid w:val="3505A304"/>
    <w:rsid w:val="3506C654"/>
    <w:rsid w:val="3509272F"/>
    <w:rsid w:val="350BB696"/>
    <w:rsid w:val="350BF1FF"/>
    <w:rsid w:val="351770DC"/>
    <w:rsid w:val="351B9D63"/>
    <w:rsid w:val="351FC7EB"/>
    <w:rsid w:val="3522003B"/>
    <w:rsid w:val="35222755"/>
    <w:rsid w:val="35237959"/>
    <w:rsid w:val="35243519"/>
    <w:rsid w:val="3528450B"/>
    <w:rsid w:val="352997DB"/>
    <w:rsid w:val="352E07E9"/>
    <w:rsid w:val="352F585C"/>
    <w:rsid w:val="352F876E"/>
    <w:rsid w:val="353049E3"/>
    <w:rsid w:val="3531B69F"/>
    <w:rsid w:val="3534968C"/>
    <w:rsid w:val="3537C0AA"/>
    <w:rsid w:val="35386449"/>
    <w:rsid w:val="353AC9B8"/>
    <w:rsid w:val="353ACBF2"/>
    <w:rsid w:val="353B3152"/>
    <w:rsid w:val="353F52E1"/>
    <w:rsid w:val="3540766C"/>
    <w:rsid w:val="354912D5"/>
    <w:rsid w:val="354C18C4"/>
    <w:rsid w:val="354E135A"/>
    <w:rsid w:val="354E98D0"/>
    <w:rsid w:val="35556E83"/>
    <w:rsid w:val="35559A6C"/>
    <w:rsid w:val="35562542"/>
    <w:rsid w:val="355DF9E2"/>
    <w:rsid w:val="355F253A"/>
    <w:rsid w:val="355F9AB3"/>
    <w:rsid w:val="3562686F"/>
    <w:rsid w:val="356302AD"/>
    <w:rsid w:val="35639FBC"/>
    <w:rsid w:val="3563AF6B"/>
    <w:rsid w:val="3567E2E5"/>
    <w:rsid w:val="3567F564"/>
    <w:rsid w:val="356D201A"/>
    <w:rsid w:val="3570D2D8"/>
    <w:rsid w:val="357246D6"/>
    <w:rsid w:val="35749C12"/>
    <w:rsid w:val="35793940"/>
    <w:rsid w:val="357ADA6F"/>
    <w:rsid w:val="357FFE63"/>
    <w:rsid w:val="357FFEF7"/>
    <w:rsid w:val="3582454E"/>
    <w:rsid w:val="35853C43"/>
    <w:rsid w:val="35888910"/>
    <w:rsid w:val="3589B70E"/>
    <w:rsid w:val="3589CCBD"/>
    <w:rsid w:val="358A7F8E"/>
    <w:rsid w:val="3591483F"/>
    <w:rsid w:val="359F08AD"/>
    <w:rsid w:val="359F1425"/>
    <w:rsid w:val="35A152C2"/>
    <w:rsid w:val="35A19BDB"/>
    <w:rsid w:val="35A1CBAF"/>
    <w:rsid w:val="35A22E83"/>
    <w:rsid w:val="35A32554"/>
    <w:rsid w:val="35A437DB"/>
    <w:rsid w:val="35A478C6"/>
    <w:rsid w:val="35A52A74"/>
    <w:rsid w:val="35A5D1FF"/>
    <w:rsid w:val="35A8CFE7"/>
    <w:rsid w:val="35A8E189"/>
    <w:rsid w:val="35A9E983"/>
    <w:rsid w:val="35AAF02A"/>
    <w:rsid w:val="35B51B43"/>
    <w:rsid w:val="35B669A2"/>
    <w:rsid w:val="35BC823F"/>
    <w:rsid w:val="35C07FF4"/>
    <w:rsid w:val="35C14C33"/>
    <w:rsid w:val="35C16ACE"/>
    <w:rsid w:val="35C6490B"/>
    <w:rsid w:val="35C89725"/>
    <w:rsid w:val="35CE0989"/>
    <w:rsid w:val="35CE50F2"/>
    <w:rsid w:val="35CF596A"/>
    <w:rsid w:val="35D5BD7F"/>
    <w:rsid w:val="35DC59F8"/>
    <w:rsid w:val="35DD7BB2"/>
    <w:rsid w:val="35E0B00B"/>
    <w:rsid w:val="35E5B8C9"/>
    <w:rsid w:val="35E79493"/>
    <w:rsid w:val="35E99FD7"/>
    <w:rsid w:val="35EA0039"/>
    <w:rsid w:val="35EB75F2"/>
    <w:rsid w:val="35F48073"/>
    <w:rsid w:val="35F6D6E6"/>
    <w:rsid w:val="35F82783"/>
    <w:rsid w:val="35FB6C7F"/>
    <w:rsid w:val="35FF7FDB"/>
    <w:rsid w:val="360339E7"/>
    <w:rsid w:val="360679A7"/>
    <w:rsid w:val="360AE6B9"/>
    <w:rsid w:val="3619880D"/>
    <w:rsid w:val="361A4827"/>
    <w:rsid w:val="3629A3AF"/>
    <w:rsid w:val="362A5167"/>
    <w:rsid w:val="362A5B4D"/>
    <w:rsid w:val="362C09EE"/>
    <w:rsid w:val="363200BE"/>
    <w:rsid w:val="363232AD"/>
    <w:rsid w:val="3632ADBF"/>
    <w:rsid w:val="363AFE17"/>
    <w:rsid w:val="363C45C0"/>
    <w:rsid w:val="363C6D58"/>
    <w:rsid w:val="363D02C8"/>
    <w:rsid w:val="363DCCA1"/>
    <w:rsid w:val="363E9216"/>
    <w:rsid w:val="363EE31B"/>
    <w:rsid w:val="363F7960"/>
    <w:rsid w:val="36496D8E"/>
    <w:rsid w:val="364B2875"/>
    <w:rsid w:val="36545F9F"/>
    <w:rsid w:val="36550AA1"/>
    <w:rsid w:val="365A3D0E"/>
    <w:rsid w:val="365D5485"/>
    <w:rsid w:val="365D8DCD"/>
    <w:rsid w:val="366195C1"/>
    <w:rsid w:val="3665258F"/>
    <w:rsid w:val="366847A9"/>
    <w:rsid w:val="366AE865"/>
    <w:rsid w:val="3670ADAD"/>
    <w:rsid w:val="36781465"/>
    <w:rsid w:val="36782B22"/>
    <w:rsid w:val="367A3EB6"/>
    <w:rsid w:val="367D1A25"/>
    <w:rsid w:val="367E443D"/>
    <w:rsid w:val="367FA2F6"/>
    <w:rsid w:val="3682878A"/>
    <w:rsid w:val="36848102"/>
    <w:rsid w:val="3684F91B"/>
    <w:rsid w:val="3685AF81"/>
    <w:rsid w:val="3685CD49"/>
    <w:rsid w:val="36897015"/>
    <w:rsid w:val="369334A4"/>
    <w:rsid w:val="3693EF21"/>
    <w:rsid w:val="3694C3BB"/>
    <w:rsid w:val="3696C0ED"/>
    <w:rsid w:val="369C287B"/>
    <w:rsid w:val="36A4762F"/>
    <w:rsid w:val="36A68D4B"/>
    <w:rsid w:val="36ABECC7"/>
    <w:rsid w:val="36ACF18C"/>
    <w:rsid w:val="36B054A8"/>
    <w:rsid w:val="36B821B1"/>
    <w:rsid w:val="36BA2F5D"/>
    <w:rsid w:val="36C15BF0"/>
    <w:rsid w:val="36C58A34"/>
    <w:rsid w:val="36C6BF4D"/>
    <w:rsid w:val="36C83233"/>
    <w:rsid w:val="36C93A44"/>
    <w:rsid w:val="36CA8E9C"/>
    <w:rsid w:val="36CD0E65"/>
    <w:rsid w:val="36CE9FD8"/>
    <w:rsid w:val="36CEAE0F"/>
    <w:rsid w:val="36CFC4B7"/>
    <w:rsid w:val="36D524A2"/>
    <w:rsid w:val="36D73BCD"/>
    <w:rsid w:val="36D9C7A3"/>
    <w:rsid w:val="36DBDE5A"/>
    <w:rsid w:val="36DC68B7"/>
    <w:rsid w:val="36DDBFC2"/>
    <w:rsid w:val="36E1D3AD"/>
    <w:rsid w:val="36E3935D"/>
    <w:rsid w:val="36E6BB1A"/>
    <w:rsid w:val="36F00705"/>
    <w:rsid w:val="36F54006"/>
    <w:rsid w:val="36F682EB"/>
    <w:rsid w:val="36F6B281"/>
    <w:rsid w:val="36F73F31"/>
    <w:rsid w:val="370591C9"/>
    <w:rsid w:val="3707CD6D"/>
    <w:rsid w:val="3709F96D"/>
    <w:rsid w:val="370A6808"/>
    <w:rsid w:val="370DA5C4"/>
    <w:rsid w:val="37111129"/>
    <w:rsid w:val="3714FAE6"/>
    <w:rsid w:val="3717E9A9"/>
    <w:rsid w:val="371976F3"/>
    <w:rsid w:val="371BC466"/>
    <w:rsid w:val="372076AB"/>
    <w:rsid w:val="372175EC"/>
    <w:rsid w:val="3723A847"/>
    <w:rsid w:val="3723B934"/>
    <w:rsid w:val="3725D00D"/>
    <w:rsid w:val="372CF34E"/>
    <w:rsid w:val="37325076"/>
    <w:rsid w:val="37351BEF"/>
    <w:rsid w:val="373D78D4"/>
    <w:rsid w:val="373ED3AD"/>
    <w:rsid w:val="373F3E7D"/>
    <w:rsid w:val="37473039"/>
    <w:rsid w:val="374B20ED"/>
    <w:rsid w:val="374CD395"/>
    <w:rsid w:val="3755A415"/>
    <w:rsid w:val="375654AB"/>
    <w:rsid w:val="37596953"/>
    <w:rsid w:val="375C9FF3"/>
    <w:rsid w:val="375D515A"/>
    <w:rsid w:val="375F0874"/>
    <w:rsid w:val="37660504"/>
    <w:rsid w:val="376C9DC3"/>
    <w:rsid w:val="376D1E81"/>
    <w:rsid w:val="3772805D"/>
    <w:rsid w:val="3772E871"/>
    <w:rsid w:val="3775E4E8"/>
    <w:rsid w:val="377824B2"/>
    <w:rsid w:val="3778F751"/>
    <w:rsid w:val="3781B8C6"/>
    <w:rsid w:val="378E66DB"/>
    <w:rsid w:val="378EC2D9"/>
    <w:rsid w:val="378FDC1F"/>
    <w:rsid w:val="37905F96"/>
    <w:rsid w:val="37911149"/>
    <w:rsid w:val="3798B06A"/>
    <w:rsid w:val="37992C82"/>
    <w:rsid w:val="3799EF83"/>
    <w:rsid w:val="379C7F1B"/>
    <w:rsid w:val="379E08C0"/>
    <w:rsid w:val="379E6E92"/>
    <w:rsid w:val="37A14C32"/>
    <w:rsid w:val="37A4E84F"/>
    <w:rsid w:val="37A8305E"/>
    <w:rsid w:val="37A9F0D2"/>
    <w:rsid w:val="37ABC837"/>
    <w:rsid w:val="37AEE450"/>
    <w:rsid w:val="37B34BDE"/>
    <w:rsid w:val="37B39BE8"/>
    <w:rsid w:val="37B5E497"/>
    <w:rsid w:val="37B633B8"/>
    <w:rsid w:val="37BE2570"/>
    <w:rsid w:val="37BF31E0"/>
    <w:rsid w:val="37C22B92"/>
    <w:rsid w:val="37C2D242"/>
    <w:rsid w:val="37C4EF58"/>
    <w:rsid w:val="37D1BB1C"/>
    <w:rsid w:val="37D252BE"/>
    <w:rsid w:val="37D4CB53"/>
    <w:rsid w:val="37D4DBBB"/>
    <w:rsid w:val="37D88692"/>
    <w:rsid w:val="37DA8AED"/>
    <w:rsid w:val="37DAAF63"/>
    <w:rsid w:val="37DCE25F"/>
    <w:rsid w:val="37DE3353"/>
    <w:rsid w:val="37DE4847"/>
    <w:rsid w:val="37E3C584"/>
    <w:rsid w:val="37E70DF8"/>
    <w:rsid w:val="37F501E4"/>
    <w:rsid w:val="37F51ACE"/>
    <w:rsid w:val="37F55FCF"/>
    <w:rsid w:val="37F8C2B7"/>
    <w:rsid w:val="37FF7711"/>
    <w:rsid w:val="38055027"/>
    <w:rsid w:val="38088041"/>
    <w:rsid w:val="3809F066"/>
    <w:rsid w:val="380E3AC8"/>
    <w:rsid w:val="380EAAAB"/>
    <w:rsid w:val="380F21C7"/>
    <w:rsid w:val="38147B5C"/>
    <w:rsid w:val="381883C5"/>
    <w:rsid w:val="381A75C0"/>
    <w:rsid w:val="381EEEDB"/>
    <w:rsid w:val="381EFEC8"/>
    <w:rsid w:val="3823520C"/>
    <w:rsid w:val="38261493"/>
    <w:rsid w:val="38318146"/>
    <w:rsid w:val="3833E263"/>
    <w:rsid w:val="3835ABE3"/>
    <w:rsid w:val="3835BB55"/>
    <w:rsid w:val="38391684"/>
    <w:rsid w:val="3840FCFC"/>
    <w:rsid w:val="38435BF4"/>
    <w:rsid w:val="38457857"/>
    <w:rsid w:val="3846F112"/>
    <w:rsid w:val="38472CF1"/>
    <w:rsid w:val="3848E097"/>
    <w:rsid w:val="384AA079"/>
    <w:rsid w:val="384BF254"/>
    <w:rsid w:val="384EA1D5"/>
    <w:rsid w:val="3850DA91"/>
    <w:rsid w:val="3852BACC"/>
    <w:rsid w:val="38568FCA"/>
    <w:rsid w:val="3856A042"/>
    <w:rsid w:val="3856FFE8"/>
    <w:rsid w:val="38574B96"/>
    <w:rsid w:val="385FD866"/>
    <w:rsid w:val="386184B1"/>
    <w:rsid w:val="38634072"/>
    <w:rsid w:val="386B9C2B"/>
    <w:rsid w:val="386FA31E"/>
    <w:rsid w:val="3871C6F7"/>
    <w:rsid w:val="3871CC39"/>
    <w:rsid w:val="38757E9F"/>
    <w:rsid w:val="38762B50"/>
    <w:rsid w:val="3877EE7D"/>
    <w:rsid w:val="38794B8A"/>
    <w:rsid w:val="3879F51E"/>
    <w:rsid w:val="387E3CBE"/>
    <w:rsid w:val="387F5FAA"/>
    <w:rsid w:val="38814DB2"/>
    <w:rsid w:val="38846C1F"/>
    <w:rsid w:val="38872593"/>
    <w:rsid w:val="3888A2B5"/>
    <w:rsid w:val="3888D4A8"/>
    <w:rsid w:val="3888D5B8"/>
    <w:rsid w:val="388DC945"/>
    <w:rsid w:val="388F75EA"/>
    <w:rsid w:val="389B1EA8"/>
    <w:rsid w:val="38A07E4E"/>
    <w:rsid w:val="38A19B00"/>
    <w:rsid w:val="38A5368C"/>
    <w:rsid w:val="38AD6C56"/>
    <w:rsid w:val="38B25179"/>
    <w:rsid w:val="38B27C0C"/>
    <w:rsid w:val="38B4101B"/>
    <w:rsid w:val="38B52B34"/>
    <w:rsid w:val="38B5EF32"/>
    <w:rsid w:val="38B7C383"/>
    <w:rsid w:val="38B7CBE7"/>
    <w:rsid w:val="38B8E7A9"/>
    <w:rsid w:val="38C0F71D"/>
    <w:rsid w:val="38C2B51E"/>
    <w:rsid w:val="38C4ECC5"/>
    <w:rsid w:val="38C60A6D"/>
    <w:rsid w:val="38C96320"/>
    <w:rsid w:val="38C9ED5B"/>
    <w:rsid w:val="38CB08B4"/>
    <w:rsid w:val="38CBFEF1"/>
    <w:rsid w:val="38CC4A6E"/>
    <w:rsid w:val="38D0740A"/>
    <w:rsid w:val="38D2011A"/>
    <w:rsid w:val="38D332B8"/>
    <w:rsid w:val="38D3C7A6"/>
    <w:rsid w:val="38D49657"/>
    <w:rsid w:val="38D4A709"/>
    <w:rsid w:val="38D615C8"/>
    <w:rsid w:val="38D66554"/>
    <w:rsid w:val="38DB1051"/>
    <w:rsid w:val="38DCB16D"/>
    <w:rsid w:val="38DCEA96"/>
    <w:rsid w:val="38DD9DC8"/>
    <w:rsid w:val="38E4AF2D"/>
    <w:rsid w:val="38E7C406"/>
    <w:rsid w:val="38EC2236"/>
    <w:rsid w:val="38EC5D40"/>
    <w:rsid w:val="38F06FAA"/>
    <w:rsid w:val="38F25204"/>
    <w:rsid w:val="38F39AAE"/>
    <w:rsid w:val="38F964E2"/>
    <w:rsid w:val="39021336"/>
    <w:rsid w:val="39053C97"/>
    <w:rsid w:val="390A7604"/>
    <w:rsid w:val="390C0C79"/>
    <w:rsid w:val="390C9E36"/>
    <w:rsid w:val="390E7DB3"/>
    <w:rsid w:val="39101309"/>
    <w:rsid w:val="391151BD"/>
    <w:rsid w:val="3913E6AF"/>
    <w:rsid w:val="39177EAD"/>
    <w:rsid w:val="391CAE56"/>
    <w:rsid w:val="3928655C"/>
    <w:rsid w:val="39290C84"/>
    <w:rsid w:val="392C06A6"/>
    <w:rsid w:val="392DEED3"/>
    <w:rsid w:val="392E55FD"/>
    <w:rsid w:val="392EAF4F"/>
    <w:rsid w:val="39312333"/>
    <w:rsid w:val="3931501F"/>
    <w:rsid w:val="39321D15"/>
    <w:rsid w:val="3933E4D2"/>
    <w:rsid w:val="393683C9"/>
    <w:rsid w:val="3937D4FF"/>
    <w:rsid w:val="393B4EDC"/>
    <w:rsid w:val="393D831B"/>
    <w:rsid w:val="393E37E6"/>
    <w:rsid w:val="3943217E"/>
    <w:rsid w:val="3944BD7B"/>
    <w:rsid w:val="3944DCF2"/>
    <w:rsid w:val="3948CE50"/>
    <w:rsid w:val="394A57C3"/>
    <w:rsid w:val="39507310"/>
    <w:rsid w:val="39515171"/>
    <w:rsid w:val="3959D644"/>
    <w:rsid w:val="395DA532"/>
    <w:rsid w:val="395E82CD"/>
    <w:rsid w:val="39617D7D"/>
    <w:rsid w:val="396403E1"/>
    <w:rsid w:val="39694ADE"/>
    <w:rsid w:val="3969BF69"/>
    <w:rsid w:val="396C868E"/>
    <w:rsid w:val="396D1619"/>
    <w:rsid w:val="396E5F6B"/>
    <w:rsid w:val="396F9619"/>
    <w:rsid w:val="3973D005"/>
    <w:rsid w:val="3977A69B"/>
    <w:rsid w:val="397EB166"/>
    <w:rsid w:val="3984350E"/>
    <w:rsid w:val="39843609"/>
    <w:rsid w:val="39884382"/>
    <w:rsid w:val="398A3052"/>
    <w:rsid w:val="398C64CA"/>
    <w:rsid w:val="3993FABE"/>
    <w:rsid w:val="39948928"/>
    <w:rsid w:val="3999213C"/>
    <w:rsid w:val="399959BC"/>
    <w:rsid w:val="399B9400"/>
    <w:rsid w:val="39A36AAE"/>
    <w:rsid w:val="39A3EF1D"/>
    <w:rsid w:val="39A46B3F"/>
    <w:rsid w:val="39AFFA87"/>
    <w:rsid w:val="39B0D069"/>
    <w:rsid w:val="39B10300"/>
    <w:rsid w:val="39B2451D"/>
    <w:rsid w:val="39B4346D"/>
    <w:rsid w:val="39B8667D"/>
    <w:rsid w:val="39BC95D7"/>
    <w:rsid w:val="39BD6914"/>
    <w:rsid w:val="39C0C0E5"/>
    <w:rsid w:val="39C0C93E"/>
    <w:rsid w:val="39C1C169"/>
    <w:rsid w:val="39C26D72"/>
    <w:rsid w:val="39CE5BEC"/>
    <w:rsid w:val="39D0BC0F"/>
    <w:rsid w:val="39D6F967"/>
    <w:rsid w:val="39D8033F"/>
    <w:rsid w:val="39D81234"/>
    <w:rsid w:val="39DA2052"/>
    <w:rsid w:val="39DACB3F"/>
    <w:rsid w:val="39DD1884"/>
    <w:rsid w:val="39E1AFD3"/>
    <w:rsid w:val="39E6D954"/>
    <w:rsid w:val="39E95B70"/>
    <w:rsid w:val="39E9CC49"/>
    <w:rsid w:val="39EE2155"/>
    <w:rsid w:val="39F0053B"/>
    <w:rsid w:val="39F01AC7"/>
    <w:rsid w:val="39F1341F"/>
    <w:rsid w:val="39F2C4E2"/>
    <w:rsid w:val="39F31842"/>
    <w:rsid w:val="39F4C26B"/>
    <w:rsid w:val="39F6BE29"/>
    <w:rsid w:val="39F934BD"/>
    <w:rsid w:val="3A04CBB9"/>
    <w:rsid w:val="3A08C039"/>
    <w:rsid w:val="3A1087E4"/>
    <w:rsid w:val="3A16554D"/>
    <w:rsid w:val="3A179929"/>
    <w:rsid w:val="3A180203"/>
    <w:rsid w:val="3A1A2D04"/>
    <w:rsid w:val="3A1C3A72"/>
    <w:rsid w:val="3A1DA0E9"/>
    <w:rsid w:val="3A2591D2"/>
    <w:rsid w:val="3A25D876"/>
    <w:rsid w:val="3A282A69"/>
    <w:rsid w:val="3A2F78D7"/>
    <w:rsid w:val="3A3212D9"/>
    <w:rsid w:val="3A33A9E4"/>
    <w:rsid w:val="3A3404E1"/>
    <w:rsid w:val="3A351171"/>
    <w:rsid w:val="3A389A9D"/>
    <w:rsid w:val="3A3BD8B1"/>
    <w:rsid w:val="3A3EEC99"/>
    <w:rsid w:val="3A40C271"/>
    <w:rsid w:val="3A40E0E1"/>
    <w:rsid w:val="3A44D6CC"/>
    <w:rsid w:val="3A44E8C3"/>
    <w:rsid w:val="3A44EBD3"/>
    <w:rsid w:val="3A4C07CA"/>
    <w:rsid w:val="3A4C6534"/>
    <w:rsid w:val="3A4CA4D6"/>
    <w:rsid w:val="3A4EB24E"/>
    <w:rsid w:val="3A526E2C"/>
    <w:rsid w:val="3A5621A0"/>
    <w:rsid w:val="3A57A215"/>
    <w:rsid w:val="3A5CAFCF"/>
    <w:rsid w:val="3A5DC782"/>
    <w:rsid w:val="3A5E48A5"/>
    <w:rsid w:val="3A5E7133"/>
    <w:rsid w:val="3A60BB20"/>
    <w:rsid w:val="3A63BD2E"/>
    <w:rsid w:val="3A698A1F"/>
    <w:rsid w:val="3A6B3E20"/>
    <w:rsid w:val="3A6D4BCD"/>
    <w:rsid w:val="3A6E9C33"/>
    <w:rsid w:val="3A6F275B"/>
    <w:rsid w:val="3A704E1F"/>
    <w:rsid w:val="3A715430"/>
    <w:rsid w:val="3A746FC6"/>
    <w:rsid w:val="3A74C947"/>
    <w:rsid w:val="3A76A06D"/>
    <w:rsid w:val="3A787870"/>
    <w:rsid w:val="3A7B3194"/>
    <w:rsid w:val="3A7E4901"/>
    <w:rsid w:val="3A819132"/>
    <w:rsid w:val="3A8BA30A"/>
    <w:rsid w:val="3A8CA368"/>
    <w:rsid w:val="3A8F8C6C"/>
    <w:rsid w:val="3A92ADEA"/>
    <w:rsid w:val="3A9596CD"/>
    <w:rsid w:val="3A96A957"/>
    <w:rsid w:val="3A9A4F7B"/>
    <w:rsid w:val="3A9FE91F"/>
    <w:rsid w:val="3AA3BE00"/>
    <w:rsid w:val="3AA4B143"/>
    <w:rsid w:val="3AA72006"/>
    <w:rsid w:val="3AA8F139"/>
    <w:rsid w:val="3AAF813B"/>
    <w:rsid w:val="3AB7E553"/>
    <w:rsid w:val="3AB9C3F9"/>
    <w:rsid w:val="3ABAB1EF"/>
    <w:rsid w:val="3ABC5302"/>
    <w:rsid w:val="3ABEAA64"/>
    <w:rsid w:val="3AC39DA6"/>
    <w:rsid w:val="3AC84B49"/>
    <w:rsid w:val="3AC9F361"/>
    <w:rsid w:val="3ACA0844"/>
    <w:rsid w:val="3ACBD5A1"/>
    <w:rsid w:val="3AD00641"/>
    <w:rsid w:val="3AD1E975"/>
    <w:rsid w:val="3AD84EF3"/>
    <w:rsid w:val="3AE4C986"/>
    <w:rsid w:val="3AE80F9C"/>
    <w:rsid w:val="3AE96FFE"/>
    <w:rsid w:val="3AEBC33B"/>
    <w:rsid w:val="3AEC6133"/>
    <w:rsid w:val="3AECDE34"/>
    <w:rsid w:val="3AED91D8"/>
    <w:rsid w:val="3AEF89A6"/>
    <w:rsid w:val="3AF1CE65"/>
    <w:rsid w:val="3AF4859F"/>
    <w:rsid w:val="3AF68848"/>
    <w:rsid w:val="3AF8DE28"/>
    <w:rsid w:val="3AF8F1A2"/>
    <w:rsid w:val="3AFB6890"/>
    <w:rsid w:val="3AFD2C67"/>
    <w:rsid w:val="3AFF7BE7"/>
    <w:rsid w:val="3B0382B7"/>
    <w:rsid w:val="3B03B1CA"/>
    <w:rsid w:val="3B047DA8"/>
    <w:rsid w:val="3B06EEEA"/>
    <w:rsid w:val="3B0915AE"/>
    <w:rsid w:val="3B09F17C"/>
    <w:rsid w:val="3B0A9A2E"/>
    <w:rsid w:val="3B0D95B9"/>
    <w:rsid w:val="3B12EF70"/>
    <w:rsid w:val="3B12F175"/>
    <w:rsid w:val="3B14444D"/>
    <w:rsid w:val="3B14DDE5"/>
    <w:rsid w:val="3B170DD2"/>
    <w:rsid w:val="3B1F3CEA"/>
    <w:rsid w:val="3B25DEAA"/>
    <w:rsid w:val="3B28AA51"/>
    <w:rsid w:val="3B2B2855"/>
    <w:rsid w:val="3B2C9722"/>
    <w:rsid w:val="3B2F6040"/>
    <w:rsid w:val="3B306CBC"/>
    <w:rsid w:val="3B33C7C0"/>
    <w:rsid w:val="3B348784"/>
    <w:rsid w:val="3B35798B"/>
    <w:rsid w:val="3B3BE2EE"/>
    <w:rsid w:val="3B3F65A7"/>
    <w:rsid w:val="3B411026"/>
    <w:rsid w:val="3B44E4AD"/>
    <w:rsid w:val="3B46E270"/>
    <w:rsid w:val="3B493633"/>
    <w:rsid w:val="3B4CAFCC"/>
    <w:rsid w:val="3B4E44D3"/>
    <w:rsid w:val="3B4EEE12"/>
    <w:rsid w:val="3B4F2B32"/>
    <w:rsid w:val="3B50E75C"/>
    <w:rsid w:val="3B50EE84"/>
    <w:rsid w:val="3B5197F8"/>
    <w:rsid w:val="3B526100"/>
    <w:rsid w:val="3B5311C3"/>
    <w:rsid w:val="3B559148"/>
    <w:rsid w:val="3B5CB17C"/>
    <w:rsid w:val="3B5D5DF6"/>
    <w:rsid w:val="3B607FD7"/>
    <w:rsid w:val="3B613865"/>
    <w:rsid w:val="3B647B57"/>
    <w:rsid w:val="3B68785B"/>
    <w:rsid w:val="3B6BFA05"/>
    <w:rsid w:val="3B76C459"/>
    <w:rsid w:val="3B7ECF1E"/>
    <w:rsid w:val="3B8093F4"/>
    <w:rsid w:val="3B8670D2"/>
    <w:rsid w:val="3B878122"/>
    <w:rsid w:val="3B8818BC"/>
    <w:rsid w:val="3B887BE9"/>
    <w:rsid w:val="3B8910C4"/>
    <w:rsid w:val="3B8C4CCB"/>
    <w:rsid w:val="3B8DDA22"/>
    <w:rsid w:val="3B917583"/>
    <w:rsid w:val="3B930FB8"/>
    <w:rsid w:val="3B953283"/>
    <w:rsid w:val="3B96650A"/>
    <w:rsid w:val="3B98284B"/>
    <w:rsid w:val="3B98E555"/>
    <w:rsid w:val="3B9A04C0"/>
    <w:rsid w:val="3B9CDC7B"/>
    <w:rsid w:val="3B9E7019"/>
    <w:rsid w:val="3BA07C7F"/>
    <w:rsid w:val="3BA36F78"/>
    <w:rsid w:val="3BAA291B"/>
    <w:rsid w:val="3BAD3FA1"/>
    <w:rsid w:val="3BB12F31"/>
    <w:rsid w:val="3BB1B9AB"/>
    <w:rsid w:val="3BB4EAC9"/>
    <w:rsid w:val="3BBE6A30"/>
    <w:rsid w:val="3BBF4C23"/>
    <w:rsid w:val="3BC1F2D1"/>
    <w:rsid w:val="3BC4D7F7"/>
    <w:rsid w:val="3BC82B8F"/>
    <w:rsid w:val="3BC87946"/>
    <w:rsid w:val="3BC91D06"/>
    <w:rsid w:val="3BCB161E"/>
    <w:rsid w:val="3BD803A6"/>
    <w:rsid w:val="3BDE721F"/>
    <w:rsid w:val="3BDE945A"/>
    <w:rsid w:val="3BEB8619"/>
    <w:rsid w:val="3BEC18F4"/>
    <w:rsid w:val="3BEC9BED"/>
    <w:rsid w:val="3BED687E"/>
    <w:rsid w:val="3BEDB2B7"/>
    <w:rsid w:val="3BEE4AD8"/>
    <w:rsid w:val="3BF315EE"/>
    <w:rsid w:val="3BF576CA"/>
    <w:rsid w:val="3BF5D4BD"/>
    <w:rsid w:val="3BFFD908"/>
    <w:rsid w:val="3C002BB2"/>
    <w:rsid w:val="3C023459"/>
    <w:rsid w:val="3C0597BA"/>
    <w:rsid w:val="3C05DE2F"/>
    <w:rsid w:val="3C06F6B9"/>
    <w:rsid w:val="3C073E12"/>
    <w:rsid w:val="3C09D254"/>
    <w:rsid w:val="3C0A480E"/>
    <w:rsid w:val="3C0B6A6C"/>
    <w:rsid w:val="3C0B9714"/>
    <w:rsid w:val="3C0DB0AD"/>
    <w:rsid w:val="3C1029CC"/>
    <w:rsid w:val="3C106A9B"/>
    <w:rsid w:val="3C1071FD"/>
    <w:rsid w:val="3C111FDD"/>
    <w:rsid w:val="3C15CBAD"/>
    <w:rsid w:val="3C17C6E1"/>
    <w:rsid w:val="3C1EE82A"/>
    <w:rsid w:val="3C206858"/>
    <w:rsid w:val="3C21B10F"/>
    <w:rsid w:val="3C222F80"/>
    <w:rsid w:val="3C2415FE"/>
    <w:rsid w:val="3C253FFE"/>
    <w:rsid w:val="3C2B7615"/>
    <w:rsid w:val="3C2E13BB"/>
    <w:rsid w:val="3C3066AF"/>
    <w:rsid w:val="3C343E12"/>
    <w:rsid w:val="3C34DFCA"/>
    <w:rsid w:val="3C433C5F"/>
    <w:rsid w:val="3C46FF5E"/>
    <w:rsid w:val="3C4B01A4"/>
    <w:rsid w:val="3C4BB299"/>
    <w:rsid w:val="3C4CC9E6"/>
    <w:rsid w:val="3C4ECE13"/>
    <w:rsid w:val="3C5A4E0E"/>
    <w:rsid w:val="3C5AB7E6"/>
    <w:rsid w:val="3C5EB15B"/>
    <w:rsid w:val="3C5EFBB7"/>
    <w:rsid w:val="3C60A7FA"/>
    <w:rsid w:val="3C62026D"/>
    <w:rsid w:val="3C622103"/>
    <w:rsid w:val="3C651A12"/>
    <w:rsid w:val="3C67C5E6"/>
    <w:rsid w:val="3C68A696"/>
    <w:rsid w:val="3C6EF25B"/>
    <w:rsid w:val="3C7707D4"/>
    <w:rsid w:val="3C78C9D0"/>
    <w:rsid w:val="3C7B850F"/>
    <w:rsid w:val="3C7BA1B9"/>
    <w:rsid w:val="3C7D5CF8"/>
    <w:rsid w:val="3C8036AD"/>
    <w:rsid w:val="3C804950"/>
    <w:rsid w:val="3C86E04C"/>
    <w:rsid w:val="3C9137CD"/>
    <w:rsid w:val="3C967022"/>
    <w:rsid w:val="3C9753D7"/>
    <w:rsid w:val="3C9B67B7"/>
    <w:rsid w:val="3C9D604A"/>
    <w:rsid w:val="3C9DD624"/>
    <w:rsid w:val="3CA0724D"/>
    <w:rsid w:val="3CA08306"/>
    <w:rsid w:val="3CA5C405"/>
    <w:rsid w:val="3CA750A3"/>
    <w:rsid w:val="3CA89995"/>
    <w:rsid w:val="3CA9E68E"/>
    <w:rsid w:val="3CAA4F98"/>
    <w:rsid w:val="3CAD41AF"/>
    <w:rsid w:val="3CB28A9F"/>
    <w:rsid w:val="3CB3553E"/>
    <w:rsid w:val="3CB58BF2"/>
    <w:rsid w:val="3CB86E6A"/>
    <w:rsid w:val="3CBA4CC1"/>
    <w:rsid w:val="3CBABF6C"/>
    <w:rsid w:val="3CBD7DE7"/>
    <w:rsid w:val="3CBEC5B2"/>
    <w:rsid w:val="3CBF52F3"/>
    <w:rsid w:val="3CBFB366"/>
    <w:rsid w:val="3CC4DE47"/>
    <w:rsid w:val="3CC579AF"/>
    <w:rsid w:val="3CC69535"/>
    <w:rsid w:val="3CCA0A58"/>
    <w:rsid w:val="3CCD942C"/>
    <w:rsid w:val="3CCF736D"/>
    <w:rsid w:val="3CD05017"/>
    <w:rsid w:val="3CD065C2"/>
    <w:rsid w:val="3CD11977"/>
    <w:rsid w:val="3CD36421"/>
    <w:rsid w:val="3CD66265"/>
    <w:rsid w:val="3CD790B8"/>
    <w:rsid w:val="3CD90259"/>
    <w:rsid w:val="3CDC0604"/>
    <w:rsid w:val="3CDCDE1C"/>
    <w:rsid w:val="3CDD008A"/>
    <w:rsid w:val="3CDEDB9C"/>
    <w:rsid w:val="3CE0AEC5"/>
    <w:rsid w:val="3CE1ABFA"/>
    <w:rsid w:val="3CE22AB5"/>
    <w:rsid w:val="3CE3ECB7"/>
    <w:rsid w:val="3CE55D5E"/>
    <w:rsid w:val="3CE57D8C"/>
    <w:rsid w:val="3CE6B963"/>
    <w:rsid w:val="3CE7DA2C"/>
    <w:rsid w:val="3CED27BB"/>
    <w:rsid w:val="3CF11BFA"/>
    <w:rsid w:val="3CF6EF4E"/>
    <w:rsid w:val="3CFDE7AC"/>
    <w:rsid w:val="3D014B82"/>
    <w:rsid w:val="3D05A36A"/>
    <w:rsid w:val="3D060A37"/>
    <w:rsid w:val="3D0841FB"/>
    <w:rsid w:val="3D09FE81"/>
    <w:rsid w:val="3D0B3373"/>
    <w:rsid w:val="3D0CABCD"/>
    <w:rsid w:val="3D0E70A9"/>
    <w:rsid w:val="3D126EB4"/>
    <w:rsid w:val="3D14E465"/>
    <w:rsid w:val="3D16D96D"/>
    <w:rsid w:val="3D19D637"/>
    <w:rsid w:val="3D1A4169"/>
    <w:rsid w:val="3D251E37"/>
    <w:rsid w:val="3D277FDC"/>
    <w:rsid w:val="3D2E962F"/>
    <w:rsid w:val="3D31BDFC"/>
    <w:rsid w:val="3D32FDA8"/>
    <w:rsid w:val="3D35045C"/>
    <w:rsid w:val="3D3905A4"/>
    <w:rsid w:val="3D3F8BE5"/>
    <w:rsid w:val="3D421885"/>
    <w:rsid w:val="3D47BB8A"/>
    <w:rsid w:val="3D499AFC"/>
    <w:rsid w:val="3D4A335C"/>
    <w:rsid w:val="3D4A669A"/>
    <w:rsid w:val="3D511045"/>
    <w:rsid w:val="3D527982"/>
    <w:rsid w:val="3D576B12"/>
    <w:rsid w:val="3D576DD5"/>
    <w:rsid w:val="3D597FC9"/>
    <w:rsid w:val="3D5E5949"/>
    <w:rsid w:val="3D61C813"/>
    <w:rsid w:val="3D61F1B6"/>
    <w:rsid w:val="3D6ADEA0"/>
    <w:rsid w:val="3D6C8A21"/>
    <w:rsid w:val="3D6E3A30"/>
    <w:rsid w:val="3D73D3E3"/>
    <w:rsid w:val="3D797482"/>
    <w:rsid w:val="3D7977E6"/>
    <w:rsid w:val="3D7AE4C5"/>
    <w:rsid w:val="3D80547E"/>
    <w:rsid w:val="3D80F4AC"/>
    <w:rsid w:val="3D836299"/>
    <w:rsid w:val="3D857261"/>
    <w:rsid w:val="3D8E849A"/>
    <w:rsid w:val="3D919955"/>
    <w:rsid w:val="3D920003"/>
    <w:rsid w:val="3D93CB0E"/>
    <w:rsid w:val="3DA1FF78"/>
    <w:rsid w:val="3DA46BAF"/>
    <w:rsid w:val="3DA58092"/>
    <w:rsid w:val="3DA9D9FA"/>
    <w:rsid w:val="3DAC4531"/>
    <w:rsid w:val="3DAFD7A8"/>
    <w:rsid w:val="3DB265E3"/>
    <w:rsid w:val="3DB78280"/>
    <w:rsid w:val="3DB7BB5D"/>
    <w:rsid w:val="3DB7C542"/>
    <w:rsid w:val="3DB9772F"/>
    <w:rsid w:val="3DBF048E"/>
    <w:rsid w:val="3DC1A290"/>
    <w:rsid w:val="3DC20972"/>
    <w:rsid w:val="3DC74264"/>
    <w:rsid w:val="3DCCEF79"/>
    <w:rsid w:val="3DCD3860"/>
    <w:rsid w:val="3DD4ED98"/>
    <w:rsid w:val="3DD87801"/>
    <w:rsid w:val="3DDD0342"/>
    <w:rsid w:val="3DDD7BEA"/>
    <w:rsid w:val="3DE07C88"/>
    <w:rsid w:val="3DE6488B"/>
    <w:rsid w:val="3DE73E4A"/>
    <w:rsid w:val="3DE86D49"/>
    <w:rsid w:val="3DE9579A"/>
    <w:rsid w:val="3DEEAAC3"/>
    <w:rsid w:val="3DF313D9"/>
    <w:rsid w:val="3DF64E93"/>
    <w:rsid w:val="3DFB65E9"/>
    <w:rsid w:val="3DFBAD2D"/>
    <w:rsid w:val="3DFFF551"/>
    <w:rsid w:val="3E017482"/>
    <w:rsid w:val="3E043424"/>
    <w:rsid w:val="3E06119D"/>
    <w:rsid w:val="3E06B7E7"/>
    <w:rsid w:val="3E06CC8F"/>
    <w:rsid w:val="3E091054"/>
    <w:rsid w:val="3E0974BD"/>
    <w:rsid w:val="3E0AB4F5"/>
    <w:rsid w:val="3E0B0592"/>
    <w:rsid w:val="3E0B1F24"/>
    <w:rsid w:val="3E0DEFE8"/>
    <w:rsid w:val="3E0FE1AD"/>
    <w:rsid w:val="3E143BDB"/>
    <w:rsid w:val="3E1472DC"/>
    <w:rsid w:val="3E17F141"/>
    <w:rsid w:val="3E191AFC"/>
    <w:rsid w:val="3E1B5F43"/>
    <w:rsid w:val="3E1C7DF7"/>
    <w:rsid w:val="3E1C86EE"/>
    <w:rsid w:val="3E1DFE8E"/>
    <w:rsid w:val="3E1EDDDE"/>
    <w:rsid w:val="3E26F692"/>
    <w:rsid w:val="3E2E85E7"/>
    <w:rsid w:val="3E376722"/>
    <w:rsid w:val="3E3ADEB0"/>
    <w:rsid w:val="3E3D7F58"/>
    <w:rsid w:val="3E40065A"/>
    <w:rsid w:val="3E402CE7"/>
    <w:rsid w:val="3E408930"/>
    <w:rsid w:val="3E47A5BB"/>
    <w:rsid w:val="3E4C0063"/>
    <w:rsid w:val="3E5074CD"/>
    <w:rsid w:val="3E50B296"/>
    <w:rsid w:val="3E5124E4"/>
    <w:rsid w:val="3E535B2E"/>
    <w:rsid w:val="3E5384B9"/>
    <w:rsid w:val="3E56EC6B"/>
    <w:rsid w:val="3E570997"/>
    <w:rsid w:val="3E587C91"/>
    <w:rsid w:val="3E5C7F4F"/>
    <w:rsid w:val="3E5FA61C"/>
    <w:rsid w:val="3E60BB57"/>
    <w:rsid w:val="3E61CFAE"/>
    <w:rsid w:val="3E6802D8"/>
    <w:rsid w:val="3E681DAB"/>
    <w:rsid w:val="3E735E63"/>
    <w:rsid w:val="3E744EBF"/>
    <w:rsid w:val="3E76BAE2"/>
    <w:rsid w:val="3E76E6DC"/>
    <w:rsid w:val="3E7A3A06"/>
    <w:rsid w:val="3E7AE1D7"/>
    <w:rsid w:val="3E7CD4B7"/>
    <w:rsid w:val="3E83ABE1"/>
    <w:rsid w:val="3E87D954"/>
    <w:rsid w:val="3E88FA91"/>
    <w:rsid w:val="3E8A6EC7"/>
    <w:rsid w:val="3E8B86B9"/>
    <w:rsid w:val="3E8D2FD1"/>
    <w:rsid w:val="3E901CC2"/>
    <w:rsid w:val="3E947062"/>
    <w:rsid w:val="3E990EBD"/>
    <w:rsid w:val="3E9A9351"/>
    <w:rsid w:val="3EA27659"/>
    <w:rsid w:val="3EA34C76"/>
    <w:rsid w:val="3EA4CDF5"/>
    <w:rsid w:val="3EA69A07"/>
    <w:rsid w:val="3EA84838"/>
    <w:rsid w:val="3EAD8760"/>
    <w:rsid w:val="3EADF205"/>
    <w:rsid w:val="3EAEFA04"/>
    <w:rsid w:val="3EB3A496"/>
    <w:rsid w:val="3EB3FA30"/>
    <w:rsid w:val="3EB6FB85"/>
    <w:rsid w:val="3EB71898"/>
    <w:rsid w:val="3EB873C5"/>
    <w:rsid w:val="3EB8C3C1"/>
    <w:rsid w:val="3EB8C6EC"/>
    <w:rsid w:val="3EBA3B7F"/>
    <w:rsid w:val="3EBC7BBE"/>
    <w:rsid w:val="3EBDEC85"/>
    <w:rsid w:val="3EC8AFC5"/>
    <w:rsid w:val="3EC98250"/>
    <w:rsid w:val="3ECA4ADA"/>
    <w:rsid w:val="3ECBA8B2"/>
    <w:rsid w:val="3ECBD641"/>
    <w:rsid w:val="3ED1C1EC"/>
    <w:rsid w:val="3ED5B36F"/>
    <w:rsid w:val="3ED716D3"/>
    <w:rsid w:val="3ED78040"/>
    <w:rsid w:val="3EDECCBB"/>
    <w:rsid w:val="3EE7693F"/>
    <w:rsid w:val="3EF4DC02"/>
    <w:rsid w:val="3EF612ED"/>
    <w:rsid w:val="3EF777B9"/>
    <w:rsid w:val="3EF9A2FC"/>
    <w:rsid w:val="3EFAB28F"/>
    <w:rsid w:val="3EFBF274"/>
    <w:rsid w:val="3EFD54DA"/>
    <w:rsid w:val="3EFDA7A7"/>
    <w:rsid w:val="3EFE31FE"/>
    <w:rsid w:val="3EFF4A58"/>
    <w:rsid w:val="3F017D57"/>
    <w:rsid w:val="3F0635BE"/>
    <w:rsid w:val="3F082363"/>
    <w:rsid w:val="3F0833FA"/>
    <w:rsid w:val="3F09083D"/>
    <w:rsid w:val="3F0AC1A2"/>
    <w:rsid w:val="3F1363CA"/>
    <w:rsid w:val="3F15762B"/>
    <w:rsid w:val="3F16EFD5"/>
    <w:rsid w:val="3F17F2EC"/>
    <w:rsid w:val="3F1A9C26"/>
    <w:rsid w:val="3F1B197C"/>
    <w:rsid w:val="3F1DCD18"/>
    <w:rsid w:val="3F224FF8"/>
    <w:rsid w:val="3F266B44"/>
    <w:rsid w:val="3F281E81"/>
    <w:rsid w:val="3F2B659B"/>
    <w:rsid w:val="3F2DF043"/>
    <w:rsid w:val="3F312310"/>
    <w:rsid w:val="3F3295DA"/>
    <w:rsid w:val="3F340D18"/>
    <w:rsid w:val="3F371CEE"/>
    <w:rsid w:val="3F378E4A"/>
    <w:rsid w:val="3F408E1B"/>
    <w:rsid w:val="3F438463"/>
    <w:rsid w:val="3F4456B7"/>
    <w:rsid w:val="3F474450"/>
    <w:rsid w:val="3F48F3FC"/>
    <w:rsid w:val="3F4B4968"/>
    <w:rsid w:val="3F4E154C"/>
    <w:rsid w:val="3F4F0AAE"/>
    <w:rsid w:val="3F4F9F79"/>
    <w:rsid w:val="3F50AF64"/>
    <w:rsid w:val="3F556EEE"/>
    <w:rsid w:val="3F58082B"/>
    <w:rsid w:val="3F5B1010"/>
    <w:rsid w:val="3F5D8E3E"/>
    <w:rsid w:val="3F5F4295"/>
    <w:rsid w:val="3F60B7FB"/>
    <w:rsid w:val="3F631893"/>
    <w:rsid w:val="3F666A38"/>
    <w:rsid w:val="3F69F6D8"/>
    <w:rsid w:val="3F6AF837"/>
    <w:rsid w:val="3F6DB414"/>
    <w:rsid w:val="3F6DC421"/>
    <w:rsid w:val="3F6F7069"/>
    <w:rsid w:val="3F706350"/>
    <w:rsid w:val="3F7656B4"/>
    <w:rsid w:val="3F76D695"/>
    <w:rsid w:val="3F773EA3"/>
    <w:rsid w:val="3F7C2CCE"/>
    <w:rsid w:val="3F7E8229"/>
    <w:rsid w:val="3F814786"/>
    <w:rsid w:val="3F868FE2"/>
    <w:rsid w:val="3F892668"/>
    <w:rsid w:val="3F8C3C70"/>
    <w:rsid w:val="3F8C3D8E"/>
    <w:rsid w:val="3F8E273E"/>
    <w:rsid w:val="3F9144D9"/>
    <w:rsid w:val="3F92885E"/>
    <w:rsid w:val="3F93581D"/>
    <w:rsid w:val="3F938C44"/>
    <w:rsid w:val="3F93A553"/>
    <w:rsid w:val="3F97E042"/>
    <w:rsid w:val="3F9B9B2A"/>
    <w:rsid w:val="3F9BD505"/>
    <w:rsid w:val="3F9D3DBF"/>
    <w:rsid w:val="3FA639D2"/>
    <w:rsid w:val="3FA917E1"/>
    <w:rsid w:val="3FA9A5DC"/>
    <w:rsid w:val="3FAE1F4A"/>
    <w:rsid w:val="3FAEAA4B"/>
    <w:rsid w:val="3FB158C4"/>
    <w:rsid w:val="3FB56895"/>
    <w:rsid w:val="3FB56994"/>
    <w:rsid w:val="3FB5C017"/>
    <w:rsid w:val="3FB69344"/>
    <w:rsid w:val="3FB78B37"/>
    <w:rsid w:val="3FB7CC37"/>
    <w:rsid w:val="3FBCDBF6"/>
    <w:rsid w:val="3FBE0D8D"/>
    <w:rsid w:val="3FC03907"/>
    <w:rsid w:val="3FC11C98"/>
    <w:rsid w:val="3FC1B195"/>
    <w:rsid w:val="3FCB727F"/>
    <w:rsid w:val="3FCCE6AE"/>
    <w:rsid w:val="3FCD2996"/>
    <w:rsid w:val="3FD15262"/>
    <w:rsid w:val="3FD3CFBD"/>
    <w:rsid w:val="3FD48224"/>
    <w:rsid w:val="3FD57F28"/>
    <w:rsid w:val="3FD73AE1"/>
    <w:rsid w:val="3FDC4813"/>
    <w:rsid w:val="3FDEBD62"/>
    <w:rsid w:val="3FE0954B"/>
    <w:rsid w:val="3FE164F8"/>
    <w:rsid w:val="3FE1F58E"/>
    <w:rsid w:val="3FE227A7"/>
    <w:rsid w:val="3FE30499"/>
    <w:rsid w:val="3FE45046"/>
    <w:rsid w:val="3FE75575"/>
    <w:rsid w:val="3FEF56DF"/>
    <w:rsid w:val="3FF0B74E"/>
    <w:rsid w:val="3FF3F80A"/>
    <w:rsid w:val="3FF4BBCD"/>
    <w:rsid w:val="3FF69F3C"/>
    <w:rsid w:val="4000D452"/>
    <w:rsid w:val="40021BE4"/>
    <w:rsid w:val="400234A2"/>
    <w:rsid w:val="40036B26"/>
    <w:rsid w:val="4008807E"/>
    <w:rsid w:val="400970A3"/>
    <w:rsid w:val="400DCC4C"/>
    <w:rsid w:val="4010656D"/>
    <w:rsid w:val="401350B6"/>
    <w:rsid w:val="4018E4BF"/>
    <w:rsid w:val="401BC11C"/>
    <w:rsid w:val="4027215F"/>
    <w:rsid w:val="402920B8"/>
    <w:rsid w:val="402AD686"/>
    <w:rsid w:val="4030FE94"/>
    <w:rsid w:val="4035944C"/>
    <w:rsid w:val="4037495B"/>
    <w:rsid w:val="4037A31B"/>
    <w:rsid w:val="40399FAC"/>
    <w:rsid w:val="403A0204"/>
    <w:rsid w:val="403B2662"/>
    <w:rsid w:val="403CF949"/>
    <w:rsid w:val="4041C277"/>
    <w:rsid w:val="4044C4A4"/>
    <w:rsid w:val="404B2C04"/>
    <w:rsid w:val="404DB4E4"/>
    <w:rsid w:val="404E4EB2"/>
    <w:rsid w:val="404EC62F"/>
    <w:rsid w:val="404FB808"/>
    <w:rsid w:val="405245CF"/>
    <w:rsid w:val="40547528"/>
    <w:rsid w:val="4054C63F"/>
    <w:rsid w:val="4054FDB3"/>
    <w:rsid w:val="40569136"/>
    <w:rsid w:val="4058C071"/>
    <w:rsid w:val="40595D3C"/>
    <w:rsid w:val="405B2D05"/>
    <w:rsid w:val="405C3692"/>
    <w:rsid w:val="405F36CB"/>
    <w:rsid w:val="4061632F"/>
    <w:rsid w:val="4064CC31"/>
    <w:rsid w:val="4066AF13"/>
    <w:rsid w:val="4069FD51"/>
    <w:rsid w:val="406D417C"/>
    <w:rsid w:val="406ECFC0"/>
    <w:rsid w:val="40727949"/>
    <w:rsid w:val="40733792"/>
    <w:rsid w:val="4076BF48"/>
    <w:rsid w:val="407FF90C"/>
    <w:rsid w:val="40820BF3"/>
    <w:rsid w:val="40835465"/>
    <w:rsid w:val="40850B7C"/>
    <w:rsid w:val="40857B59"/>
    <w:rsid w:val="4085D766"/>
    <w:rsid w:val="40862524"/>
    <w:rsid w:val="4087295B"/>
    <w:rsid w:val="40875BA8"/>
    <w:rsid w:val="408CDEA8"/>
    <w:rsid w:val="408F1A21"/>
    <w:rsid w:val="408F27BE"/>
    <w:rsid w:val="4090EA3A"/>
    <w:rsid w:val="4091C09A"/>
    <w:rsid w:val="4095F6E2"/>
    <w:rsid w:val="4099A4A0"/>
    <w:rsid w:val="409AB15F"/>
    <w:rsid w:val="409F49B2"/>
    <w:rsid w:val="40A5C3E5"/>
    <w:rsid w:val="40A8C0E3"/>
    <w:rsid w:val="40AD498F"/>
    <w:rsid w:val="40AE80FA"/>
    <w:rsid w:val="40B24C39"/>
    <w:rsid w:val="40B29141"/>
    <w:rsid w:val="40B4F4FA"/>
    <w:rsid w:val="40B89C0A"/>
    <w:rsid w:val="40BA762F"/>
    <w:rsid w:val="40BB2A77"/>
    <w:rsid w:val="40BE6AB1"/>
    <w:rsid w:val="40C01632"/>
    <w:rsid w:val="40C1838E"/>
    <w:rsid w:val="40C61492"/>
    <w:rsid w:val="40C678C0"/>
    <w:rsid w:val="40C8900F"/>
    <w:rsid w:val="40CA81A6"/>
    <w:rsid w:val="40CAC983"/>
    <w:rsid w:val="40CE02DE"/>
    <w:rsid w:val="40D306F2"/>
    <w:rsid w:val="40D606E5"/>
    <w:rsid w:val="40DBF543"/>
    <w:rsid w:val="40DD2ED9"/>
    <w:rsid w:val="40DDC492"/>
    <w:rsid w:val="40DE50BB"/>
    <w:rsid w:val="40DE8D68"/>
    <w:rsid w:val="40E14683"/>
    <w:rsid w:val="40E4DEA3"/>
    <w:rsid w:val="40E81835"/>
    <w:rsid w:val="40E8D5D0"/>
    <w:rsid w:val="40EB8407"/>
    <w:rsid w:val="40EC5912"/>
    <w:rsid w:val="40EF0F38"/>
    <w:rsid w:val="40F40C4C"/>
    <w:rsid w:val="40F92054"/>
    <w:rsid w:val="41004C55"/>
    <w:rsid w:val="41042993"/>
    <w:rsid w:val="4108B347"/>
    <w:rsid w:val="410D07F3"/>
    <w:rsid w:val="410F63FF"/>
    <w:rsid w:val="4114C8A6"/>
    <w:rsid w:val="4114EDC1"/>
    <w:rsid w:val="4114F10F"/>
    <w:rsid w:val="41155ED0"/>
    <w:rsid w:val="4118DF66"/>
    <w:rsid w:val="411A489A"/>
    <w:rsid w:val="411A62F5"/>
    <w:rsid w:val="411B9276"/>
    <w:rsid w:val="4121A62C"/>
    <w:rsid w:val="4122F889"/>
    <w:rsid w:val="4127E86D"/>
    <w:rsid w:val="41300840"/>
    <w:rsid w:val="41334FE8"/>
    <w:rsid w:val="41371A02"/>
    <w:rsid w:val="4138E72E"/>
    <w:rsid w:val="413B00AD"/>
    <w:rsid w:val="413B055B"/>
    <w:rsid w:val="413CD5F6"/>
    <w:rsid w:val="41451256"/>
    <w:rsid w:val="41470A5C"/>
    <w:rsid w:val="414A496C"/>
    <w:rsid w:val="414F8EBA"/>
    <w:rsid w:val="415094D5"/>
    <w:rsid w:val="41516468"/>
    <w:rsid w:val="41551132"/>
    <w:rsid w:val="415F2D05"/>
    <w:rsid w:val="415F76CD"/>
    <w:rsid w:val="41610D46"/>
    <w:rsid w:val="4168779F"/>
    <w:rsid w:val="4168CB69"/>
    <w:rsid w:val="416F31B8"/>
    <w:rsid w:val="417005FD"/>
    <w:rsid w:val="41704739"/>
    <w:rsid w:val="41740382"/>
    <w:rsid w:val="41763909"/>
    <w:rsid w:val="41782A34"/>
    <w:rsid w:val="4178D0ED"/>
    <w:rsid w:val="417F69DC"/>
    <w:rsid w:val="417FB807"/>
    <w:rsid w:val="417FB8F1"/>
    <w:rsid w:val="417FD34D"/>
    <w:rsid w:val="4183633F"/>
    <w:rsid w:val="418A28C0"/>
    <w:rsid w:val="418CED4C"/>
    <w:rsid w:val="419181E3"/>
    <w:rsid w:val="4191B026"/>
    <w:rsid w:val="41931CB2"/>
    <w:rsid w:val="419BDD3E"/>
    <w:rsid w:val="419E5606"/>
    <w:rsid w:val="419F1612"/>
    <w:rsid w:val="41A6B4B7"/>
    <w:rsid w:val="41AAD42F"/>
    <w:rsid w:val="41AAEBFC"/>
    <w:rsid w:val="41ADDDDF"/>
    <w:rsid w:val="41AF75FF"/>
    <w:rsid w:val="41B050C5"/>
    <w:rsid w:val="41B60520"/>
    <w:rsid w:val="41B6B0B5"/>
    <w:rsid w:val="41B9F79D"/>
    <w:rsid w:val="41BA3377"/>
    <w:rsid w:val="41BB09FB"/>
    <w:rsid w:val="41BD7288"/>
    <w:rsid w:val="41C1080B"/>
    <w:rsid w:val="41C3A14F"/>
    <w:rsid w:val="41C7A7C3"/>
    <w:rsid w:val="41C9194F"/>
    <w:rsid w:val="41C91D13"/>
    <w:rsid w:val="41CB2A97"/>
    <w:rsid w:val="41CFA816"/>
    <w:rsid w:val="41D52362"/>
    <w:rsid w:val="41D9FC95"/>
    <w:rsid w:val="41DBD40B"/>
    <w:rsid w:val="41DE429B"/>
    <w:rsid w:val="41DE56FC"/>
    <w:rsid w:val="41E03F95"/>
    <w:rsid w:val="41E6681A"/>
    <w:rsid w:val="41EAABD0"/>
    <w:rsid w:val="41EB01D6"/>
    <w:rsid w:val="41F4B47B"/>
    <w:rsid w:val="41F56813"/>
    <w:rsid w:val="41FC111E"/>
    <w:rsid w:val="41FF6FAB"/>
    <w:rsid w:val="42001AE2"/>
    <w:rsid w:val="4201B5DD"/>
    <w:rsid w:val="420447AA"/>
    <w:rsid w:val="42058693"/>
    <w:rsid w:val="420B09B6"/>
    <w:rsid w:val="420DEEAB"/>
    <w:rsid w:val="420F0A10"/>
    <w:rsid w:val="42120AD4"/>
    <w:rsid w:val="421353D4"/>
    <w:rsid w:val="4216C6B6"/>
    <w:rsid w:val="42175493"/>
    <w:rsid w:val="421A3DA6"/>
    <w:rsid w:val="421DE2E3"/>
    <w:rsid w:val="421FF9BF"/>
    <w:rsid w:val="4225F183"/>
    <w:rsid w:val="422B037C"/>
    <w:rsid w:val="42318162"/>
    <w:rsid w:val="4231ED5E"/>
    <w:rsid w:val="42325FDF"/>
    <w:rsid w:val="42363448"/>
    <w:rsid w:val="4244BEA0"/>
    <w:rsid w:val="4246F759"/>
    <w:rsid w:val="424A6C69"/>
    <w:rsid w:val="424BB6DE"/>
    <w:rsid w:val="424C67B9"/>
    <w:rsid w:val="424F028E"/>
    <w:rsid w:val="424F2105"/>
    <w:rsid w:val="42500C3B"/>
    <w:rsid w:val="42501166"/>
    <w:rsid w:val="42512116"/>
    <w:rsid w:val="4253447E"/>
    <w:rsid w:val="4253C27E"/>
    <w:rsid w:val="4256D351"/>
    <w:rsid w:val="425A0D59"/>
    <w:rsid w:val="425EA3E0"/>
    <w:rsid w:val="425EBD3B"/>
    <w:rsid w:val="425F6848"/>
    <w:rsid w:val="425F9713"/>
    <w:rsid w:val="425FEB7B"/>
    <w:rsid w:val="4262EC21"/>
    <w:rsid w:val="42651F42"/>
    <w:rsid w:val="42653D8C"/>
    <w:rsid w:val="4269C621"/>
    <w:rsid w:val="426F34D8"/>
    <w:rsid w:val="427057A4"/>
    <w:rsid w:val="4271F94A"/>
    <w:rsid w:val="4273C401"/>
    <w:rsid w:val="4276D7FF"/>
    <w:rsid w:val="42777B66"/>
    <w:rsid w:val="4277DEFA"/>
    <w:rsid w:val="42792231"/>
    <w:rsid w:val="427FFC4A"/>
    <w:rsid w:val="42804828"/>
    <w:rsid w:val="4281582A"/>
    <w:rsid w:val="4285F9C9"/>
    <w:rsid w:val="4288F642"/>
    <w:rsid w:val="4289B881"/>
    <w:rsid w:val="428C5477"/>
    <w:rsid w:val="428CD9F8"/>
    <w:rsid w:val="428D8A70"/>
    <w:rsid w:val="429051B7"/>
    <w:rsid w:val="42952F00"/>
    <w:rsid w:val="429AE3D1"/>
    <w:rsid w:val="429B8C94"/>
    <w:rsid w:val="429DACBA"/>
    <w:rsid w:val="42A80D9E"/>
    <w:rsid w:val="42A923ED"/>
    <w:rsid w:val="42AB301C"/>
    <w:rsid w:val="42AFCF2E"/>
    <w:rsid w:val="42B25FED"/>
    <w:rsid w:val="42B6A592"/>
    <w:rsid w:val="42B6DBAF"/>
    <w:rsid w:val="42B8D650"/>
    <w:rsid w:val="42BA0B1D"/>
    <w:rsid w:val="42BAD538"/>
    <w:rsid w:val="42BD0884"/>
    <w:rsid w:val="42C07C13"/>
    <w:rsid w:val="42C0C72A"/>
    <w:rsid w:val="42C5F6DC"/>
    <w:rsid w:val="42CA153C"/>
    <w:rsid w:val="42CA3FB8"/>
    <w:rsid w:val="42CBDC51"/>
    <w:rsid w:val="42D3EB4F"/>
    <w:rsid w:val="42DB37D5"/>
    <w:rsid w:val="42DE7970"/>
    <w:rsid w:val="42E42387"/>
    <w:rsid w:val="42E65836"/>
    <w:rsid w:val="42E6BC8C"/>
    <w:rsid w:val="42E764B7"/>
    <w:rsid w:val="42E9A872"/>
    <w:rsid w:val="42EA7D51"/>
    <w:rsid w:val="42F2A0A6"/>
    <w:rsid w:val="42F2C072"/>
    <w:rsid w:val="42F8360C"/>
    <w:rsid w:val="42F83851"/>
    <w:rsid w:val="42FA3FEB"/>
    <w:rsid w:val="43013AA1"/>
    <w:rsid w:val="4303410B"/>
    <w:rsid w:val="43049BBB"/>
    <w:rsid w:val="430565B9"/>
    <w:rsid w:val="4306F5CC"/>
    <w:rsid w:val="430B83BA"/>
    <w:rsid w:val="430D72C5"/>
    <w:rsid w:val="430EF235"/>
    <w:rsid w:val="431007C9"/>
    <w:rsid w:val="4311BF05"/>
    <w:rsid w:val="4312DA1F"/>
    <w:rsid w:val="43131AB8"/>
    <w:rsid w:val="43134B5C"/>
    <w:rsid w:val="43161EA6"/>
    <w:rsid w:val="43172A0A"/>
    <w:rsid w:val="43181AB2"/>
    <w:rsid w:val="43182D28"/>
    <w:rsid w:val="43187037"/>
    <w:rsid w:val="431D385D"/>
    <w:rsid w:val="431DE636"/>
    <w:rsid w:val="431F228D"/>
    <w:rsid w:val="431FD32E"/>
    <w:rsid w:val="432465D0"/>
    <w:rsid w:val="4326146B"/>
    <w:rsid w:val="4328E2D1"/>
    <w:rsid w:val="432AC18F"/>
    <w:rsid w:val="432C0EA0"/>
    <w:rsid w:val="432C1F73"/>
    <w:rsid w:val="432F5EAD"/>
    <w:rsid w:val="43346596"/>
    <w:rsid w:val="43359093"/>
    <w:rsid w:val="4335AD96"/>
    <w:rsid w:val="433708DD"/>
    <w:rsid w:val="43372217"/>
    <w:rsid w:val="433A9BBF"/>
    <w:rsid w:val="433E8C0B"/>
    <w:rsid w:val="4344E92C"/>
    <w:rsid w:val="434C55F8"/>
    <w:rsid w:val="434DEE31"/>
    <w:rsid w:val="434E1BE5"/>
    <w:rsid w:val="43517FCA"/>
    <w:rsid w:val="435A77AA"/>
    <w:rsid w:val="435E9E16"/>
    <w:rsid w:val="43642A93"/>
    <w:rsid w:val="4364310A"/>
    <w:rsid w:val="4369BCAA"/>
    <w:rsid w:val="436BDE70"/>
    <w:rsid w:val="436CED06"/>
    <w:rsid w:val="436E5231"/>
    <w:rsid w:val="4370C813"/>
    <w:rsid w:val="43761756"/>
    <w:rsid w:val="43768DB7"/>
    <w:rsid w:val="437A06B3"/>
    <w:rsid w:val="4383149B"/>
    <w:rsid w:val="43881423"/>
    <w:rsid w:val="438868A4"/>
    <w:rsid w:val="438B9DC0"/>
    <w:rsid w:val="438C023D"/>
    <w:rsid w:val="438D456E"/>
    <w:rsid w:val="438E7BF3"/>
    <w:rsid w:val="439866D8"/>
    <w:rsid w:val="439BDFFE"/>
    <w:rsid w:val="439F26AA"/>
    <w:rsid w:val="439F34D1"/>
    <w:rsid w:val="43A0D7AE"/>
    <w:rsid w:val="43A2070D"/>
    <w:rsid w:val="43A3D669"/>
    <w:rsid w:val="43A6C53A"/>
    <w:rsid w:val="43ACC8ED"/>
    <w:rsid w:val="43AF1CDD"/>
    <w:rsid w:val="43AF81A1"/>
    <w:rsid w:val="43B02468"/>
    <w:rsid w:val="43B07D0C"/>
    <w:rsid w:val="43B36784"/>
    <w:rsid w:val="43B5877B"/>
    <w:rsid w:val="43BA9C3D"/>
    <w:rsid w:val="43BBD913"/>
    <w:rsid w:val="43C013FD"/>
    <w:rsid w:val="43C524DD"/>
    <w:rsid w:val="43C530A9"/>
    <w:rsid w:val="43C64987"/>
    <w:rsid w:val="43C8AA61"/>
    <w:rsid w:val="43CA84BB"/>
    <w:rsid w:val="43CC0D18"/>
    <w:rsid w:val="43CE079E"/>
    <w:rsid w:val="43D599C8"/>
    <w:rsid w:val="43D78A72"/>
    <w:rsid w:val="43D9C539"/>
    <w:rsid w:val="43DBFC01"/>
    <w:rsid w:val="43E61EA7"/>
    <w:rsid w:val="43EF2E98"/>
    <w:rsid w:val="43F218BE"/>
    <w:rsid w:val="43F5D606"/>
    <w:rsid w:val="43F7D2AA"/>
    <w:rsid w:val="43F90BC9"/>
    <w:rsid w:val="43FA75A4"/>
    <w:rsid w:val="43FFDAAD"/>
    <w:rsid w:val="440AC0E2"/>
    <w:rsid w:val="4410B016"/>
    <w:rsid w:val="4413824E"/>
    <w:rsid w:val="4415D59E"/>
    <w:rsid w:val="44160621"/>
    <w:rsid w:val="441D292B"/>
    <w:rsid w:val="441D40A2"/>
    <w:rsid w:val="441F1769"/>
    <w:rsid w:val="44211003"/>
    <w:rsid w:val="4421267A"/>
    <w:rsid w:val="442A312F"/>
    <w:rsid w:val="443026ED"/>
    <w:rsid w:val="443055FE"/>
    <w:rsid w:val="4435C1AE"/>
    <w:rsid w:val="4437CBE3"/>
    <w:rsid w:val="4437DC34"/>
    <w:rsid w:val="4437FC96"/>
    <w:rsid w:val="443BE06A"/>
    <w:rsid w:val="443C0815"/>
    <w:rsid w:val="443E4A71"/>
    <w:rsid w:val="44410835"/>
    <w:rsid w:val="4442855E"/>
    <w:rsid w:val="44450096"/>
    <w:rsid w:val="444577F9"/>
    <w:rsid w:val="44459DA7"/>
    <w:rsid w:val="4445A613"/>
    <w:rsid w:val="44461520"/>
    <w:rsid w:val="444945FF"/>
    <w:rsid w:val="444B627C"/>
    <w:rsid w:val="444C8C63"/>
    <w:rsid w:val="444FF500"/>
    <w:rsid w:val="445541AF"/>
    <w:rsid w:val="445D2495"/>
    <w:rsid w:val="445D91A0"/>
    <w:rsid w:val="446273AE"/>
    <w:rsid w:val="4469B76B"/>
    <w:rsid w:val="44710D35"/>
    <w:rsid w:val="4471B565"/>
    <w:rsid w:val="4471E5A8"/>
    <w:rsid w:val="4473D2A7"/>
    <w:rsid w:val="4476D98D"/>
    <w:rsid w:val="447A205E"/>
    <w:rsid w:val="447AA123"/>
    <w:rsid w:val="44802268"/>
    <w:rsid w:val="4486C091"/>
    <w:rsid w:val="448A1E9B"/>
    <w:rsid w:val="448A2249"/>
    <w:rsid w:val="448B6438"/>
    <w:rsid w:val="448C147A"/>
    <w:rsid w:val="448E3D76"/>
    <w:rsid w:val="4490CF22"/>
    <w:rsid w:val="4493BA76"/>
    <w:rsid w:val="44949E83"/>
    <w:rsid w:val="449813BF"/>
    <w:rsid w:val="449B1930"/>
    <w:rsid w:val="449EB0F0"/>
    <w:rsid w:val="449FFADC"/>
    <w:rsid w:val="44A45416"/>
    <w:rsid w:val="44A4D060"/>
    <w:rsid w:val="44A6CC1E"/>
    <w:rsid w:val="44A943B1"/>
    <w:rsid w:val="44AAE0DF"/>
    <w:rsid w:val="44ADCD20"/>
    <w:rsid w:val="44B2C4E1"/>
    <w:rsid w:val="44B84A0B"/>
    <w:rsid w:val="44BFFE34"/>
    <w:rsid w:val="44C2FAD3"/>
    <w:rsid w:val="44C47CB8"/>
    <w:rsid w:val="44C55F7B"/>
    <w:rsid w:val="44C75D60"/>
    <w:rsid w:val="44C92AF1"/>
    <w:rsid w:val="44CA530A"/>
    <w:rsid w:val="44CA738A"/>
    <w:rsid w:val="44CBF32A"/>
    <w:rsid w:val="44D5AC32"/>
    <w:rsid w:val="44D70BEF"/>
    <w:rsid w:val="44DB9C6F"/>
    <w:rsid w:val="44DE3CFA"/>
    <w:rsid w:val="44E5BF3C"/>
    <w:rsid w:val="44E660DD"/>
    <w:rsid w:val="44E72867"/>
    <w:rsid w:val="44EDE0C7"/>
    <w:rsid w:val="44F4969D"/>
    <w:rsid w:val="44F6EB5F"/>
    <w:rsid w:val="44FF003D"/>
    <w:rsid w:val="45027EDB"/>
    <w:rsid w:val="450D9156"/>
    <w:rsid w:val="4513FC6C"/>
    <w:rsid w:val="451948E3"/>
    <w:rsid w:val="451B4C15"/>
    <w:rsid w:val="451BD523"/>
    <w:rsid w:val="451C9E0A"/>
    <w:rsid w:val="451CD9FA"/>
    <w:rsid w:val="4523C88E"/>
    <w:rsid w:val="4527049E"/>
    <w:rsid w:val="4527F460"/>
    <w:rsid w:val="45282AAF"/>
    <w:rsid w:val="4530B570"/>
    <w:rsid w:val="45334582"/>
    <w:rsid w:val="4533E8DE"/>
    <w:rsid w:val="45396906"/>
    <w:rsid w:val="453C6A31"/>
    <w:rsid w:val="45403654"/>
    <w:rsid w:val="454B0997"/>
    <w:rsid w:val="454D31CE"/>
    <w:rsid w:val="454DAB23"/>
    <w:rsid w:val="454EBCDC"/>
    <w:rsid w:val="45509903"/>
    <w:rsid w:val="45556C1C"/>
    <w:rsid w:val="455CFACD"/>
    <w:rsid w:val="455E99B1"/>
    <w:rsid w:val="45615738"/>
    <w:rsid w:val="456BFFA7"/>
    <w:rsid w:val="456CAF32"/>
    <w:rsid w:val="456D9164"/>
    <w:rsid w:val="456EBB54"/>
    <w:rsid w:val="456F5D29"/>
    <w:rsid w:val="4570191F"/>
    <w:rsid w:val="4570CBE3"/>
    <w:rsid w:val="45735800"/>
    <w:rsid w:val="457F8140"/>
    <w:rsid w:val="4580E25B"/>
    <w:rsid w:val="4581EC73"/>
    <w:rsid w:val="4581F3DD"/>
    <w:rsid w:val="4582720D"/>
    <w:rsid w:val="45839CC6"/>
    <w:rsid w:val="4583BE3C"/>
    <w:rsid w:val="4586A1E9"/>
    <w:rsid w:val="4586EE29"/>
    <w:rsid w:val="458C7B68"/>
    <w:rsid w:val="45911F58"/>
    <w:rsid w:val="4593233C"/>
    <w:rsid w:val="4595DA0F"/>
    <w:rsid w:val="459AA976"/>
    <w:rsid w:val="45A15318"/>
    <w:rsid w:val="45A21DFC"/>
    <w:rsid w:val="45A4953F"/>
    <w:rsid w:val="45A5EBCC"/>
    <w:rsid w:val="45A7C934"/>
    <w:rsid w:val="45AC32F3"/>
    <w:rsid w:val="45AD1F55"/>
    <w:rsid w:val="45AE3281"/>
    <w:rsid w:val="45B1CFE7"/>
    <w:rsid w:val="45B6994E"/>
    <w:rsid w:val="45B6F5D1"/>
    <w:rsid w:val="45B9C2F0"/>
    <w:rsid w:val="45BAEDF8"/>
    <w:rsid w:val="45BFA5C5"/>
    <w:rsid w:val="45C17702"/>
    <w:rsid w:val="45C6AA1E"/>
    <w:rsid w:val="45CB7461"/>
    <w:rsid w:val="45D07878"/>
    <w:rsid w:val="45D23246"/>
    <w:rsid w:val="45DE6AB9"/>
    <w:rsid w:val="45DF63EE"/>
    <w:rsid w:val="45E0FE90"/>
    <w:rsid w:val="45E47DA7"/>
    <w:rsid w:val="45E608EB"/>
    <w:rsid w:val="45EA2544"/>
    <w:rsid w:val="45EE2E1D"/>
    <w:rsid w:val="45EE6713"/>
    <w:rsid w:val="45EEFA6F"/>
    <w:rsid w:val="45EF58E4"/>
    <w:rsid w:val="45F3CE47"/>
    <w:rsid w:val="45F57677"/>
    <w:rsid w:val="45F867EC"/>
    <w:rsid w:val="4602CDAB"/>
    <w:rsid w:val="460F3B16"/>
    <w:rsid w:val="46137DFF"/>
    <w:rsid w:val="46184E13"/>
    <w:rsid w:val="4618E0B3"/>
    <w:rsid w:val="461D8CE4"/>
    <w:rsid w:val="461E89B1"/>
    <w:rsid w:val="461EA321"/>
    <w:rsid w:val="461EB648"/>
    <w:rsid w:val="462062C7"/>
    <w:rsid w:val="462517B9"/>
    <w:rsid w:val="4626668C"/>
    <w:rsid w:val="4633B6BF"/>
    <w:rsid w:val="463528AE"/>
    <w:rsid w:val="4637A889"/>
    <w:rsid w:val="463BCC4C"/>
    <w:rsid w:val="463D9196"/>
    <w:rsid w:val="463FC19E"/>
    <w:rsid w:val="46420E1C"/>
    <w:rsid w:val="4643139F"/>
    <w:rsid w:val="4646837D"/>
    <w:rsid w:val="464787E7"/>
    <w:rsid w:val="4650B071"/>
    <w:rsid w:val="4651674E"/>
    <w:rsid w:val="4653D84D"/>
    <w:rsid w:val="465646B8"/>
    <w:rsid w:val="4658AAF2"/>
    <w:rsid w:val="4659E72F"/>
    <w:rsid w:val="465AB153"/>
    <w:rsid w:val="465FFA12"/>
    <w:rsid w:val="4665BCEC"/>
    <w:rsid w:val="4668A995"/>
    <w:rsid w:val="466AA2DF"/>
    <w:rsid w:val="46703825"/>
    <w:rsid w:val="46730626"/>
    <w:rsid w:val="4674E95A"/>
    <w:rsid w:val="4679BDDF"/>
    <w:rsid w:val="467C8EC6"/>
    <w:rsid w:val="468072C2"/>
    <w:rsid w:val="4685C67F"/>
    <w:rsid w:val="46870945"/>
    <w:rsid w:val="46877BBB"/>
    <w:rsid w:val="4688D606"/>
    <w:rsid w:val="468F80FD"/>
    <w:rsid w:val="468FF389"/>
    <w:rsid w:val="469022E3"/>
    <w:rsid w:val="4691731B"/>
    <w:rsid w:val="4691CCF5"/>
    <w:rsid w:val="4691EFC7"/>
    <w:rsid w:val="46938AA3"/>
    <w:rsid w:val="4694692F"/>
    <w:rsid w:val="469ABB3E"/>
    <w:rsid w:val="469B8930"/>
    <w:rsid w:val="469C0A55"/>
    <w:rsid w:val="469EBB50"/>
    <w:rsid w:val="469FD9DE"/>
    <w:rsid w:val="46A260E3"/>
    <w:rsid w:val="46A2C721"/>
    <w:rsid w:val="46A6A96C"/>
    <w:rsid w:val="46A80C70"/>
    <w:rsid w:val="46ABF74E"/>
    <w:rsid w:val="46AC5C39"/>
    <w:rsid w:val="46AE794F"/>
    <w:rsid w:val="46AFC246"/>
    <w:rsid w:val="46B40901"/>
    <w:rsid w:val="46B54272"/>
    <w:rsid w:val="46B6B255"/>
    <w:rsid w:val="46B8FDDC"/>
    <w:rsid w:val="46B9EE0E"/>
    <w:rsid w:val="46BFCB98"/>
    <w:rsid w:val="46C037C1"/>
    <w:rsid w:val="46C246F9"/>
    <w:rsid w:val="46C2DD9F"/>
    <w:rsid w:val="46D1737A"/>
    <w:rsid w:val="46D6F02D"/>
    <w:rsid w:val="46DC2FC0"/>
    <w:rsid w:val="46DC4D28"/>
    <w:rsid w:val="46E50A41"/>
    <w:rsid w:val="46E6B80E"/>
    <w:rsid w:val="46F12FCF"/>
    <w:rsid w:val="46F1DBD4"/>
    <w:rsid w:val="46F3838B"/>
    <w:rsid w:val="46F41BE6"/>
    <w:rsid w:val="46F50282"/>
    <w:rsid w:val="46F71B08"/>
    <w:rsid w:val="46F79854"/>
    <w:rsid w:val="46F7ABA3"/>
    <w:rsid w:val="46FDBB12"/>
    <w:rsid w:val="46FF33CE"/>
    <w:rsid w:val="47092D8F"/>
    <w:rsid w:val="470F4CFA"/>
    <w:rsid w:val="4710D6AE"/>
    <w:rsid w:val="4711C74B"/>
    <w:rsid w:val="471325E3"/>
    <w:rsid w:val="4718694B"/>
    <w:rsid w:val="47191E72"/>
    <w:rsid w:val="471A118D"/>
    <w:rsid w:val="471CB7FC"/>
    <w:rsid w:val="4725A61E"/>
    <w:rsid w:val="47292F3A"/>
    <w:rsid w:val="4729A8F5"/>
    <w:rsid w:val="472A65E2"/>
    <w:rsid w:val="473B61F9"/>
    <w:rsid w:val="473B7971"/>
    <w:rsid w:val="473BC34E"/>
    <w:rsid w:val="473F622B"/>
    <w:rsid w:val="47404544"/>
    <w:rsid w:val="4746EBDD"/>
    <w:rsid w:val="47477D9E"/>
    <w:rsid w:val="474B3AE3"/>
    <w:rsid w:val="474C0206"/>
    <w:rsid w:val="474C3167"/>
    <w:rsid w:val="474E14E8"/>
    <w:rsid w:val="474F54FE"/>
    <w:rsid w:val="4751447C"/>
    <w:rsid w:val="47522782"/>
    <w:rsid w:val="4753DE3D"/>
    <w:rsid w:val="4754C959"/>
    <w:rsid w:val="47552144"/>
    <w:rsid w:val="47578551"/>
    <w:rsid w:val="475A47E6"/>
    <w:rsid w:val="475A5F33"/>
    <w:rsid w:val="475BE417"/>
    <w:rsid w:val="475F4AC4"/>
    <w:rsid w:val="476234C4"/>
    <w:rsid w:val="47637E00"/>
    <w:rsid w:val="47637E06"/>
    <w:rsid w:val="4764809A"/>
    <w:rsid w:val="4765FB17"/>
    <w:rsid w:val="47675B78"/>
    <w:rsid w:val="47685F1D"/>
    <w:rsid w:val="476C6CEE"/>
    <w:rsid w:val="476D6C9A"/>
    <w:rsid w:val="476E0AFB"/>
    <w:rsid w:val="476F4F3D"/>
    <w:rsid w:val="47792EE9"/>
    <w:rsid w:val="477ED0EA"/>
    <w:rsid w:val="47810878"/>
    <w:rsid w:val="4781AD8D"/>
    <w:rsid w:val="4784DA49"/>
    <w:rsid w:val="478618C0"/>
    <w:rsid w:val="47868EFD"/>
    <w:rsid w:val="478D706B"/>
    <w:rsid w:val="478E733A"/>
    <w:rsid w:val="478FDB53"/>
    <w:rsid w:val="47923572"/>
    <w:rsid w:val="4792C31D"/>
    <w:rsid w:val="47935EB3"/>
    <w:rsid w:val="47944BED"/>
    <w:rsid w:val="4796D661"/>
    <w:rsid w:val="47A28D8A"/>
    <w:rsid w:val="47A5510F"/>
    <w:rsid w:val="47A59A0B"/>
    <w:rsid w:val="47A5D0A2"/>
    <w:rsid w:val="47A771ED"/>
    <w:rsid w:val="47AD23EF"/>
    <w:rsid w:val="47B0DD44"/>
    <w:rsid w:val="47B13C63"/>
    <w:rsid w:val="47B38BCC"/>
    <w:rsid w:val="47B8AB81"/>
    <w:rsid w:val="47BA4D49"/>
    <w:rsid w:val="47BE49C8"/>
    <w:rsid w:val="47C1EFE5"/>
    <w:rsid w:val="47C242A5"/>
    <w:rsid w:val="47C4DACC"/>
    <w:rsid w:val="47C5DC44"/>
    <w:rsid w:val="47C6D55D"/>
    <w:rsid w:val="47C6F893"/>
    <w:rsid w:val="47C737F9"/>
    <w:rsid w:val="47C8D31D"/>
    <w:rsid w:val="47C970F8"/>
    <w:rsid w:val="47CC4696"/>
    <w:rsid w:val="47CE8060"/>
    <w:rsid w:val="47D02236"/>
    <w:rsid w:val="47D3A2E7"/>
    <w:rsid w:val="47D75C57"/>
    <w:rsid w:val="47D968BB"/>
    <w:rsid w:val="47D99832"/>
    <w:rsid w:val="47DAE866"/>
    <w:rsid w:val="47DC008A"/>
    <w:rsid w:val="47DD173E"/>
    <w:rsid w:val="47E30C5F"/>
    <w:rsid w:val="47E94197"/>
    <w:rsid w:val="47F9FF84"/>
    <w:rsid w:val="4805CD08"/>
    <w:rsid w:val="4806529E"/>
    <w:rsid w:val="480AAA93"/>
    <w:rsid w:val="480B6625"/>
    <w:rsid w:val="480B91DD"/>
    <w:rsid w:val="480D5E70"/>
    <w:rsid w:val="481070C5"/>
    <w:rsid w:val="48112C0D"/>
    <w:rsid w:val="4812F4A7"/>
    <w:rsid w:val="4816D363"/>
    <w:rsid w:val="481928E1"/>
    <w:rsid w:val="481BD13C"/>
    <w:rsid w:val="481E7B95"/>
    <w:rsid w:val="481ECA82"/>
    <w:rsid w:val="4820D7E9"/>
    <w:rsid w:val="482266D1"/>
    <w:rsid w:val="48233578"/>
    <w:rsid w:val="4827C9FC"/>
    <w:rsid w:val="48282C9C"/>
    <w:rsid w:val="4833DB50"/>
    <w:rsid w:val="4835BCE7"/>
    <w:rsid w:val="48369B21"/>
    <w:rsid w:val="48385329"/>
    <w:rsid w:val="483A4DD6"/>
    <w:rsid w:val="483BDC92"/>
    <w:rsid w:val="483BEE79"/>
    <w:rsid w:val="483FB076"/>
    <w:rsid w:val="4843F2BC"/>
    <w:rsid w:val="48441D61"/>
    <w:rsid w:val="4846526F"/>
    <w:rsid w:val="484ABF54"/>
    <w:rsid w:val="484E6738"/>
    <w:rsid w:val="484EC116"/>
    <w:rsid w:val="48524B94"/>
    <w:rsid w:val="48529A7D"/>
    <w:rsid w:val="4852EC5C"/>
    <w:rsid w:val="485751BD"/>
    <w:rsid w:val="485E815E"/>
    <w:rsid w:val="4861CAC9"/>
    <w:rsid w:val="48676A57"/>
    <w:rsid w:val="486A1553"/>
    <w:rsid w:val="486D262C"/>
    <w:rsid w:val="486FC794"/>
    <w:rsid w:val="4870EDC9"/>
    <w:rsid w:val="4871026E"/>
    <w:rsid w:val="4871AA35"/>
    <w:rsid w:val="48727E73"/>
    <w:rsid w:val="48785CC3"/>
    <w:rsid w:val="4878C5F5"/>
    <w:rsid w:val="487AB492"/>
    <w:rsid w:val="487CDE89"/>
    <w:rsid w:val="487FD32F"/>
    <w:rsid w:val="4882A6E6"/>
    <w:rsid w:val="48880108"/>
    <w:rsid w:val="488A793E"/>
    <w:rsid w:val="488ACD2B"/>
    <w:rsid w:val="488AEFA7"/>
    <w:rsid w:val="488B25EF"/>
    <w:rsid w:val="488CDE65"/>
    <w:rsid w:val="488E909E"/>
    <w:rsid w:val="488F790F"/>
    <w:rsid w:val="4897E482"/>
    <w:rsid w:val="4898C9E4"/>
    <w:rsid w:val="489A877A"/>
    <w:rsid w:val="489C758B"/>
    <w:rsid w:val="489E1BAD"/>
    <w:rsid w:val="489E4AC3"/>
    <w:rsid w:val="489E9D86"/>
    <w:rsid w:val="489FDFCA"/>
    <w:rsid w:val="48A45F3D"/>
    <w:rsid w:val="48A47843"/>
    <w:rsid w:val="48A756AB"/>
    <w:rsid w:val="48A97F01"/>
    <w:rsid w:val="48B016A1"/>
    <w:rsid w:val="48B26BA8"/>
    <w:rsid w:val="48B4AFFB"/>
    <w:rsid w:val="48BA2E6C"/>
    <w:rsid w:val="48BB18D6"/>
    <w:rsid w:val="48BFCA8B"/>
    <w:rsid w:val="48C17163"/>
    <w:rsid w:val="48C1EF0B"/>
    <w:rsid w:val="48C3FD85"/>
    <w:rsid w:val="48C8F242"/>
    <w:rsid w:val="48CA3183"/>
    <w:rsid w:val="48CBED79"/>
    <w:rsid w:val="48D08EDF"/>
    <w:rsid w:val="48D5CE86"/>
    <w:rsid w:val="48D6795C"/>
    <w:rsid w:val="48E45DDA"/>
    <w:rsid w:val="48E66586"/>
    <w:rsid w:val="48E8FA99"/>
    <w:rsid w:val="48EB3324"/>
    <w:rsid w:val="48F1FA05"/>
    <w:rsid w:val="48F394B1"/>
    <w:rsid w:val="48F5D11B"/>
    <w:rsid w:val="48F63961"/>
    <w:rsid w:val="48F78620"/>
    <w:rsid w:val="48F93087"/>
    <w:rsid w:val="4907D4F2"/>
    <w:rsid w:val="490A1196"/>
    <w:rsid w:val="490AF992"/>
    <w:rsid w:val="490CB91C"/>
    <w:rsid w:val="490F471B"/>
    <w:rsid w:val="490F89AB"/>
    <w:rsid w:val="490FC4A2"/>
    <w:rsid w:val="4912FFCE"/>
    <w:rsid w:val="49177C45"/>
    <w:rsid w:val="491787F6"/>
    <w:rsid w:val="491AF429"/>
    <w:rsid w:val="491B0830"/>
    <w:rsid w:val="491DDC10"/>
    <w:rsid w:val="491EFFC6"/>
    <w:rsid w:val="4921D7C3"/>
    <w:rsid w:val="4921F73E"/>
    <w:rsid w:val="492830E1"/>
    <w:rsid w:val="492A1579"/>
    <w:rsid w:val="492ADDC8"/>
    <w:rsid w:val="493ABCE9"/>
    <w:rsid w:val="493B73A8"/>
    <w:rsid w:val="493ED4C3"/>
    <w:rsid w:val="4945AD12"/>
    <w:rsid w:val="49471782"/>
    <w:rsid w:val="49479560"/>
    <w:rsid w:val="494D9B07"/>
    <w:rsid w:val="494F5F14"/>
    <w:rsid w:val="494F972C"/>
    <w:rsid w:val="4951DCB3"/>
    <w:rsid w:val="49525549"/>
    <w:rsid w:val="49554AB9"/>
    <w:rsid w:val="495605A9"/>
    <w:rsid w:val="4956EA3B"/>
    <w:rsid w:val="495A40F8"/>
    <w:rsid w:val="495F58C3"/>
    <w:rsid w:val="496518FB"/>
    <w:rsid w:val="49712976"/>
    <w:rsid w:val="4972B92F"/>
    <w:rsid w:val="4973E197"/>
    <w:rsid w:val="4983F4BC"/>
    <w:rsid w:val="49845F71"/>
    <w:rsid w:val="49850C75"/>
    <w:rsid w:val="49859A03"/>
    <w:rsid w:val="498ADC5B"/>
    <w:rsid w:val="49915F72"/>
    <w:rsid w:val="49921FEC"/>
    <w:rsid w:val="499C224B"/>
    <w:rsid w:val="499D7CE4"/>
    <w:rsid w:val="49A1359F"/>
    <w:rsid w:val="49A5B32F"/>
    <w:rsid w:val="49A5B897"/>
    <w:rsid w:val="49A6A500"/>
    <w:rsid w:val="49A73E8C"/>
    <w:rsid w:val="49AD5D83"/>
    <w:rsid w:val="49AED9D3"/>
    <w:rsid w:val="49B1680C"/>
    <w:rsid w:val="49B6C21F"/>
    <w:rsid w:val="49BAAF0A"/>
    <w:rsid w:val="49BCB2A9"/>
    <w:rsid w:val="49BD3EA4"/>
    <w:rsid w:val="49BFED8A"/>
    <w:rsid w:val="49C133CF"/>
    <w:rsid w:val="49C2718C"/>
    <w:rsid w:val="49C4D909"/>
    <w:rsid w:val="49C56FF9"/>
    <w:rsid w:val="49C5F95F"/>
    <w:rsid w:val="49CC8717"/>
    <w:rsid w:val="49CC8B4C"/>
    <w:rsid w:val="49D1B925"/>
    <w:rsid w:val="49D34F9E"/>
    <w:rsid w:val="49D46FE9"/>
    <w:rsid w:val="49D79BB3"/>
    <w:rsid w:val="49E09CDA"/>
    <w:rsid w:val="49E2E34B"/>
    <w:rsid w:val="49E52307"/>
    <w:rsid w:val="49E82145"/>
    <w:rsid w:val="49F26B86"/>
    <w:rsid w:val="49F74B51"/>
    <w:rsid w:val="49F810A9"/>
    <w:rsid w:val="49FC62A4"/>
    <w:rsid w:val="4A01A998"/>
    <w:rsid w:val="4A104E3E"/>
    <w:rsid w:val="4A105346"/>
    <w:rsid w:val="4A126275"/>
    <w:rsid w:val="4A192468"/>
    <w:rsid w:val="4A29AD41"/>
    <w:rsid w:val="4A2CAD63"/>
    <w:rsid w:val="4A2F22CA"/>
    <w:rsid w:val="4A3110AC"/>
    <w:rsid w:val="4A3E3855"/>
    <w:rsid w:val="4A41391A"/>
    <w:rsid w:val="4A43D4E7"/>
    <w:rsid w:val="4A43F66B"/>
    <w:rsid w:val="4A4480B2"/>
    <w:rsid w:val="4A449C8F"/>
    <w:rsid w:val="4A44C90C"/>
    <w:rsid w:val="4A482F9F"/>
    <w:rsid w:val="4A4932CC"/>
    <w:rsid w:val="4A4DE5E3"/>
    <w:rsid w:val="4A4ED93B"/>
    <w:rsid w:val="4A4F9851"/>
    <w:rsid w:val="4A52ACBD"/>
    <w:rsid w:val="4A531EB7"/>
    <w:rsid w:val="4A55C961"/>
    <w:rsid w:val="4A580B2B"/>
    <w:rsid w:val="4A58725E"/>
    <w:rsid w:val="4A5B9303"/>
    <w:rsid w:val="4A6054B1"/>
    <w:rsid w:val="4A62A1CD"/>
    <w:rsid w:val="4A64126B"/>
    <w:rsid w:val="4A649F5D"/>
    <w:rsid w:val="4A64C90A"/>
    <w:rsid w:val="4A64FFD5"/>
    <w:rsid w:val="4A668658"/>
    <w:rsid w:val="4A66A803"/>
    <w:rsid w:val="4A68A628"/>
    <w:rsid w:val="4A6AA9F4"/>
    <w:rsid w:val="4A6B4144"/>
    <w:rsid w:val="4A6C0DE6"/>
    <w:rsid w:val="4A6CE88E"/>
    <w:rsid w:val="4A6E75C6"/>
    <w:rsid w:val="4A709FCA"/>
    <w:rsid w:val="4A770B5F"/>
    <w:rsid w:val="4A7A5430"/>
    <w:rsid w:val="4A7C5188"/>
    <w:rsid w:val="4A7DC808"/>
    <w:rsid w:val="4A83F4AE"/>
    <w:rsid w:val="4A85CB36"/>
    <w:rsid w:val="4A8A51C1"/>
    <w:rsid w:val="4A8AFBE9"/>
    <w:rsid w:val="4A9167B2"/>
    <w:rsid w:val="4A94B983"/>
    <w:rsid w:val="4A961347"/>
    <w:rsid w:val="4A96F45E"/>
    <w:rsid w:val="4A9784BA"/>
    <w:rsid w:val="4A9F3FE6"/>
    <w:rsid w:val="4AA18178"/>
    <w:rsid w:val="4AA277F5"/>
    <w:rsid w:val="4AA31548"/>
    <w:rsid w:val="4AA71F89"/>
    <w:rsid w:val="4AAE7D5E"/>
    <w:rsid w:val="4AB118E3"/>
    <w:rsid w:val="4AB29877"/>
    <w:rsid w:val="4AB2AD61"/>
    <w:rsid w:val="4AB2FE2A"/>
    <w:rsid w:val="4AB358A6"/>
    <w:rsid w:val="4AB6BD7D"/>
    <w:rsid w:val="4AB7F1D5"/>
    <w:rsid w:val="4ABA6DC8"/>
    <w:rsid w:val="4ABF1389"/>
    <w:rsid w:val="4AC0A370"/>
    <w:rsid w:val="4AC39624"/>
    <w:rsid w:val="4AC4C46E"/>
    <w:rsid w:val="4AC502DB"/>
    <w:rsid w:val="4AC60810"/>
    <w:rsid w:val="4AC64DF7"/>
    <w:rsid w:val="4ACDF431"/>
    <w:rsid w:val="4AD1C459"/>
    <w:rsid w:val="4AD97850"/>
    <w:rsid w:val="4ADB8DDE"/>
    <w:rsid w:val="4ADD7D80"/>
    <w:rsid w:val="4AE2A14E"/>
    <w:rsid w:val="4AE5C9A2"/>
    <w:rsid w:val="4AE968F3"/>
    <w:rsid w:val="4AEA7BC7"/>
    <w:rsid w:val="4AEA98D2"/>
    <w:rsid w:val="4AEA9C73"/>
    <w:rsid w:val="4AEC502F"/>
    <w:rsid w:val="4AED5E29"/>
    <w:rsid w:val="4AF03A64"/>
    <w:rsid w:val="4AF10731"/>
    <w:rsid w:val="4AF31515"/>
    <w:rsid w:val="4AF5CDCC"/>
    <w:rsid w:val="4AF6770D"/>
    <w:rsid w:val="4AF77565"/>
    <w:rsid w:val="4AFC87A5"/>
    <w:rsid w:val="4B0027A5"/>
    <w:rsid w:val="4B033D62"/>
    <w:rsid w:val="4B03E2CF"/>
    <w:rsid w:val="4B0413B2"/>
    <w:rsid w:val="4B050BA8"/>
    <w:rsid w:val="4B099E47"/>
    <w:rsid w:val="4B0EB2AE"/>
    <w:rsid w:val="4B0F5972"/>
    <w:rsid w:val="4B1387D9"/>
    <w:rsid w:val="4B158849"/>
    <w:rsid w:val="4B195C57"/>
    <w:rsid w:val="4B1F216C"/>
    <w:rsid w:val="4B201D66"/>
    <w:rsid w:val="4B2483F9"/>
    <w:rsid w:val="4B261121"/>
    <w:rsid w:val="4B28061D"/>
    <w:rsid w:val="4B2880FC"/>
    <w:rsid w:val="4B2E17C2"/>
    <w:rsid w:val="4B3785DA"/>
    <w:rsid w:val="4B3C3918"/>
    <w:rsid w:val="4B4184BB"/>
    <w:rsid w:val="4B43425A"/>
    <w:rsid w:val="4B46FF40"/>
    <w:rsid w:val="4B47DCFA"/>
    <w:rsid w:val="4B4A6AD4"/>
    <w:rsid w:val="4B4C0DB7"/>
    <w:rsid w:val="4B4D2509"/>
    <w:rsid w:val="4B4DB054"/>
    <w:rsid w:val="4B4FAF29"/>
    <w:rsid w:val="4B52AAD1"/>
    <w:rsid w:val="4B52CD12"/>
    <w:rsid w:val="4B53BAFA"/>
    <w:rsid w:val="4B5BC6AE"/>
    <w:rsid w:val="4B5D182B"/>
    <w:rsid w:val="4B6013B8"/>
    <w:rsid w:val="4B6314C9"/>
    <w:rsid w:val="4B6ECF67"/>
    <w:rsid w:val="4B70404A"/>
    <w:rsid w:val="4B74FDF0"/>
    <w:rsid w:val="4B754C92"/>
    <w:rsid w:val="4B7EEF2D"/>
    <w:rsid w:val="4B8481F3"/>
    <w:rsid w:val="4B85B1CB"/>
    <w:rsid w:val="4B898A98"/>
    <w:rsid w:val="4B8F48FD"/>
    <w:rsid w:val="4B93D808"/>
    <w:rsid w:val="4B941D29"/>
    <w:rsid w:val="4B94E30A"/>
    <w:rsid w:val="4B9803A2"/>
    <w:rsid w:val="4B9A09E0"/>
    <w:rsid w:val="4B9A8519"/>
    <w:rsid w:val="4B9B6041"/>
    <w:rsid w:val="4B9C4F15"/>
    <w:rsid w:val="4BA1BA1E"/>
    <w:rsid w:val="4BA42F76"/>
    <w:rsid w:val="4BA5EEF2"/>
    <w:rsid w:val="4BA63272"/>
    <w:rsid w:val="4BA7F47D"/>
    <w:rsid w:val="4BA85CCA"/>
    <w:rsid w:val="4BB0A82B"/>
    <w:rsid w:val="4BB2ECEA"/>
    <w:rsid w:val="4BB32F4D"/>
    <w:rsid w:val="4BB3979F"/>
    <w:rsid w:val="4BB6CDA6"/>
    <w:rsid w:val="4BBAA366"/>
    <w:rsid w:val="4BBBDD5C"/>
    <w:rsid w:val="4BC37EEC"/>
    <w:rsid w:val="4BC3852B"/>
    <w:rsid w:val="4BC65381"/>
    <w:rsid w:val="4BC9B303"/>
    <w:rsid w:val="4BCA3DDE"/>
    <w:rsid w:val="4BCC60EE"/>
    <w:rsid w:val="4BCF7F59"/>
    <w:rsid w:val="4BD18496"/>
    <w:rsid w:val="4BD3305C"/>
    <w:rsid w:val="4BD9A901"/>
    <w:rsid w:val="4BD9EC09"/>
    <w:rsid w:val="4BE2C7A9"/>
    <w:rsid w:val="4BE2F294"/>
    <w:rsid w:val="4BE91130"/>
    <w:rsid w:val="4BEAE5BE"/>
    <w:rsid w:val="4BEE812A"/>
    <w:rsid w:val="4BF62F43"/>
    <w:rsid w:val="4BFFE3E4"/>
    <w:rsid w:val="4C036433"/>
    <w:rsid w:val="4C04205C"/>
    <w:rsid w:val="4C0509D5"/>
    <w:rsid w:val="4C0BCE4D"/>
    <w:rsid w:val="4C0DC02D"/>
    <w:rsid w:val="4C124FED"/>
    <w:rsid w:val="4C18794E"/>
    <w:rsid w:val="4C19C455"/>
    <w:rsid w:val="4C1C267B"/>
    <w:rsid w:val="4C1C8C9F"/>
    <w:rsid w:val="4C1DABCB"/>
    <w:rsid w:val="4C1E222A"/>
    <w:rsid w:val="4C236F59"/>
    <w:rsid w:val="4C279BB7"/>
    <w:rsid w:val="4C2829FD"/>
    <w:rsid w:val="4C286F2D"/>
    <w:rsid w:val="4C292FA2"/>
    <w:rsid w:val="4C2982AE"/>
    <w:rsid w:val="4C2C7E10"/>
    <w:rsid w:val="4C2FE142"/>
    <w:rsid w:val="4C31E79B"/>
    <w:rsid w:val="4C3925CC"/>
    <w:rsid w:val="4C3C99D0"/>
    <w:rsid w:val="4C3F24FA"/>
    <w:rsid w:val="4C40AB27"/>
    <w:rsid w:val="4C46018C"/>
    <w:rsid w:val="4C4AABB3"/>
    <w:rsid w:val="4C4EB413"/>
    <w:rsid w:val="4C5156B2"/>
    <w:rsid w:val="4C572397"/>
    <w:rsid w:val="4C572F3D"/>
    <w:rsid w:val="4C58FFE4"/>
    <w:rsid w:val="4C5D1195"/>
    <w:rsid w:val="4C620B7D"/>
    <w:rsid w:val="4C635867"/>
    <w:rsid w:val="4C63B7C0"/>
    <w:rsid w:val="4C64AFC2"/>
    <w:rsid w:val="4C64D46A"/>
    <w:rsid w:val="4C750670"/>
    <w:rsid w:val="4C758EA7"/>
    <w:rsid w:val="4C77C41C"/>
    <w:rsid w:val="4C7E5FB3"/>
    <w:rsid w:val="4C83F5FD"/>
    <w:rsid w:val="4C848E03"/>
    <w:rsid w:val="4C87CF21"/>
    <w:rsid w:val="4C883A41"/>
    <w:rsid w:val="4C8C6C1F"/>
    <w:rsid w:val="4C8C75FD"/>
    <w:rsid w:val="4C8E9DFF"/>
    <w:rsid w:val="4C97391F"/>
    <w:rsid w:val="4C977CCA"/>
    <w:rsid w:val="4C98CD29"/>
    <w:rsid w:val="4C98EBD1"/>
    <w:rsid w:val="4C994586"/>
    <w:rsid w:val="4C9E5ACA"/>
    <w:rsid w:val="4CA03694"/>
    <w:rsid w:val="4CA1F14D"/>
    <w:rsid w:val="4CA43EE1"/>
    <w:rsid w:val="4CA7FD0E"/>
    <w:rsid w:val="4CA999B5"/>
    <w:rsid w:val="4CAC34B7"/>
    <w:rsid w:val="4CB6E057"/>
    <w:rsid w:val="4CBBDE3A"/>
    <w:rsid w:val="4CBDC6E6"/>
    <w:rsid w:val="4CBF9B66"/>
    <w:rsid w:val="4CCA7B17"/>
    <w:rsid w:val="4CCE3E27"/>
    <w:rsid w:val="4CCEAA65"/>
    <w:rsid w:val="4CCFB19A"/>
    <w:rsid w:val="4CD45344"/>
    <w:rsid w:val="4CD5FD6E"/>
    <w:rsid w:val="4CD867BF"/>
    <w:rsid w:val="4CD947AF"/>
    <w:rsid w:val="4CDAC1B1"/>
    <w:rsid w:val="4CDFD2FE"/>
    <w:rsid w:val="4CE2AF45"/>
    <w:rsid w:val="4CE3E066"/>
    <w:rsid w:val="4CE7A553"/>
    <w:rsid w:val="4CE93E5C"/>
    <w:rsid w:val="4CEE490C"/>
    <w:rsid w:val="4CF2D668"/>
    <w:rsid w:val="4D01F352"/>
    <w:rsid w:val="4D01FF74"/>
    <w:rsid w:val="4D03293A"/>
    <w:rsid w:val="4D034225"/>
    <w:rsid w:val="4D042E05"/>
    <w:rsid w:val="4D065AC4"/>
    <w:rsid w:val="4D0C38C8"/>
    <w:rsid w:val="4D0CC7FB"/>
    <w:rsid w:val="4D0F73FF"/>
    <w:rsid w:val="4D107E6D"/>
    <w:rsid w:val="4D119331"/>
    <w:rsid w:val="4D153C5B"/>
    <w:rsid w:val="4D161435"/>
    <w:rsid w:val="4D18110A"/>
    <w:rsid w:val="4D1A886D"/>
    <w:rsid w:val="4D1B4B42"/>
    <w:rsid w:val="4D2483A3"/>
    <w:rsid w:val="4D25D371"/>
    <w:rsid w:val="4D2633F0"/>
    <w:rsid w:val="4D295931"/>
    <w:rsid w:val="4D2E335A"/>
    <w:rsid w:val="4D2E6121"/>
    <w:rsid w:val="4D2FB9ED"/>
    <w:rsid w:val="4D31BF45"/>
    <w:rsid w:val="4D3332B1"/>
    <w:rsid w:val="4D37D777"/>
    <w:rsid w:val="4D40EB96"/>
    <w:rsid w:val="4D429D15"/>
    <w:rsid w:val="4D49B2F1"/>
    <w:rsid w:val="4D4ADA26"/>
    <w:rsid w:val="4D4B5236"/>
    <w:rsid w:val="4D4CD669"/>
    <w:rsid w:val="4D4E25B5"/>
    <w:rsid w:val="4D53F4E9"/>
    <w:rsid w:val="4D56B5C4"/>
    <w:rsid w:val="4D579995"/>
    <w:rsid w:val="4D596562"/>
    <w:rsid w:val="4D5C00CF"/>
    <w:rsid w:val="4D5EA9AF"/>
    <w:rsid w:val="4D62267A"/>
    <w:rsid w:val="4D662F24"/>
    <w:rsid w:val="4D683E76"/>
    <w:rsid w:val="4D6F67E5"/>
    <w:rsid w:val="4D70B366"/>
    <w:rsid w:val="4D751971"/>
    <w:rsid w:val="4D75BBC9"/>
    <w:rsid w:val="4D772342"/>
    <w:rsid w:val="4D7ADE31"/>
    <w:rsid w:val="4D7C3DD5"/>
    <w:rsid w:val="4D7FB11D"/>
    <w:rsid w:val="4D7FCBD7"/>
    <w:rsid w:val="4D843AF7"/>
    <w:rsid w:val="4D854B7A"/>
    <w:rsid w:val="4D858063"/>
    <w:rsid w:val="4D85FA5D"/>
    <w:rsid w:val="4D89ED1C"/>
    <w:rsid w:val="4D906A10"/>
    <w:rsid w:val="4D97BAF3"/>
    <w:rsid w:val="4D99BE2E"/>
    <w:rsid w:val="4D9CACC8"/>
    <w:rsid w:val="4D9E5B4F"/>
    <w:rsid w:val="4DA0574F"/>
    <w:rsid w:val="4DA417F7"/>
    <w:rsid w:val="4DA46C90"/>
    <w:rsid w:val="4DA48EAF"/>
    <w:rsid w:val="4DA6EAC7"/>
    <w:rsid w:val="4DA7C6AA"/>
    <w:rsid w:val="4DAFC80C"/>
    <w:rsid w:val="4DAFCA7F"/>
    <w:rsid w:val="4DB33BCF"/>
    <w:rsid w:val="4DB44956"/>
    <w:rsid w:val="4DB5A5CC"/>
    <w:rsid w:val="4DBB5C25"/>
    <w:rsid w:val="4DBDD04C"/>
    <w:rsid w:val="4DC6286C"/>
    <w:rsid w:val="4DC67118"/>
    <w:rsid w:val="4DC6ACC9"/>
    <w:rsid w:val="4DC7F658"/>
    <w:rsid w:val="4DC80E7E"/>
    <w:rsid w:val="4DCC8313"/>
    <w:rsid w:val="4DD19B39"/>
    <w:rsid w:val="4DD3925D"/>
    <w:rsid w:val="4DD8F708"/>
    <w:rsid w:val="4DD94257"/>
    <w:rsid w:val="4DDA2A33"/>
    <w:rsid w:val="4DDC430E"/>
    <w:rsid w:val="4DDCF6C9"/>
    <w:rsid w:val="4DDE14EB"/>
    <w:rsid w:val="4DE44FE0"/>
    <w:rsid w:val="4DE635BF"/>
    <w:rsid w:val="4DE705AE"/>
    <w:rsid w:val="4DE79271"/>
    <w:rsid w:val="4DEACE1B"/>
    <w:rsid w:val="4DEC3E8F"/>
    <w:rsid w:val="4DEE22BE"/>
    <w:rsid w:val="4DEEDE49"/>
    <w:rsid w:val="4DEFC7FA"/>
    <w:rsid w:val="4DF11509"/>
    <w:rsid w:val="4DF21B3D"/>
    <w:rsid w:val="4DF5CAF5"/>
    <w:rsid w:val="4DF5CFDF"/>
    <w:rsid w:val="4DF5F8F6"/>
    <w:rsid w:val="4DF8B7F7"/>
    <w:rsid w:val="4DFE6D7F"/>
    <w:rsid w:val="4DFF6DBB"/>
    <w:rsid w:val="4DFFB7EC"/>
    <w:rsid w:val="4E010853"/>
    <w:rsid w:val="4E03A786"/>
    <w:rsid w:val="4E04DC2C"/>
    <w:rsid w:val="4E06CD65"/>
    <w:rsid w:val="4E09A7DA"/>
    <w:rsid w:val="4E18DC95"/>
    <w:rsid w:val="4E1D5D56"/>
    <w:rsid w:val="4E1EBFAB"/>
    <w:rsid w:val="4E285952"/>
    <w:rsid w:val="4E2AB083"/>
    <w:rsid w:val="4E302E82"/>
    <w:rsid w:val="4E31CA42"/>
    <w:rsid w:val="4E334D23"/>
    <w:rsid w:val="4E342561"/>
    <w:rsid w:val="4E3C7479"/>
    <w:rsid w:val="4E3D2D40"/>
    <w:rsid w:val="4E3DE0D2"/>
    <w:rsid w:val="4E3E5CD4"/>
    <w:rsid w:val="4E40C84A"/>
    <w:rsid w:val="4E4489FC"/>
    <w:rsid w:val="4E44E2B9"/>
    <w:rsid w:val="4E452D2F"/>
    <w:rsid w:val="4E45727B"/>
    <w:rsid w:val="4E47A25C"/>
    <w:rsid w:val="4E485317"/>
    <w:rsid w:val="4E488172"/>
    <w:rsid w:val="4E4A96B9"/>
    <w:rsid w:val="4E4F4460"/>
    <w:rsid w:val="4E515A3A"/>
    <w:rsid w:val="4E5183A5"/>
    <w:rsid w:val="4E51AAE8"/>
    <w:rsid w:val="4E51CD51"/>
    <w:rsid w:val="4E53BB1A"/>
    <w:rsid w:val="4E5677A0"/>
    <w:rsid w:val="4E58B283"/>
    <w:rsid w:val="4E5BC914"/>
    <w:rsid w:val="4E5EAF0C"/>
    <w:rsid w:val="4E5F1460"/>
    <w:rsid w:val="4E64C8EE"/>
    <w:rsid w:val="4E65A3A1"/>
    <w:rsid w:val="4E65D357"/>
    <w:rsid w:val="4E6874A3"/>
    <w:rsid w:val="4E69F1F3"/>
    <w:rsid w:val="4E6B694D"/>
    <w:rsid w:val="4E70BA04"/>
    <w:rsid w:val="4E732071"/>
    <w:rsid w:val="4E73ED0A"/>
    <w:rsid w:val="4E77969C"/>
    <w:rsid w:val="4E77FEC4"/>
    <w:rsid w:val="4E7A5793"/>
    <w:rsid w:val="4E7ABEC5"/>
    <w:rsid w:val="4E82398D"/>
    <w:rsid w:val="4E8278F0"/>
    <w:rsid w:val="4E82B21A"/>
    <w:rsid w:val="4E8563D9"/>
    <w:rsid w:val="4E88AEC6"/>
    <w:rsid w:val="4E8F8F61"/>
    <w:rsid w:val="4E903D71"/>
    <w:rsid w:val="4E94CFFF"/>
    <w:rsid w:val="4E95C3EE"/>
    <w:rsid w:val="4E9734E3"/>
    <w:rsid w:val="4E97C0D3"/>
    <w:rsid w:val="4E98CABA"/>
    <w:rsid w:val="4E9D6263"/>
    <w:rsid w:val="4EA11DEC"/>
    <w:rsid w:val="4EA12DBA"/>
    <w:rsid w:val="4EA6B609"/>
    <w:rsid w:val="4EA6BB35"/>
    <w:rsid w:val="4EA7A944"/>
    <w:rsid w:val="4EAA39C2"/>
    <w:rsid w:val="4EAB1D29"/>
    <w:rsid w:val="4EAE8F85"/>
    <w:rsid w:val="4EB0C893"/>
    <w:rsid w:val="4EB21B16"/>
    <w:rsid w:val="4EB96EBB"/>
    <w:rsid w:val="4EBB2C0D"/>
    <w:rsid w:val="4EBB6CCA"/>
    <w:rsid w:val="4EBF1EE6"/>
    <w:rsid w:val="4ECEC898"/>
    <w:rsid w:val="4ED0442A"/>
    <w:rsid w:val="4ED0DC4C"/>
    <w:rsid w:val="4ED4C233"/>
    <w:rsid w:val="4ED65999"/>
    <w:rsid w:val="4ED93E20"/>
    <w:rsid w:val="4EDC4225"/>
    <w:rsid w:val="4EDC94B9"/>
    <w:rsid w:val="4EE2A8D0"/>
    <w:rsid w:val="4EE3E594"/>
    <w:rsid w:val="4EE7D045"/>
    <w:rsid w:val="4EE88848"/>
    <w:rsid w:val="4EE9F616"/>
    <w:rsid w:val="4EEDC80F"/>
    <w:rsid w:val="4EEE9898"/>
    <w:rsid w:val="4EEF5B76"/>
    <w:rsid w:val="4EF2A67D"/>
    <w:rsid w:val="4EF3EAD2"/>
    <w:rsid w:val="4EF55C81"/>
    <w:rsid w:val="4EF8794E"/>
    <w:rsid w:val="4EF9D1D0"/>
    <w:rsid w:val="4EF9DBFB"/>
    <w:rsid w:val="4EFAFD3E"/>
    <w:rsid w:val="4EFB362F"/>
    <w:rsid w:val="4EFC4996"/>
    <w:rsid w:val="4EFC5754"/>
    <w:rsid w:val="4EFDD096"/>
    <w:rsid w:val="4EFF7F60"/>
    <w:rsid w:val="4F00E106"/>
    <w:rsid w:val="4F067FE0"/>
    <w:rsid w:val="4F0CDB4A"/>
    <w:rsid w:val="4F0D7520"/>
    <w:rsid w:val="4F0FA399"/>
    <w:rsid w:val="4F102D40"/>
    <w:rsid w:val="4F125456"/>
    <w:rsid w:val="4F12DA45"/>
    <w:rsid w:val="4F15AF70"/>
    <w:rsid w:val="4F173779"/>
    <w:rsid w:val="4F19F768"/>
    <w:rsid w:val="4F1B3B6F"/>
    <w:rsid w:val="4F1E9CF7"/>
    <w:rsid w:val="4F21F70D"/>
    <w:rsid w:val="4F227C34"/>
    <w:rsid w:val="4F23AEC0"/>
    <w:rsid w:val="4F23D408"/>
    <w:rsid w:val="4F2A4956"/>
    <w:rsid w:val="4F2EC548"/>
    <w:rsid w:val="4F32002E"/>
    <w:rsid w:val="4F357E7F"/>
    <w:rsid w:val="4F372A83"/>
    <w:rsid w:val="4F387D1A"/>
    <w:rsid w:val="4F38FAAB"/>
    <w:rsid w:val="4F3C4673"/>
    <w:rsid w:val="4F3F7AEE"/>
    <w:rsid w:val="4F406AE3"/>
    <w:rsid w:val="4F4255C7"/>
    <w:rsid w:val="4F4471EF"/>
    <w:rsid w:val="4F44780B"/>
    <w:rsid w:val="4F44DF5F"/>
    <w:rsid w:val="4F44E3EF"/>
    <w:rsid w:val="4F4866AB"/>
    <w:rsid w:val="4F4E90F4"/>
    <w:rsid w:val="4F4FAFD8"/>
    <w:rsid w:val="4F4FDFBA"/>
    <w:rsid w:val="4F4FECEA"/>
    <w:rsid w:val="4F50F4E8"/>
    <w:rsid w:val="4F5172D7"/>
    <w:rsid w:val="4F52AED5"/>
    <w:rsid w:val="4F551676"/>
    <w:rsid w:val="4F58F2A5"/>
    <w:rsid w:val="4F5CDEDA"/>
    <w:rsid w:val="4F5EA4E2"/>
    <w:rsid w:val="4F61AA8A"/>
    <w:rsid w:val="4F64B23E"/>
    <w:rsid w:val="4F64BB57"/>
    <w:rsid w:val="4F668418"/>
    <w:rsid w:val="4F66D708"/>
    <w:rsid w:val="4F6B7778"/>
    <w:rsid w:val="4F6E614B"/>
    <w:rsid w:val="4F6F54B0"/>
    <w:rsid w:val="4F704B9C"/>
    <w:rsid w:val="4F70887C"/>
    <w:rsid w:val="4F76F447"/>
    <w:rsid w:val="4F77005B"/>
    <w:rsid w:val="4F81D8FF"/>
    <w:rsid w:val="4F830923"/>
    <w:rsid w:val="4F835EC1"/>
    <w:rsid w:val="4F8B408D"/>
    <w:rsid w:val="4F8B9627"/>
    <w:rsid w:val="4F923CE9"/>
    <w:rsid w:val="4F93A358"/>
    <w:rsid w:val="4F963CC0"/>
    <w:rsid w:val="4F96D79F"/>
    <w:rsid w:val="4F97EB31"/>
    <w:rsid w:val="4F98176C"/>
    <w:rsid w:val="4F9B71E3"/>
    <w:rsid w:val="4F9D3177"/>
    <w:rsid w:val="4F9DB777"/>
    <w:rsid w:val="4FA1854A"/>
    <w:rsid w:val="4FA27FEF"/>
    <w:rsid w:val="4FA3B930"/>
    <w:rsid w:val="4FA3D445"/>
    <w:rsid w:val="4FB6C0CF"/>
    <w:rsid w:val="4FB816AB"/>
    <w:rsid w:val="4FBDBAC5"/>
    <w:rsid w:val="4FBF93E4"/>
    <w:rsid w:val="4FC1703C"/>
    <w:rsid w:val="4FC1C7F1"/>
    <w:rsid w:val="4FCAAB1A"/>
    <w:rsid w:val="4FCBE9DF"/>
    <w:rsid w:val="4FCBF221"/>
    <w:rsid w:val="4FCC81B2"/>
    <w:rsid w:val="4FD06EED"/>
    <w:rsid w:val="4FD182D1"/>
    <w:rsid w:val="4FD3C8BC"/>
    <w:rsid w:val="4FD43F05"/>
    <w:rsid w:val="4FD6F78C"/>
    <w:rsid w:val="4FD8C44E"/>
    <w:rsid w:val="4FDAF3ED"/>
    <w:rsid w:val="4FE00585"/>
    <w:rsid w:val="4FE0EF78"/>
    <w:rsid w:val="4FE0F443"/>
    <w:rsid w:val="4FE1118A"/>
    <w:rsid w:val="4FE16E93"/>
    <w:rsid w:val="4FE35393"/>
    <w:rsid w:val="4FE54851"/>
    <w:rsid w:val="4FE6359C"/>
    <w:rsid w:val="4FE8015C"/>
    <w:rsid w:val="4FE83C2E"/>
    <w:rsid w:val="4FED3D0F"/>
    <w:rsid w:val="4FEF2562"/>
    <w:rsid w:val="4FEF5A52"/>
    <w:rsid w:val="4FF001AE"/>
    <w:rsid w:val="4FF552E5"/>
    <w:rsid w:val="4FF6AF42"/>
    <w:rsid w:val="4FFAF093"/>
    <w:rsid w:val="4FFBE8F8"/>
    <w:rsid w:val="50096E19"/>
    <w:rsid w:val="500B55D0"/>
    <w:rsid w:val="500F0C78"/>
    <w:rsid w:val="500F8324"/>
    <w:rsid w:val="500F9B33"/>
    <w:rsid w:val="50132859"/>
    <w:rsid w:val="5013BEF3"/>
    <w:rsid w:val="501C005D"/>
    <w:rsid w:val="5020403C"/>
    <w:rsid w:val="5020DAA8"/>
    <w:rsid w:val="50228D41"/>
    <w:rsid w:val="50237D27"/>
    <w:rsid w:val="5024A809"/>
    <w:rsid w:val="50258C0F"/>
    <w:rsid w:val="502FD21A"/>
    <w:rsid w:val="503059F8"/>
    <w:rsid w:val="5031A796"/>
    <w:rsid w:val="503241B6"/>
    <w:rsid w:val="5035B524"/>
    <w:rsid w:val="503A72A7"/>
    <w:rsid w:val="503CC651"/>
    <w:rsid w:val="503D857C"/>
    <w:rsid w:val="503EC296"/>
    <w:rsid w:val="503F088C"/>
    <w:rsid w:val="503F36F9"/>
    <w:rsid w:val="5043EAB2"/>
    <w:rsid w:val="5047CCF0"/>
    <w:rsid w:val="504CA8B3"/>
    <w:rsid w:val="504D30C2"/>
    <w:rsid w:val="504DE1CC"/>
    <w:rsid w:val="504DED70"/>
    <w:rsid w:val="504F681A"/>
    <w:rsid w:val="5053357D"/>
    <w:rsid w:val="5056DA1F"/>
    <w:rsid w:val="505BE152"/>
    <w:rsid w:val="505D4A0A"/>
    <w:rsid w:val="505D7E12"/>
    <w:rsid w:val="505FC8F5"/>
    <w:rsid w:val="5060D665"/>
    <w:rsid w:val="50635D37"/>
    <w:rsid w:val="50683E94"/>
    <w:rsid w:val="5069783E"/>
    <w:rsid w:val="506B38F9"/>
    <w:rsid w:val="506B3D17"/>
    <w:rsid w:val="506CAD2E"/>
    <w:rsid w:val="506EED2B"/>
    <w:rsid w:val="5070ECFD"/>
    <w:rsid w:val="5071691B"/>
    <w:rsid w:val="50718C7F"/>
    <w:rsid w:val="5071C53B"/>
    <w:rsid w:val="507491A5"/>
    <w:rsid w:val="5076AC1C"/>
    <w:rsid w:val="5078D027"/>
    <w:rsid w:val="507A9891"/>
    <w:rsid w:val="507CF505"/>
    <w:rsid w:val="507DC50D"/>
    <w:rsid w:val="50807045"/>
    <w:rsid w:val="50838499"/>
    <w:rsid w:val="5086A513"/>
    <w:rsid w:val="5087A935"/>
    <w:rsid w:val="508F192E"/>
    <w:rsid w:val="5090A089"/>
    <w:rsid w:val="5091F918"/>
    <w:rsid w:val="50959FCF"/>
    <w:rsid w:val="50970E21"/>
    <w:rsid w:val="509870A0"/>
    <w:rsid w:val="509AC3A9"/>
    <w:rsid w:val="509D2B80"/>
    <w:rsid w:val="50A1A7AE"/>
    <w:rsid w:val="50A2BAE1"/>
    <w:rsid w:val="50A5D168"/>
    <w:rsid w:val="50A730D3"/>
    <w:rsid w:val="50A814CE"/>
    <w:rsid w:val="50AD1FD6"/>
    <w:rsid w:val="50B1B304"/>
    <w:rsid w:val="50B434CB"/>
    <w:rsid w:val="50B6F711"/>
    <w:rsid w:val="50B7241B"/>
    <w:rsid w:val="50BB0804"/>
    <w:rsid w:val="50BBB337"/>
    <w:rsid w:val="50BBFF04"/>
    <w:rsid w:val="50BD9C71"/>
    <w:rsid w:val="50C012B7"/>
    <w:rsid w:val="50C12CF1"/>
    <w:rsid w:val="50C3E402"/>
    <w:rsid w:val="50C4B331"/>
    <w:rsid w:val="50C7F561"/>
    <w:rsid w:val="50C95D53"/>
    <w:rsid w:val="50CA3712"/>
    <w:rsid w:val="50CBDB17"/>
    <w:rsid w:val="50CC9083"/>
    <w:rsid w:val="50CCB521"/>
    <w:rsid w:val="50CFE274"/>
    <w:rsid w:val="50D19B9D"/>
    <w:rsid w:val="50D63785"/>
    <w:rsid w:val="50D7B2AE"/>
    <w:rsid w:val="50D99793"/>
    <w:rsid w:val="50DB6A17"/>
    <w:rsid w:val="50E087C7"/>
    <w:rsid w:val="50E0BAEE"/>
    <w:rsid w:val="50E0DB95"/>
    <w:rsid w:val="50E2FD54"/>
    <w:rsid w:val="50EAB54A"/>
    <w:rsid w:val="50EBAF0A"/>
    <w:rsid w:val="50F168BB"/>
    <w:rsid w:val="50F20460"/>
    <w:rsid w:val="50F52084"/>
    <w:rsid w:val="50F61564"/>
    <w:rsid w:val="50F856AD"/>
    <w:rsid w:val="50F9C88B"/>
    <w:rsid w:val="51093E3F"/>
    <w:rsid w:val="510E0B44"/>
    <w:rsid w:val="5111D082"/>
    <w:rsid w:val="5111FDAA"/>
    <w:rsid w:val="51133FB6"/>
    <w:rsid w:val="5113E5D5"/>
    <w:rsid w:val="511A4103"/>
    <w:rsid w:val="511A9A1A"/>
    <w:rsid w:val="511BD619"/>
    <w:rsid w:val="511CC0B6"/>
    <w:rsid w:val="511D3FC8"/>
    <w:rsid w:val="511E64D2"/>
    <w:rsid w:val="51230001"/>
    <w:rsid w:val="512B103F"/>
    <w:rsid w:val="512EDB9E"/>
    <w:rsid w:val="51329DDB"/>
    <w:rsid w:val="5135B03F"/>
    <w:rsid w:val="51389D56"/>
    <w:rsid w:val="5138CE76"/>
    <w:rsid w:val="513FA629"/>
    <w:rsid w:val="5148EFB1"/>
    <w:rsid w:val="514926CE"/>
    <w:rsid w:val="514AE26D"/>
    <w:rsid w:val="514CDBB9"/>
    <w:rsid w:val="51505245"/>
    <w:rsid w:val="5150B004"/>
    <w:rsid w:val="51511D09"/>
    <w:rsid w:val="515237DA"/>
    <w:rsid w:val="51551046"/>
    <w:rsid w:val="51553C37"/>
    <w:rsid w:val="51555609"/>
    <w:rsid w:val="5157ED6D"/>
    <w:rsid w:val="5158F7BD"/>
    <w:rsid w:val="516273BB"/>
    <w:rsid w:val="5168E527"/>
    <w:rsid w:val="516975DC"/>
    <w:rsid w:val="516C89F4"/>
    <w:rsid w:val="516DECCF"/>
    <w:rsid w:val="516F95BE"/>
    <w:rsid w:val="51740D20"/>
    <w:rsid w:val="51741DE3"/>
    <w:rsid w:val="5174345B"/>
    <w:rsid w:val="51751A59"/>
    <w:rsid w:val="517AC4D8"/>
    <w:rsid w:val="517BDA81"/>
    <w:rsid w:val="51811D11"/>
    <w:rsid w:val="5182E229"/>
    <w:rsid w:val="518370D9"/>
    <w:rsid w:val="51838AFE"/>
    <w:rsid w:val="5183E991"/>
    <w:rsid w:val="51896E13"/>
    <w:rsid w:val="518D0CB2"/>
    <w:rsid w:val="5196AD58"/>
    <w:rsid w:val="519B14D8"/>
    <w:rsid w:val="519B7849"/>
    <w:rsid w:val="519DB4E9"/>
    <w:rsid w:val="51A0EB4D"/>
    <w:rsid w:val="51A58EDD"/>
    <w:rsid w:val="51A8F281"/>
    <w:rsid w:val="51A9D34A"/>
    <w:rsid w:val="51B255E7"/>
    <w:rsid w:val="51B65453"/>
    <w:rsid w:val="51B69659"/>
    <w:rsid w:val="51B7A1F9"/>
    <w:rsid w:val="51BAE628"/>
    <w:rsid w:val="51BB0BE6"/>
    <w:rsid w:val="51BB9C2E"/>
    <w:rsid w:val="51C1A360"/>
    <w:rsid w:val="51C1CA90"/>
    <w:rsid w:val="51C24471"/>
    <w:rsid w:val="51C3CBF9"/>
    <w:rsid w:val="51C4A091"/>
    <w:rsid w:val="51CD016C"/>
    <w:rsid w:val="51CD1D6A"/>
    <w:rsid w:val="51CD7A39"/>
    <w:rsid w:val="51D2E32A"/>
    <w:rsid w:val="51D333D8"/>
    <w:rsid w:val="51D5A7ED"/>
    <w:rsid w:val="51DB93A1"/>
    <w:rsid w:val="51DBC3E0"/>
    <w:rsid w:val="51DE63DD"/>
    <w:rsid w:val="51E04FC4"/>
    <w:rsid w:val="51E142B1"/>
    <w:rsid w:val="51E518F1"/>
    <w:rsid w:val="51E9D1EB"/>
    <w:rsid w:val="51F40009"/>
    <w:rsid w:val="51F49AED"/>
    <w:rsid w:val="51F4A5C1"/>
    <w:rsid w:val="51FB5968"/>
    <w:rsid w:val="51FEE0B1"/>
    <w:rsid w:val="51FF34B4"/>
    <w:rsid w:val="51FF9CB2"/>
    <w:rsid w:val="52016F82"/>
    <w:rsid w:val="52023A51"/>
    <w:rsid w:val="52034194"/>
    <w:rsid w:val="520586FD"/>
    <w:rsid w:val="520599C6"/>
    <w:rsid w:val="52064C8F"/>
    <w:rsid w:val="520D65FD"/>
    <w:rsid w:val="520FBFC1"/>
    <w:rsid w:val="521188F7"/>
    <w:rsid w:val="5213D991"/>
    <w:rsid w:val="5214522B"/>
    <w:rsid w:val="52146B9A"/>
    <w:rsid w:val="5215420D"/>
    <w:rsid w:val="521B20CB"/>
    <w:rsid w:val="521CA2E3"/>
    <w:rsid w:val="521CD3A7"/>
    <w:rsid w:val="521D30D9"/>
    <w:rsid w:val="52241347"/>
    <w:rsid w:val="52249B58"/>
    <w:rsid w:val="52260A44"/>
    <w:rsid w:val="522F0D46"/>
    <w:rsid w:val="5233D0DE"/>
    <w:rsid w:val="523BC8D8"/>
    <w:rsid w:val="523F8B08"/>
    <w:rsid w:val="52410C89"/>
    <w:rsid w:val="5241580B"/>
    <w:rsid w:val="52457F74"/>
    <w:rsid w:val="52460088"/>
    <w:rsid w:val="52478669"/>
    <w:rsid w:val="52490544"/>
    <w:rsid w:val="524E33EC"/>
    <w:rsid w:val="52512874"/>
    <w:rsid w:val="5251CBC4"/>
    <w:rsid w:val="5255BE78"/>
    <w:rsid w:val="525717E7"/>
    <w:rsid w:val="525AB312"/>
    <w:rsid w:val="525FA4E9"/>
    <w:rsid w:val="52629D1F"/>
    <w:rsid w:val="526482DB"/>
    <w:rsid w:val="52658779"/>
    <w:rsid w:val="5269195A"/>
    <w:rsid w:val="526A6336"/>
    <w:rsid w:val="526D8528"/>
    <w:rsid w:val="52700136"/>
    <w:rsid w:val="5275325B"/>
    <w:rsid w:val="5275C37E"/>
    <w:rsid w:val="527939A0"/>
    <w:rsid w:val="527A884D"/>
    <w:rsid w:val="527C2627"/>
    <w:rsid w:val="527F4F41"/>
    <w:rsid w:val="527F95C1"/>
    <w:rsid w:val="5281F6EC"/>
    <w:rsid w:val="52855FA3"/>
    <w:rsid w:val="5285C34A"/>
    <w:rsid w:val="528AC45C"/>
    <w:rsid w:val="529269B0"/>
    <w:rsid w:val="5294B13B"/>
    <w:rsid w:val="5299277B"/>
    <w:rsid w:val="5299AEC1"/>
    <w:rsid w:val="529C3286"/>
    <w:rsid w:val="52A26E51"/>
    <w:rsid w:val="52A52B96"/>
    <w:rsid w:val="52A691C7"/>
    <w:rsid w:val="52A86729"/>
    <w:rsid w:val="52AA4487"/>
    <w:rsid w:val="52AA8572"/>
    <w:rsid w:val="52ABBCE0"/>
    <w:rsid w:val="52ACDDDA"/>
    <w:rsid w:val="52AD3500"/>
    <w:rsid w:val="52B205DA"/>
    <w:rsid w:val="52B92B7C"/>
    <w:rsid w:val="52B99042"/>
    <w:rsid w:val="52BA833F"/>
    <w:rsid w:val="52BD8D47"/>
    <w:rsid w:val="52BFA813"/>
    <w:rsid w:val="52C07CE1"/>
    <w:rsid w:val="52C17EEE"/>
    <w:rsid w:val="52C741FA"/>
    <w:rsid w:val="52C837EC"/>
    <w:rsid w:val="52C8BBB1"/>
    <w:rsid w:val="52D0365C"/>
    <w:rsid w:val="52D04CDF"/>
    <w:rsid w:val="52D20382"/>
    <w:rsid w:val="52D52A5D"/>
    <w:rsid w:val="52D6525D"/>
    <w:rsid w:val="52D72339"/>
    <w:rsid w:val="52D93157"/>
    <w:rsid w:val="52DCE596"/>
    <w:rsid w:val="52DD18FD"/>
    <w:rsid w:val="52DEBF7C"/>
    <w:rsid w:val="52E4AE1E"/>
    <w:rsid w:val="52E4DAF3"/>
    <w:rsid w:val="52E61B3E"/>
    <w:rsid w:val="52EDF1F6"/>
    <w:rsid w:val="52EE2E10"/>
    <w:rsid w:val="52EFAA23"/>
    <w:rsid w:val="52F029EC"/>
    <w:rsid w:val="52F02F5B"/>
    <w:rsid w:val="52F97549"/>
    <w:rsid w:val="52FA7208"/>
    <w:rsid w:val="52FF8B8A"/>
    <w:rsid w:val="5303CA39"/>
    <w:rsid w:val="5305236C"/>
    <w:rsid w:val="5305E4DC"/>
    <w:rsid w:val="53076E8D"/>
    <w:rsid w:val="5308596D"/>
    <w:rsid w:val="530C6D5E"/>
    <w:rsid w:val="530D9E7E"/>
    <w:rsid w:val="5315BF73"/>
    <w:rsid w:val="5316DAA4"/>
    <w:rsid w:val="5317C829"/>
    <w:rsid w:val="53189E52"/>
    <w:rsid w:val="531C202D"/>
    <w:rsid w:val="531EE339"/>
    <w:rsid w:val="5320A9BC"/>
    <w:rsid w:val="53250F00"/>
    <w:rsid w:val="53267FE2"/>
    <w:rsid w:val="532C641E"/>
    <w:rsid w:val="532E494B"/>
    <w:rsid w:val="53316D68"/>
    <w:rsid w:val="53328A19"/>
    <w:rsid w:val="53347800"/>
    <w:rsid w:val="5335D8DF"/>
    <w:rsid w:val="53367398"/>
    <w:rsid w:val="5338B169"/>
    <w:rsid w:val="533D81E4"/>
    <w:rsid w:val="533D95FF"/>
    <w:rsid w:val="53402A75"/>
    <w:rsid w:val="53421FA0"/>
    <w:rsid w:val="5342B298"/>
    <w:rsid w:val="5345F3A1"/>
    <w:rsid w:val="534CD34B"/>
    <w:rsid w:val="53507AFF"/>
    <w:rsid w:val="5353C603"/>
    <w:rsid w:val="53573480"/>
    <w:rsid w:val="53595838"/>
    <w:rsid w:val="535FBCD9"/>
    <w:rsid w:val="53637B76"/>
    <w:rsid w:val="5363C2B8"/>
    <w:rsid w:val="5364C19D"/>
    <w:rsid w:val="536AB033"/>
    <w:rsid w:val="536CD75F"/>
    <w:rsid w:val="536EC70D"/>
    <w:rsid w:val="536FC188"/>
    <w:rsid w:val="537153B6"/>
    <w:rsid w:val="5372F5D0"/>
    <w:rsid w:val="53732F09"/>
    <w:rsid w:val="5377F079"/>
    <w:rsid w:val="537878ED"/>
    <w:rsid w:val="5378A5E5"/>
    <w:rsid w:val="537A30FF"/>
    <w:rsid w:val="537D5008"/>
    <w:rsid w:val="5381ED97"/>
    <w:rsid w:val="538231D0"/>
    <w:rsid w:val="5384A2AF"/>
    <w:rsid w:val="53886386"/>
    <w:rsid w:val="5389353B"/>
    <w:rsid w:val="538A4ED3"/>
    <w:rsid w:val="538BFE12"/>
    <w:rsid w:val="5390EB35"/>
    <w:rsid w:val="5397F199"/>
    <w:rsid w:val="539E50E9"/>
    <w:rsid w:val="53A0600B"/>
    <w:rsid w:val="53A19B13"/>
    <w:rsid w:val="53A702DB"/>
    <w:rsid w:val="53A795E5"/>
    <w:rsid w:val="53AF1D31"/>
    <w:rsid w:val="53AFB396"/>
    <w:rsid w:val="53B101B2"/>
    <w:rsid w:val="53B33890"/>
    <w:rsid w:val="53B5C645"/>
    <w:rsid w:val="53B7DF25"/>
    <w:rsid w:val="53BFCC60"/>
    <w:rsid w:val="53C38587"/>
    <w:rsid w:val="53C627CC"/>
    <w:rsid w:val="53C8761E"/>
    <w:rsid w:val="53CBCFFE"/>
    <w:rsid w:val="53CC0630"/>
    <w:rsid w:val="53CEB0E1"/>
    <w:rsid w:val="53D1AB36"/>
    <w:rsid w:val="53D20776"/>
    <w:rsid w:val="53D2C505"/>
    <w:rsid w:val="53D4A769"/>
    <w:rsid w:val="53D61640"/>
    <w:rsid w:val="53D8F1C0"/>
    <w:rsid w:val="53D901D0"/>
    <w:rsid w:val="53DB0CAB"/>
    <w:rsid w:val="53DD6062"/>
    <w:rsid w:val="53DE48CD"/>
    <w:rsid w:val="53E39271"/>
    <w:rsid w:val="53E58AD6"/>
    <w:rsid w:val="53E9CB0E"/>
    <w:rsid w:val="53F5F8A1"/>
    <w:rsid w:val="540197AB"/>
    <w:rsid w:val="5408B317"/>
    <w:rsid w:val="5408E4EE"/>
    <w:rsid w:val="540BC459"/>
    <w:rsid w:val="540C2958"/>
    <w:rsid w:val="5415C3DD"/>
    <w:rsid w:val="5416AFD4"/>
    <w:rsid w:val="541AA287"/>
    <w:rsid w:val="54209E54"/>
    <w:rsid w:val="5420BD3F"/>
    <w:rsid w:val="54212599"/>
    <w:rsid w:val="54233FBC"/>
    <w:rsid w:val="54240570"/>
    <w:rsid w:val="54281EBF"/>
    <w:rsid w:val="542843D4"/>
    <w:rsid w:val="542BE012"/>
    <w:rsid w:val="542E3EAA"/>
    <w:rsid w:val="543045A5"/>
    <w:rsid w:val="54356CE2"/>
    <w:rsid w:val="54391447"/>
    <w:rsid w:val="543B0CA3"/>
    <w:rsid w:val="543EDEA8"/>
    <w:rsid w:val="54400FD8"/>
    <w:rsid w:val="544772F4"/>
    <w:rsid w:val="5449CD01"/>
    <w:rsid w:val="5449E6BD"/>
    <w:rsid w:val="544E8FFB"/>
    <w:rsid w:val="544ED148"/>
    <w:rsid w:val="5455B89A"/>
    <w:rsid w:val="54560661"/>
    <w:rsid w:val="546701D0"/>
    <w:rsid w:val="546B3BC7"/>
    <w:rsid w:val="546E4394"/>
    <w:rsid w:val="546F74F6"/>
    <w:rsid w:val="5472FE67"/>
    <w:rsid w:val="5473ADAB"/>
    <w:rsid w:val="54762647"/>
    <w:rsid w:val="54768544"/>
    <w:rsid w:val="5476FC3C"/>
    <w:rsid w:val="5482C308"/>
    <w:rsid w:val="54835495"/>
    <w:rsid w:val="5485F982"/>
    <w:rsid w:val="5485FD7E"/>
    <w:rsid w:val="548B54FD"/>
    <w:rsid w:val="548BB552"/>
    <w:rsid w:val="548BD431"/>
    <w:rsid w:val="548D1187"/>
    <w:rsid w:val="5490D4F0"/>
    <w:rsid w:val="5492BBBC"/>
    <w:rsid w:val="54961B42"/>
    <w:rsid w:val="549D9577"/>
    <w:rsid w:val="549F3AED"/>
    <w:rsid w:val="549FF0C5"/>
    <w:rsid w:val="54A4885D"/>
    <w:rsid w:val="54A88F4D"/>
    <w:rsid w:val="54A95103"/>
    <w:rsid w:val="54A9BE75"/>
    <w:rsid w:val="54AFFFE5"/>
    <w:rsid w:val="54B8FEBA"/>
    <w:rsid w:val="54B9F80B"/>
    <w:rsid w:val="54BC2DAB"/>
    <w:rsid w:val="54BD3EAC"/>
    <w:rsid w:val="54BFD805"/>
    <w:rsid w:val="54C1F773"/>
    <w:rsid w:val="54C6E58C"/>
    <w:rsid w:val="54C99D17"/>
    <w:rsid w:val="54CAC873"/>
    <w:rsid w:val="54D130F6"/>
    <w:rsid w:val="54D74446"/>
    <w:rsid w:val="54D7EEE6"/>
    <w:rsid w:val="54E0407B"/>
    <w:rsid w:val="54E3C57A"/>
    <w:rsid w:val="54E7463E"/>
    <w:rsid w:val="54E9D74D"/>
    <w:rsid w:val="54F10D83"/>
    <w:rsid w:val="54F1754E"/>
    <w:rsid w:val="54F2C21D"/>
    <w:rsid w:val="54F2F8A6"/>
    <w:rsid w:val="54F67532"/>
    <w:rsid w:val="54F6A69B"/>
    <w:rsid w:val="54FA87DC"/>
    <w:rsid w:val="54FB0F0A"/>
    <w:rsid w:val="54FF4D8E"/>
    <w:rsid w:val="5500B9F8"/>
    <w:rsid w:val="55093922"/>
    <w:rsid w:val="550B72DE"/>
    <w:rsid w:val="550B8D74"/>
    <w:rsid w:val="550D7C2E"/>
    <w:rsid w:val="550D8B30"/>
    <w:rsid w:val="550E6154"/>
    <w:rsid w:val="550F6C2C"/>
    <w:rsid w:val="55107757"/>
    <w:rsid w:val="55109CE7"/>
    <w:rsid w:val="55138354"/>
    <w:rsid w:val="5519D1E0"/>
    <w:rsid w:val="5519EAEF"/>
    <w:rsid w:val="551FA620"/>
    <w:rsid w:val="551FFED9"/>
    <w:rsid w:val="5522D4B0"/>
    <w:rsid w:val="55295866"/>
    <w:rsid w:val="552B91BD"/>
    <w:rsid w:val="552C8DB3"/>
    <w:rsid w:val="552CF985"/>
    <w:rsid w:val="552D876F"/>
    <w:rsid w:val="55304260"/>
    <w:rsid w:val="55312B17"/>
    <w:rsid w:val="5531AAF3"/>
    <w:rsid w:val="5534051A"/>
    <w:rsid w:val="55366C3D"/>
    <w:rsid w:val="5537DEBB"/>
    <w:rsid w:val="5538FC2A"/>
    <w:rsid w:val="553A662C"/>
    <w:rsid w:val="553BAE04"/>
    <w:rsid w:val="553C54B2"/>
    <w:rsid w:val="553D6BAB"/>
    <w:rsid w:val="55422769"/>
    <w:rsid w:val="55445077"/>
    <w:rsid w:val="554B1A39"/>
    <w:rsid w:val="554E03F3"/>
    <w:rsid w:val="554E956F"/>
    <w:rsid w:val="5554AF7A"/>
    <w:rsid w:val="5554FB6D"/>
    <w:rsid w:val="5555E0F9"/>
    <w:rsid w:val="55585106"/>
    <w:rsid w:val="55588E7E"/>
    <w:rsid w:val="55592CCC"/>
    <w:rsid w:val="5559D39D"/>
    <w:rsid w:val="555C81A9"/>
    <w:rsid w:val="555D493A"/>
    <w:rsid w:val="555D97F0"/>
    <w:rsid w:val="55625BD5"/>
    <w:rsid w:val="556FEE47"/>
    <w:rsid w:val="5570056C"/>
    <w:rsid w:val="55705879"/>
    <w:rsid w:val="5571B259"/>
    <w:rsid w:val="557C497F"/>
    <w:rsid w:val="55812459"/>
    <w:rsid w:val="5586DF2F"/>
    <w:rsid w:val="5586F50A"/>
    <w:rsid w:val="558E1070"/>
    <w:rsid w:val="558EB041"/>
    <w:rsid w:val="558FB670"/>
    <w:rsid w:val="55905918"/>
    <w:rsid w:val="5590D4C3"/>
    <w:rsid w:val="5592AB8D"/>
    <w:rsid w:val="5596D771"/>
    <w:rsid w:val="559725D7"/>
    <w:rsid w:val="55985EC1"/>
    <w:rsid w:val="5598944B"/>
    <w:rsid w:val="5598CC01"/>
    <w:rsid w:val="559A6AC5"/>
    <w:rsid w:val="559C6D7E"/>
    <w:rsid w:val="559E4CFB"/>
    <w:rsid w:val="55A1E19D"/>
    <w:rsid w:val="55A4C8A5"/>
    <w:rsid w:val="55AA7068"/>
    <w:rsid w:val="55ACBEEF"/>
    <w:rsid w:val="55AF5E8B"/>
    <w:rsid w:val="55AF8FB5"/>
    <w:rsid w:val="55AFE892"/>
    <w:rsid w:val="55B004C8"/>
    <w:rsid w:val="55B4ADE3"/>
    <w:rsid w:val="55B754B8"/>
    <w:rsid w:val="55BFD5D1"/>
    <w:rsid w:val="55C0A4CE"/>
    <w:rsid w:val="55C0F642"/>
    <w:rsid w:val="55C1FC8D"/>
    <w:rsid w:val="55C4ECF0"/>
    <w:rsid w:val="55CA3B0F"/>
    <w:rsid w:val="55CA93CF"/>
    <w:rsid w:val="55CA9B2D"/>
    <w:rsid w:val="55CCF949"/>
    <w:rsid w:val="55CD23C6"/>
    <w:rsid w:val="55CDCCDC"/>
    <w:rsid w:val="55CE351A"/>
    <w:rsid w:val="55D2560E"/>
    <w:rsid w:val="55D4C283"/>
    <w:rsid w:val="55DE5BD0"/>
    <w:rsid w:val="55DF39C0"/>
    <w:rsid w:val="55E15CF6"/>
    <w:rsid w:val="55E3600F"/>
    <w:rsid w:val="55E41914"/>
    <w:rsid w:val="55E42FBD"/>
    <w:rsid w:val="55E4C975"/>
    <w:rsid w:val="55EAC4D7"/>
    <w:rsid w:val="55EB6F20"/>
    <w:rsid w:val="55EC5E3E"/>
    <w:rsid w:val="55F1BBC3"/>
    <w:rsid w:val="560810F3"/>
    <w:rsid w:val="560969DF"/>
    <w:rsid w:val="5609B3E3"/>
    <w:rsid w:val="5609E828"/>
    <w:rsid w:val="560D07F1"/>
    <w:rsid w:val="560D8232"/>
    <w:rsid w:val="560E3EC3"/>
    <w:rsid w:val="560F2AFF"/>
    <w:rsid w:val="56135207"/>
    <w:rsid w:val="56148E11"/>
    <w:rsid w:val="5614D2A6"/>
    <w:rsid w:val="56177842"/>
    <w:rsid w:val="56183CF5"/>
    <w:rsid w:val="561874FB"/>
    <w:rsid w:val="561C28AB"/>
    <w:rsid w:val="56210B3A"/>
    <w:rsid w:val="56237985"/>
    <w:rsid w:val="56237B96"/>
    <w:rsid w:val="56255E89"/>
    <w:rsid w:val="56298921"/>
    <w:rsid w:val="563070A9"/>
    <w:rsid w:val="56319A52"/>
    <w:rsid w:val="5631D87C"/>
    <w:rsid w:val="5637A6BD"/>
    <w:rsid w:val="563B393F"/>
    <w:rsid w:val="563C2F89"/>
    <w:rsid w:val="563FBF76"/>
    <w:rsid w:val="5640B395"/>
    <w:rsid w:val="5641C4A2"/>
    <w:rsid w:val="564397B9"/>
    <w:rsid w:val="564733E4"/>
    <w:rsid w:val="5647A7E0"/>
    <w:rsid w:val="564948ED"/>
    <w:rsid w:val="564B4D64"/>
    <w:rsid w:val="5654C519"/>
    <w:rsid w:val="5655B135"/>
    <w:rsid w:val="56569A04"/>
    <w:rsid w:val="5656BC91"/>
    <w:rsid w:val="56585E98"/>
    <w:rsid w:val="565920C0"/>
    <w:rsid w:val="565F0299"/>
    <w:rsid w:val="565F8EC4"/>
    <w:rsid w:val="5660596D"/>
    <w:rsid w:val="5660ABDD"/>
    <w:rsid w:val="5667E91E"/>
    <w:rsid w:val="5668F6DB"/>
    <w:rsid w:val="566B3A29"/>
    <w:rsid w:val="566FAB59"/>
    <w:rsid w:val="56715EBF"/>
    <w:rsid w:val="56718657"/>
    <w:rsid w:val="56756BC5"/>
    <w:rsid w:val="567810F2"/>
    <w:rsid w:val="56789886"/>
    <w:rsid w:val="567A1F9F"/>
    <w:rsid w:val="56815D48"/>
    <w:rsid w:val="56824CE5"/>
    <w:rsid w:val="568AAD0E"/>
    <w:rsid w:val="568E4D6E"/>
    <w:rsid w:val="568F1B6E"/>
    <w:rsid w:val="56967ECE"/>
    <w:rsid w:val="569A9010"/>
    <w:rsid w:val="569E920D"/>
    <w:rsid w:val="56A0AC79"/>
    <w:rsid w:val="56A3B28C"/>
    <w:rsid w:val="56A791B2"/>
    <w:rsid w:val="56A7E2F9"/>
    <w:rsid w:val="56A9F3C9"/>
    <w:rsid w:val="56AAF284"/>
    <w:rsid w:val="56AEBE4D"/>
    <w:rsid w:val="56B1E9A6"/>
    <w:rsid w:val="56B2CFB4"/>
    <w:rsid w:val="56B753A8"/>
    <w:rsid w:val="56B90531"/>
    <w:rsid w:val="56BD9183"/>
    <w:rsid w:val="56BD9358"/>
    <w:rsid w:val="56BE8F00"/>
    <w:rsid w:val="56C1AC17"/>
    <w:rsid w:val="56C27A37"/>
    <w:rsid w:val="56C78010"/>
    <w:rsid w:val="56CEDFD7"/>
    <w:rsid w:val="56CF9808"/>
    <w:rsid w:val="56D0655A"/>
    <w:rsid w:val="56D554BE"/>
    <w:rsid w:val="56DCC889"/>
    <w:rsid w:val="56DD50A0"/>
    <w:rsid w:val="56DEF081"/>
    <w:rsid w:val="56E0730C"/>
    <w:rsid w:val="56E197B5"/>
    <w:rsid w:val="56E1F9F3"/>
    <w:rsid w:val="56E22EDF"/>
    <w:rsid w:val="56E661E4"/>
    <w:rsid w:val="56E8F252"/>
    <w:rsid w:val="56EA2377"/>
    <w:rsid w:val="56EF4AE2"/>
    <w:rsid w:val="56F1D61F"/>
    <w:rsid w:val="56F2309A"/>
    <w:rsid w:val="56F2E4B9"/>
    <w:rsid w:val="56F31466"/>
    <w:rsid w:val="56F359D1"/>
    <w:rsid w:val="56F45886"/>
    <w:rsid w:val="56F5ACFC"/>
    <w:rsid w:val="56F7E883"/>
    <w:rsid w:val="56FBAB67"/>
    <w:rsid w:val="57096982"/>
    <w:rsid w:val="5709B2C4"/>
    <w:rsid w:val="570B3469"/>
    <w:rsid w:val="570DEAA9"/>
    <w:rsid w:val="571756B6"/>
    <w:rsid w:val="57189FC3"/>
    <w:rsid w:val="57198314"/>
    <w:rsid w:val="571ADCC2"/>
    <w:rsid w:val="571D4F7E"/>
    <w:rsid w:val="5722E52A"/>
    <w:rsid w:val="5723C836"/>
    <w:rsid w:val="57253685"/>
    <w:rsid w:val="5725C1EA"/>
    <w:rsid w:val="5727096E"/>
    <w:rsid w:val="57313340"/>
    <w:rsid w:val="5732A87B"/>
    <w:rsid w:val="57331798"/>
    <w:rsid w:val="573506A6"/>
    <w:rsid w:val="573A948B"/>
    <w:rsid w:val="573ECB22"/>
    <w:rsid w:val="5747BCBF"/>
    <w:rsid w:val="575173CD"/>
    <w:rsid w:val="575230E6"/>
    <w:rsid w:val="57528CF0"/>
    <w:rsid w:val="5756CCF5"/>
    <w:rsid w:val="5758B822"/>
    <w:rsid w:val="57607068"/>
    <w:rsid w:val="5760F0C5"/>
    <w:rsid w:val="5763A4C0"/>
    <w:rsid w:val="57671A8E"/>
    <w:rsid w:val="576C12B0"/>
    <w:rsid w:val="576DD5B2"/>
    <w:rsid w:val="576E5790"/>
    <w:rsid w:val="5777D411"/>
    <w:rsid w:val="577A1F3D"/>
    <w:rsid w:val="577AECFE"/>
    <w:rsid w:val="577DB4B4"/>
    <w:rsid w:val="5781DC41"/>
    <w:rsid w:val="57842671"/>
    <w:rsid w:val="578AE36D"/>
    <w:rsid w:val="578D3958"/>
    <w:rsid w:val="578E4796"/>
    <w:rsid w:val="578EEDA6"/>
    <w:rsid w:val="5795CB64"/>
    <w:rsid w:val="57977453"/>
    <w:rsid w:val="5798E5C4"/>
    <w:rsid w:val="5799980C"/>
    <w:rsid w:val="579D9929"/>
    <w:rsid w:val="579E65EB"/>
    <w:rsid w:val="579FB264"/>
    <w:rsid w:val="57A4504F"/>
    <w:rsid w:val="57A85790"/>
    <w:rsid w:val="57AA32C7"/>
    <w:rsid w:val="57AC27B3"/>
    <w:rsid w:val="57AE47ED"/>
    <w:rsid w:val="57B482C5"/>
    <w:rsid w:val="57BB6077"/>
    <w:rsid w:val="57BBAC2A"/>
    <w:rsid w:val="57BE3EED"/>
    <w:rsid w:val="57C53665"/>
    <w:rsid w:val="57C56C1B"/>
    <w:rsid w:val="57CA2206"/>
    <w:rsid w:val="57CB92CE"/>
    <w:rsid w:val="57CEADBD"/>
    <w:rsid w:val="57D7A9C3"/>
    <w:rsid w:val="57DBE4C5"/>
    <w:rsid w:val="57E362A2"/>
    <w:rsid w:val="57EA4BC7"/>
    <w:rsid w:val="57EF33D5"/>
    <w:rsid w:val="57EF3ADD"/>
    <w:rsid w:val="57F48B8F"/>
    <w:rsid w:val="57F4F71B"/>
    <w:rsid w:val="57F8157F"/>
    <w:rsid w:val="57FB2286"/>
    <w:rsid w:val="57FDF587"/>
    <w:rsid w:val="580018D8"/>
    <w:rsid w:val="58004E73"/>
    <w:rsid w:val="5800F927"/>
    <w:rsid w:val="5801FBF8"/>
    <w:rsid w:val="5803716A"/>
    <w:rsid w:val="580745E8"/>
    <w:rsid w:val="5808BEB2"/>
    <w:rsid w:val="5808DEEF"/>
    <w:rsid w:val="580E00BA"/>
    <w:rsid w:val="580EC649"/>
    <w:rsid w:val="58107AC3"/>
    <w:rsid w:val="5817369E"/>
    <w:rsid w:val="5817F988"/>
    <w:rsid w:val="5818BC4A"/>
    <w:rsid w:val="58192DD6"/>
    <w:rsid w:val="5821CBDE"/>
    <w:rsid w:val="582403ED"/>
    <w:rsid w:val="58252933"/>
    <w:rsid w:val="58258DD2"/>
    <w:rsid w:val="582ACFAB"/>
    <w:rsid w:val="582D7901"/>
    <w:rsid w:val="5832551B"/>
    <w:rsid w:val="5834296D"/>
    <w:rsid w:val="5838F06A"/>
    <w:rsid w:val="5839360D"/>
    <w:rsid w:val="583C6E25"/>
    <w:rsid w:val="5841C9E7"/>
    <w:rsid w:val="5844D0AA"/>
    <w:rsid w:val="584650CC"/>
    <w:rsid w:val="584736E2"/>
    <w:rsid w:val="58477EAE"/>
    <w:rsid w:val="5848524C"/>
    <w:rsid w:val="58498FED"/>
    <w:rsid w:val="584D05F2"/>
    <w:rsid w:val="584D63C5"/>
    <w:rsid w:val="584E52E8"/>
    <w:rsid w:val="584E7C8A"/>
    <w:rsid w:val="58517724"/>
    <w:rsid w:val="585654A4"/>
    <w:rsid w:val="585B94E5"/>
    <w:rsid w:val="58607245"/>
    <w:rsid w:val="58621D8F"/>
    <w:rsid w:val="5867D4CF"/>
    <w:rsid w:val="587989FD"/>
    <w:rsid w:val="587C7312"/>
    <w:rsid w:val="587F244D"/>
    <w:rsid w:val="5880EEF9"/>
    <w:rsid w:val="5887F17A"/>
    <w:rsid w:val="588BA44D"/>
    <w:rsid w:val="58901047"/>
    <w:rsid w:val="58907F1E"/>
    <w:rsid w:val="5890D85C"/>
    <w:rsid w:val="58910B4A"/>
    <w:rsid w:val="589322A5"/>
    <w:rsid w:val="5896CF08"/>
    <w:rsid w:val="58978CB4"/>
    <w:rsid w:val="589C0A69"/>
    <w:rsid w:val="589E2ECB"/>
    <w:rsid w:val="58A0E05D"/>
    <w:rsid w:val="58A13BCA"/>
    <w:rsid w:val="58A2677D"/>
    <w:rsid w:val="58A63035"/>
    <w:rsid w:val="58A6C0ED"/>
    <w:rsid w:val="58A952F0"/>
    <w:rsid w:val="58AA91FE"/>
    <w:rsid w:val="58ABA1D2"/>
    <w:rsid w:val="58B0700C"/>
    <w:rsid w:val="58B1BB6A"/>
    <w:rsid w:val="58B1CA53"/>
    <w:rsid w:val="58B69767"/>
    <w:rsid w:val="58B73200"/>
    <w:rsid w:val="58B93CBD"/>
    <w:rsid w:val="58C11CA6"/>
    <w:rsid w:val="58C37068"/>
    <w:rsid w:val="58C418CE"/>
    <w:rsid w:val="58C8B6DB"/>
    <w:rsid w:val="58CDEFFB"/>
    <w:rsid w:val="58CFAF37"/>
    <w:rsid w:val="58D6DAAB"/>
    <w:rsid w:val="58D8D5A0"/>
    <w:rsid w:val="58DEA0F3"/>
    <w:rsid w:val="58DFE2E3"/>
    <w:rsid w:val="58E711E4"/>
    <w:rsid w:val="58E916DF"/>
    <w:rsid w:val="58EBF043"/>
    <w:rsid w:val="58F2F8CD"/>
    <w:rsid w:val="58F4D237"/>
    <w:rsid w:val="58F5CCDD"/>
    <w:rsid w:val="58F705C5"/>
    <w:rsid w:val="58FBA735"/>
    <w:rsid w:val="58FC1E73"/>
    <w:rsid w:val="58FD77DA"/>
    <w:rsid w:val="5907476B"/>
    <w:rsid w:val="5909F015"/>
    <w:rsid w:val="590A5AE9"/>
    <w:rsid w:val="590B7452"/>
    <w:rsid w:val="590FAC49"/>
    <w:rsid w:val="591295FB"/>
    <w:rsid w:val="591375E2"/>
    <w:rsid w:val="591391BE"/>
    <w:rsid w:val="591430C0"/>
    <w:rsid w:val="59157C3C"/>
    <w:rsid w:val="591A4669"/>
    <w:rsid w:val="591AD00D"/>
    <w:rsid w:val="591B9D2A"/>
    <w:rsid w:val="591C82FD"/>
    <w:rsid w:val="591FF6D2"/>
    <w:rsid w:val="592366A4"/>
    <w:rsid w:val="5924FEE2"/>
    <w:rsid w:val="5928BF2F"/>
    <w:rsid w:val="592AB3A2"/>
    <w:rsid w:val="5930E5DB"/>
    <w:rsid w:val="59323DCE"/>
    <w:rsid w:val="59351A3B"/>
    <w:rsid w:val="59384057"/>
    <w:rsid w:val="5938F992"/>
    <w:rsid w:val="59394769"/>
    <w:rsid w:val="593B3398"/>
    <w:rsid w:val="5941732F"/>
    <w:rsid w:val="5941F570"/>
    <w:rsid w:val="59420903"/>
    <w:rsid w:val="594450D5"/>
    <w:rsid w:val="594576D9"/>
    <w:rsid w:val="594589D4"/>
    <w:rsid w:val="594820C6"/>
    <w:rsid w:val="594AA328"/>
    <w:rsid w:val="594AFF90"/>
    <w:rsid w:val="594B63CA"/>
    <w:rsid w:val="59550FFE"/>
    <w:rsid w:val="5955ADE4"/>
    <w:rsid w:val="5956F0EC"/>
    <w:rsid w:val="595BB6DC"/>
    <w:rsid w:val="596053E8"/>
    <w:rsid w:val="59611386"/>
    <w:rsid w:val="5967B0ED"/>
    <w:rsid w:val="5968D041"/>
    <w:rsid w:val="596BF0D8"/>
    <w:rsid w:val="596CC334"/>
    <w:rsid w:val="596CE0B6"/>
    <w:rsid w:val="596D8CF4"/>
    <w:rsid w:val="596E611A"/>
    <w:rsid w:val="596F4988"/>
    <w:rsid w:val="597032AA"/>
    <w:rsid w:val="59730594"/>
    <w:rsid w:val="5978395F"/>
    <w:rsid w:val="597DDA0E"/>
    <w:rsid w:val="597ED820"/>
    <w:rsid w:val="597F9CC6"/>
    <w:rsid w:val="5981B57B"/>
    <w:rsid w:val="59848679"/>
    <w:rsid w:val="598BA91D"/>
    <w:rsid w:val="5990BEF0"/>
    <w:rsid w:val="599222E7"/>
    <w:rsid w:val="599DE183"/>
    <w:rsid w:val="599EF18B"/>
    <w:rsid w:val="59A4D0BE"/>
    <w:rsid w:val="59A6F1CD"/>
    <w:rsid w:val="59A94C3B"/>
    <w:rsid w:val="59A97476"/>
    <w:rsid w:val="59ADB931"/>
    <w:rsid w:val="59ADFBC1"/>
    <w:rsid w:val="59B2B2A8"/>
    <w:rsid w:val="59B6B517"/>
    <w:rsid w:val="59B88568"/>
    <w:rsid w:val="59BAF5C2"/>
    <w:rsid w:val="59BB44EE"/>
    <w:rsid w:val="59C2368F"/>
    <w:rsid w:val="59C4DAF2"/>
    <w:rsid w:val="59C7CD28"/>
    <w:rsid w:val="59C87B65"/>
    <w:rsid w:val="59C9FCBD"/>
    <w:rsid w:val="59CBD35B"/>
    <w:rsid w:val="59CC11B8"/>
    <w:rsid w:val="59CF33B6"/>
    <w:rsid w:val="59D108D5"/>
    <w:rsid w:val="59D26734"/>
    <w:rsid w:val="59D53145"/>
    <w:rsid w:val="59D91364"/>
    <w:rsid w:val="59DA7B8F"/>
    <w:rsid w:val="59DD8BFF"/>
    <w:rsid w:val="59E29A5F"/>
    <w:rsid w:val="59E3C3FD"/>
    <w:rsid w:val="59E526C1"/>
    <w:rsid w:val="59E54AAB"/>
    <w:rsid w:val="59EA19FA"/>
    <w:rsid w:val="59EA3A43"/>
    <w:rsid w:val="59EB0EEF"/>
    <w:rsid w:val="59ECCF6E"/>
    <w:rsid w:val="59F1272D"/>
    <w:rsid w:val="59F443F8"/>
    <w:rsid w:val="59F74698"/>
    <w:rsid w:val="59FE068E"/>
    <w:rsid w:val="5A03439B"/>
    <w:rsid w:val="5A06BC36"/>
    <w:rsid w:val="5A12F97E"/>
    <w:rsid w:val="5A1406F5"/>
    <w:rsid w:val="5A1642E3"/>
    <w:rsid w:val="5A20225F"/>
    <w:rsid w:val="5A206F9A"/>
    <w:rsid w:val="5A2307C5"/>
    <w:rsid w:val="5A237252"/>
    <w:rsid w:val="5A242BDA"/>
    <w:rsid w:val="5A273AA9"/>
    <w:rsid w:val="5A2923EF"/>
    <w:rsid w:val="5A2B8C85"/>
    <w:rsid w:val="5A2CF31F"/>
    <w:rsid w:val="5A300834"/>
    <w:rsid w:val="5A30663B"/>
    <w:rsid w:val="5A3B9ACC"/>
    <w:rsid w:val="5A3BA088"/>
    <w:rsid w:val="5A3D1E03"/>
    <w:rsid w:val="5A3D4851"/>
    <w:rsid w:val="5A3E9C69"/>
    <w:rsid w:val="5A3F5C9F"/>
    <w:rsid w:val="5A410B4E"/>
    <w:rsid w:val="5A438628"/>
    <w:rsid w:val="5A44B2E4"/>
    <w:rsid w:val="5A546942"/>
    <w:rsid w:val="5A54BA74"/>
    <w:rsid w:val="5A5B7236"/>
    <w:rsid w:val="5A5BFC8E"/>
    <w:rsid w:val="5A5C076E"/>
    <w:rsid w:val="5A5D7E0E"/>
    <w:rsid w:val="5A5E54A7"/>
    <w:rsid w:val="5A63E85B"/>
    <w:rsid w:val="5A6474A5"/>
    <w:rsid w:val="5A6696BB"/>
    <w:rsid w:val="5A68F607"/>
    <w:rsid w:val="5A6BEEF8"/>
    <w:rsid w:val="5A6C8CA0"/>
    <w:rsid w:val="5A6C95FB"/>
    <w:rsid w:val="5A6C9B41"/>
    <w:rsid w:val="5A712495"/>
    <w:rsid w:val="5A72800B"/>
    <w:rsid w:val="5A72F3BF"/>
    <w:rsid w:val="5A737555"/>
    <w:rsid w:val="5A756832"/>
    <w:rsid w:val="5A76B2BC"/>
    <w:rsid w:val="5A77C562"/>
    <w:rsid w:val="5A7805AF"/>
    <w:rsid w:val="5A7DED25"/>
    <w:rsid w:val="5A801CD8"/>
    <w:rsid w:val="5A822F5A"/>
    <w:rsid w:val="5A845174"/>
    <w:rsid w:val="5A89E312"/>
    <w:rsid w:val="5A8C2037"/>
    <w:rsid w:val="5A8C6C5A"/>
    <w:rsid w:val="5A93E9BC"/>
    <w:rsid w:val="5A99321C"/>
    <w:rsid w:val="5A9EC5B2"/>
    <w:rsid w:val="5AA4F2EC"/>
    <w:rsid w:val="5AA5E157"/>
    <w:rsid w:val="5AA6987F"/>
    <w:rsid w:val="5AA741FD"/>
    <w:rsid w:val="5AAB0A42"/>
    <w:rsid w:val="5AB0D8F2"/>
    <w:rsid w:val="5AB41E24"/>
    <w:rsid w:val="5AB4954E"/>
    <w:rsid w:val="5AB67367"/>
    <w:rsid w:val="5AB747FA"/>
    <w:rsid w:val="5ABA9BE1"/>
    <w:rsid w:val="5ABD92B3"/>
    <w:rsid w:val="5AC2138D"/>
    <w:rsid w:val="5AC5AB5C"/>
    <w:rsid w:val="5AC968DF"/>
    <w:rsid w:val="5AD0C202"/>
    <w:rsid w:val="5AD776CB"/>
    <w:rsid w:val="5AD8F800"/>
    <w:rsid w:val="5ADB2FBB"/>
    <w:rsid w:val="5ADBAE08"/>
    <w:rsid w:val="5ADBB1B1"/>
    <w:rsid w:val="5ADCA3B1"/>
    <w:rsid w:val="5ADF84E4"/>
    <w:rsid w:val="5AE12648"/>
    <w:rsid w:val="5AE28216"/>
    <w:rsid w:val="5AE57EAD"/>
    <w:rsid w:val="5AE62C3A"/>
    <w:rsid w:val="5AE64E81"/>
    <w:rsid w:val="5AE65E8A"/>
    <w:rsid w:val="5AE9355F"/>
    <w:rsid w:val="5AE9522C"/>
    <w:rsid w:val="5AEBF7FE"/>
    <w:rsid w:val="5AF32928"/>
    <w:rsid w:val="5AFE1F7B"/>
    <w:rsid w:val="5AFE8A4D"/>
    <w:rsid w:val="5AFF4625"/>
    <w:rsid w:val="5AFFEF92"/>
    <w:rsid w:val="5B01BF1C"/>
    <w:rsid w:val="5B04B19B"/>
    <w:rsid w:val="5B07FA9E"/>
    <w:rsid w:val="5B089C9A"/>
    <w:rsid w:val="5B09CF4E"/>
    <w:rsid w:val="5B0EB30D"/>
    <w:rsid w:val="5B12C9B9"/>
    <w:rsid w:val="5B1663BD"/>
    <w:rsid w:val="5B19666E"/>
    <w:rsid w:val="5B1AE5B2"/>
    <w:rsid w:val="5B1AF4B8"/>
    <w:rsid w:val="5B1AF8EF"/>
    <w:rsid w:val="5B1B4767"/>
    <w:rsid w:val="5B1D3A3D"/>
    <w:rsid w:val="5B1D880A"/>
    <w:rsid w:val="5B1E43A0"/>
    <w:rsid w:val="5B1FC9A4"/>
    <w:rsid w:val="5B21FA10"/>
    <w:rsid w:val="5B2651BC"/>
    <w:rsid w:val="5B2697E4"/>
    <w:rsid w:val="5B2825FD"/>
    <w:rsid w:val="5B2AEB02"/>
    <w:rsid w:val="5B2B8105"/>
    <w:rsid w:val="5B32213E"/>
    <w:rsid w:val="5B34801A"/>
    <w:rsid w:val="5B34B7B9"/>
    <w:rsid w:val="5B3A70BE"/>
    <w:rsid w:val="5B3BA3A7"/>
    <w:rsid w:val="5B3C8B62"/>
    <w:rsid w:val="5B42DFFB"/>
    <w:rsid w:val="5B4B4E1F"/>
    <w:rsid w:val="5B4E3983"/>
    <w:rsid w:val="5B4EBC6C"/>
    <w:rsid w:val="5B4F2B07"/>
    <w:rsid w:val="5B510393"/>
    <w:rsid w:val="5B51DCC2"/>
    <w:rsid w:val="5B527D80"/>
    <w:rsid w:val="5B574E14"/>
    <w:rsid w:val="5B5A65F2"/>
    <w:rsid w:val="5B64E8EF"/>
    <w:rsid w:val="5B670845"/>
    <w:rsid w:val="5B677BAB"/>
    <w:rsid w:val="5B6AD14D"/>
    <w:rsid w:val="5B6AD2D4"/>
    <w:rsid w:val="5B6F9BCB"/>
    <w:rsid w:val="5B788711"/>
    <w:rsid w:val="5B7932C6"/>
    <w:rsid w:val="5B7AA7F2"/>
    <w:rsid w:val="5B7C0CFE"/>
    <w:rsid w:val="5B7EFEC8"/>
    <w:rsid w:val="5B7F4634"/>
    <w:rsid w:val="5B804761"/>
    <w:rsid w:val="5B877323"/>
    <w:rsid w:val="5B89B510"/>
    <w:rsid w:val="5B89C837"/>
    <w:rsid w:val="5B8A9B87"/>
    <w:rsid w:val="5B8C2949"/>
    <w:rsid w:val="5B91D659"/>
    <w:rsid w:val="5B9842F1"/>
    <w:rsid w:val="5B9A4174"/>
    <w:rsid w:val="5BA17F2A"/>
    <w:rsid w:val="5BA78939"/>
    <w:rsid w:val="5BAD2AB1"/>
    <w:rsid w:val="5BAE3B27"/>
    <w:rsid w:val="5BB19C6C"/>
    <w:rsid w:val="5BB643BB"/>
    <w:rsid w:val="5BBAEDCE"/>
    <w:rsid w:val="5BBEBC00"/>
    <w:rsid w:val="5BC3F9F0"/>
    <w:rsid w:val="5BC54F98"/>
    <w:rsid w:val="5BC83558"/>
    <w:rsid w:val="5BC9B375"/>
    <w:rsid w:val="5BCC850D"/>
    <w:rsid w:val="5BD03375"/>
    <w:rsid w:val="5BD11CE3"/>
    <w:rsid w:val="5BD233CB"/>
    <w:rsid w:val="5BDD91AC"/>
    <w:rsid w:val="5BE12BA5"/>
    <w:rsid w:val="5BE289D6"/>
    <w:rsid w:val="5BE47F14"/>
    <w:rsid w:val="5BE5A99E"/>
    <w:rsid w:val="5BEC5077"/>
    <w:rsid w:val="5BED3218"/>
    <w:rsid w:val="5BF3115C"/>
    <w:rsid w:val="5BF49942"/>
    <w:rsid w:val="5BF739E8"/>
    <w:rsid w:val="5BFD7C22"/>
    <w:rsid w:val="5C00BDF9"/>
    <w:rsid w:val="5C037706"/>
    <w:rsid w:val="5C059E8F"/>
    <w:rsid w:val="5C0A00F5"/>
    <w:rsid w:val="5C0F73B2"/>
    <w:rsid w:val="5C1C8E3C"/>
    <w:rsid w:val="5C1EED72"/>
    <w:rsid w:val="5C1F1496"/>
    <w:rsid w:val="5C2371EF"/>
    <w:rsid w:val="5C2563A9"/>
    <w:rsid w:val="5C259E03"/>
    <w:rsid w:val="5C264D80"/>
    <w:rsid w:val="5C2BCE83"/>
    <w:rsid w:val="5C3214EC"/>
    <w:rsid w:val="5C3AE2B2"/>
    <w:rsid w:val="5C3BE0FF"/>
    <w:rsid w:val="5C3C7138"/>
    <w:rsid w:val="5C40D673"/>
    <w:rsid w:val="5C419E91"/>
    <w:rsid w:val="5C42D7A2"/>
    <w:rsid w:val="5C43DAB8"/>
    <w:rsid w:val="5C442A3B"/>
    <w:rsid w:val="5C4437B8"/>
    <w:rsid w:val="5C47D5E5"/>
    <w:rsid w:val="5C4D6EB8"/>
    <w:rsid w:val="5C5039A0"/>
    <w:rsid w:val="5C52089C"/>
    <w:rsid w:val="5C53F963"/>
    <w:rsid w:val="5C543F8A"/>
    <w:rsid w:val="5C555034"/>
    <w:rsid w:val="5C569FA5"/>
    <w:rsid w:val="5C59AB3F"/>
    <w:rsid w:val="5C5BA949"/>
    <w:rsid w:val="5C5BC2F0"/>
    <w:rsid w:val="5C5D21F8"/>
    <w:rsid w:val="5C5DE982"/>
    <w:rsid w:val="5C5F00FB"/>
    <w:rsid w:val="5C6371C8"/>
    <w:rsid w:val="5C6420B3"/>
    <w:rsid w:val="5C6B66A0"/>
    <w:rsid w:val="5C6C806E"/>
    <w:rsid w:val="5C710D9C"/>
    <w:rsid w:val="5C7116A8"/>
    <w:rsid w:val="5C75AAC8"/>
    <w:rsid w:val="5C79BB6E"/>
    <w:rsid w:val="5C7D167B"/>
    <w:rsid w:val="5C8154EB"/>
    <w:rsid w:val="5C884E21"/>
    <w:rsid w:val="5C8A1788"/>
    <w:rsid w:val="5C8E03BC"/>
    <w:rsid w:val="5C8F5351"/>
    <w:rsid w:val="5C8F9DEE"/>
    <w:rsid w:val="5C8FAE89"/>
    <w:rsid w:val="5C9961D9"/>
    <w:rsid w:val="5C9A9FA4"/>
    <w:rsid w:val="5C9AE457"/>
    <w:rsid w:val="5C9C140B"/>
    <w:rsid w:val="5CA01A25"/>
    <w:rsid w:val="5CA0F721"/>
    <w:rsid w:val="5CA1F314"/>
    <w:rsid w:val="5CA22348"/>
    <w:rsid w:val="5CA2D730"/>
    <w:rsid w:val="5CA32001"/>
    <w:rsid w:val="5CA424AE"/>
    <w:rsid w:val="5CA43DBD"/>
    <w:rsid w:val="5CAB1D51"/>
    <w:rsid w:val="5CB278C2"/>
    <w:rsid w:val="5CB34350"/>
    <w:rsid w:val="5CB6F36C"/>
    <w:rsid w:val="5CB83B03"/>
    <w:rsid w:val="5CBDE567"/>
    <w:rsid w:val="5CBFD7A6"/>
    <w:rsid w:val="5CC1AACF"/>
    <w:rsid w:val="5CC2C3E5"/>
    <w:rsid w:val="5CC94A55"/>
    <w:rsid w:val="5CC9F5AB"/>
    <w:rsid w:val="5CCE4786"/>
    <w:rsid w:val="5CD2D036"/>
    <w:rsid w:val="5CD30DD5"/>
    <w:rsid w:val="5CD47437"/>
    <w:rsid w:val="5CD61BA6"/>
    <w:rsid w:val="5CD6547E"/>
    <w:rsid w:val="5CE0F51B"/>
    <w:rsid w:val="5CE0F8A2"/>
    <w:rsid w:val="5CE1461A"/>
    <w:rsid w:val="5CE2C807"/>
    <w:rsid w:val="5CE4017B"/>
    <w:rsid w:val="5CE6EE04"/>
    <w:rsid w:val="5CE7F83F"/>
    <w:rsid w:val="5CEF7858"/>
    <w:rsid w:val="5CF01529"/>
    <w:rsid w:val="5CF1509C"/>
    <w:rsid w:val="5CF2DA68"/>
    <w:rsid w:val="5CF52686"/>
    <w:rsid w:val="5CF7D052"/>
    <w:rsid w:val="5CFA8AFF"/>
    <w:rsid w:val="5D0106B1"/>
    <w:rsid w:val="5D065801"/>
    <w:rsid w:val="5D08424D"/>
    <w:rsid w:val="5D0B5DAB"/>
    <w:rsid w:val="5D0F5B11"/>
    <w:rsid w:val="5D10722E"/>
    <w:rsid w:val="5D120506"/>
    <w:rsid w:val="5D152588"/>
    <w:rsid w:val="5D194D04"/>
    <w:rsid w:val="5D1EAA32"/>
    <w:rsid w:val="5D1EF770"/>
    <w:rsid w:val="5D1FB346"/>
    <w:rsid w:val="5D200F2B"/>
    <w:rsid w:val="5D2E95F4"/>
    <w:rsid w:val="5D3D70A4"/>
    <w:rsid w:val="5D3D7B5F"/>
    <w:rsid w:val="5D41472A"/>
    <w:rsid w:val="5D42F5A8"/>
    <w:rsid w:val="5D455E3F"/>
    <w:rsid w:val="5D4A1BF9"/>
    <w:rsid w:val="5D4D90CD"/>
    <w:rsid w:val="5D53CDC8"/>
    <w:rsid w:val="5D570C1A"/>
    <w:rsid w:val="5D5DACD7"/>
    <w:rsid w:val="5D5DB346"/>
    <w:rsid w:val="5D5EF46C"/>
    <w:rsid w:val="5D5FEE57"/>
    <w:rsid w:val="5D654F8C"/>
    <w:rsid w:val="5D67A045"/>
    <w:rsid w:val="5D6BA24E"/>
    <w:rsid w:val="5D6DE42C"/>
    <w:rsid w:val="5D724A89"/>
    <w:rsid w:val="5D7294A2"/>
    <w:rsid w:val="5D783BBD"/>
    <w:rsid w:val="5D793C1A"/>
    <w:rsid w:val="5D7B3E05"/>
    <w:rsid w:val="5D817521"/>
    <w:rsid w:val="5D818DB7"/>
    <w:rsid w:val="5D827BD0"/>
    <w:rsid w:val="5D828AA1"/>
    <w:rsid w:val="5D88388D"/>
    <w:rsid w:val="5D8B7350"/>
    <w:rsid w:val="5D8BE23B"/>
    <w:rsid w:val="5D8C3892"/>
    <w:rsid w:val="5D8C71B1"/>
    <w:rsid w:val="5D8CA80E"/>
    <w:rsid w:val="5D95B5FC"/>
    <w:rsid w:val="5D97942A"/>
    <w:rsid w:val="5D9AE1B1"/>
    <w:rsid w:val="5D9D1C9D"/>
    <w:rsid w:val="5D9ED3AE"/>
    <w:rsid w:val="5DA5FF8B"/>
    <w:rsid w:val="5DA638F2"/>
    <w:rsid w:val="5DA6707F"/>
    <w:rsid w:val="5DA8DE5E"/>
    <w:rsid w:val="5DA90739"/>
    <w:rsid w:val="5DAA3DEC"/>
    <w:rsid w:val="5DAC0CB7"/>
    <w:rsid w:val="5DAC90D7"/>
    <w:rsid w:val="5DAEE01F"/>
    <w:rsid w:val="5DB323A8"/>
    <w:rsid w:val="5DB4C3D8"/>
    <w:rsid w:val="5DB9A47C"/>
    <w:rsid w:val="5DBB72DC"/>
    <w:rsid w:val="5DBEE20C"/>
    <w:rsid w:val="5DC20134"/>
    <w:rsid w:val="5DC548E1"/>
    <w:rsid w:val="5DC60441"/>
    <w:rsid w:val="5DCA31DF"/>
    <w:rsid w:val="5DCD4216"/>
    <w:rsid w:val="5DCD5FDE"/>
    <w:rsid w:val="5DD11C07"/>
    <w:rsid w:val="5DD2A2C0"/>
    <w:rsid w:val="5DD414A2"/>
    <w:rsid w:val="5DD63A91"/>
    <w:rsid w:val="5DD91919"/>
    <w:rsid w:val="5DD9DD5E"/>
    <w:rsid w:val="5DDC2F75"/>
    <w:rsid w:val="5DDCFA7D"/>
    <w:rsid w:val="5DDE826F"/>
    <w:rsid w:val="5DE20489"/>
    <w:rsid w:val="5DE2CDF5"/>
    <w:rsid w:val="5DE5304C"/>
    <w:rsid w:val="5DEA32B8"/>
    <w:rsid w:val="5DF2EB7C"/>
    <w:rsid w:val="5DF77E8D"/>
    <w:rsid w:val="5DF8F891"/>
    <w:rsid w:val="5DF99461"/>
    <w:rsid w:val="5DFCA35A"/>
    <w:rsid w:val="5DFE63C8"/>
    <w:rsid w:val="5DFFD3D4"/>
    <w:rsid w:val="5E0413E8"/>
    <w:rsid w:val="5E098FAE"/>
    <w:rsid w:val="5E099CB7"/>
    <w:rsid w:val="5E0BDA00"/>
    <w:rsid w:val="5E130B11"/>
    <w:rsid w:val="5E1567C0"/>
    <w:rsid w:val="5E1666CE"/>
    <w:rsid w:val="5E2169A6"/>
    <w:rsid w:val="5E26A58E"/>
    <w:rsid w:val="5E2E11DF"/>
    <w:rsid w:val="5E3180A9"/>
    <w:rsid w:val="5E318572"/>
    <w:rsid w:val="5E343242"/>
    <w:rsid w:val="5E354C1B"/>
    <w:rsid w:val="5E37B455"/>
    <w:rsid w:val="5E42C896"/>
    <w:rsid w:val="5E4BB5A0"/>
    <w:rsid w:val="5E4C3E63"/>
    <w:rsid w:val="5E501F49"/>
    <w:rsid w:val="5E5241A8"/>
    <w:rsid w:val="5E554978"/>
    <w:rsid w:val="5E587E28"/>
    <w:rsid w:val="5E5B91CB"/>
    <w:rsid w:val="5E5C4B5F"/>
    <w:rsid w:val="5E63C38D"/>
    <w:rsid w:val="5E658B8B"/>
    <w:rsid w:val="5E666A1C"/>
    <w:rsid w:val="5E6EF57E"/>
    <w:rsid w:val="5E70D4A2"/>
    <w:rsid w:val="5E721944"/>
    <w:rsid w:val="5E742AEC"/>
    <w:rsid w:val="5E7599D2"/>
    <w:rsid w:val="5E76E416"/>
    <w:rsid w:val="5E7C7271"/>
    <w:rsid w:val="5E7CAB47"/>
    <w:rsid w:val="5E7D287C"/>
    <w:rsid w:val="5E83CEE8"/>
    <w:rsid w:val="5E83E60E"/>
    <w:rsid w:val="5E862435"/>
    <w:rsid w:val="5E8DB7F1"/>
    <w:rsid w:val="5E8EDF8C"/>
    <w:rsid w:val="5E95376A"/>
    <w:rsid w:val="5E993A7D"/>
    <w:rsid w:val="5E995585"/>
    <w:rsid w:val="5E9ABB86"/>
    <w:rsid w:val="5E9B4C3A"/>
    <w:rsid w:val="5E9C0A91"/>
    <w:rsid w:val="5E9C17F2"/>
    <w:rsid w:val="5E9D590C"/>
    <w:rsid w:val="5E9DE5C4"/>
    <w:rsid w:val="5E9F39D7"/>
    <w:rsid w:val="5EA4D5BD"/>
    <w:rsid w:val="5EA94DB0"/>
    <w:rsid w:val="5EAAF6D0"/>
    <w:rsid w:val="5EB22B0B"/>
    <w:rsid w:val="5EB2C25D"/>
    <w:rsid w:val="5EB89DD3"/>
    <w:rsid w:val="5EBD1F3D"/>
    <w:rsid w:val="5EC00E57"/>
    <w:rsid w:val="5EC2241B"/>
    <w:rsid w:val="5EC38085"/>
    <w:rsid w:val="5EC794FE"/>
    <w:rsid w:val="5EC84911"/>
    <w:rsid w:val="5ECB4DF5"/>
    <w:rsid w:val="5ED20465"/>
    <w:rsid w:val="5ED2B2CE"/>
    <w:rsid w:val="5ED3B42C"/>
    <w:rsid w:val="5ED4FD2A"/>
    <w:rsid w:val="5ED54757"/>
    <w:rsid w:val="5ED6F6D9"/>
    <w:rsid w:val="5ED7D88C"/>
    <w:rsid w:val="5EDB906C"/>
    <w:rsid w:val="5EDD760A"/>
    <w:rsid w:val="5EDDF6C5"/>
    <w:rsid w:val="5EDF6C23"/>
    <w:rsid w:val="5EE52F05"/>
    <w:rsid w:val="5EE93084"/>
    <w:rsid w:val="5EEBE1EF"/>
    <w:rsid w:val="5EEF1388"/>
    <w:rsid w:val="5EF2850A"/>
    <w:rsid w:val="5EF2D054"/>
    <w:rsid w:val="5EF323E8"/>
    <w:rsid w:val="5EF36881"/>
    <w:rsid w:val="5EF58CA9"/>
    <w:rsid w:val="5EF5E0F6"/>
    <w:rsid w:val="5EFE0286"/>
    <w:rsid w:val="5F03C354"/>
    <w:rsid w:val="5F054FF4"/>
    <w:rsid w:val="5F0B464F"/>
    <w:rsid w:val="5F0C1707"/>
    <w:rsid w:val="5F0DE63F"/>
    <w:rsid w:val="5F13BFD2"/>
    <w:rsid w:val="5F141F0E"/>
    <w:rsid w:val="5F163597"/>
    <w:rsid w:val="5F173AB2"/>
    <w:rsid w:val="5F1AA560"/>
    <w:rsid w:val="5F1BE068"/>
    <w:rsid w:val="5F23A559"/>
    <w:rsid w:val="5F26220F"/>
    <w:rsid w:val="5F27ED5E"/>
    <w:rsid w:val="5F28CFEC"/>
    <w:rsid w:val="5F2AE92E"/>
    <w:rsid w:val="5F2BCFB5"/>
    <w:rsid w:val="5F2D2D8E"/>
    <w:rsid w:val="5F2E9FE2"/>
    <w:rsid w:val="5F31D06E"/>
    <w:rsid w:val="5F35EC41"/>
    <w:rsid w:val="5F3F5E94"/>
    <w:rsid w:val="5F43B375"/>
    <w:rsid w:val="5F47BDDE"/>
    <w:rsid w:val="5F4871A4"/>
    <w:rsid w:val="5F4B844E"/>
    <w:rsid w:val="5F4CCC09"/>
    <w:rsid w:val="5F543696"/>
    <w:rsid w:val="5F579C25"/>
    <w:rsid w:val="5F581352"/>
    <w:rsid w:val="5F5CE6AC"/>
    <w:rsid w:val="5F5E3170"/>
    <w:rsid w:val="5F61B3BF"/>
    <w:rsid w:val="5F64541A"/>
    <w:rsid w:val="5F67DEF8"/>
    <w:rsid w:val="5F6CB8A2"/>
    <w:rsid w:val="5F6D5048"/>
    <w:rsid w:val="5F6DE741"/>
    <w:rsid w:val="5F727E5F"/>
    <w:rsid w:val="5F73C0CC"/>
    <w:rsid w:val="5F744732"/>
    <w:rsid w:val="5F7484B3"/>
    <w:rsid w:val="5F7A46D5"/>
    <w:rsid w:val="5F7BACCB"/>
    <w:rsid w:val="5F7BE24A"/>
    <w:rsid w:val="5F7D6A1E"/>
    <w:rsid w:val="5F7E1F0E"/>
    <w:rsid w:val="5F805DB0"/>
    <w:rsid w:val="5F810667"/>
    <w:rsid w:val="5F81CC75"/>
    <w:rsid w:val="5F82E714"/>
    <w:rsid w:val="5F84A345"/>
    <w:rsid w:val="5F898E68"/>
    <w:rsid w:val="5F8A7E11"/>
    <w:rsid w:val="5F8C4DF3"/>
    <w:rsid w:val="5F8CBDD1"/>
    <w:rsid w:val="5F8DC5A6"/>
    <w:rsid w:val="5F8F2056"/>
    <w:rsid w:val="5F8F9555"/>
    <w:rsid w:val="5F917E18"/>
    <w:rsid w:val="5F937CCA"/>
    <w:rsid w:val="5F93E5A5"/>
    <w:rsid w:val="5F9590C7"/>
    <w:rsid w:val="5F96A110"/>
    <w:rsid w:val="5F9A88F5"/>
    <w:rsid w:val="5F9B2677"/>
    <w:rsid w:val="5F9BF051"/>
    <w:rsid w:val="5F9DE48B"/>
    <w:rsid w:val="5FA1C4FB"/>
    <w:rsid w:val="5FA1E565"/>
    <w:rsid w:val="5FABAF7E"/>
    <w:rsid w:val="5FACF3DE"/>
    <w:rsid w:val="5FB2552F"/>
    <w:rsid w:val="5FB2C57D"/>
    <w:rsid w:val="5FB5FDE0"/>
    <w:rsid w:val="5FBADC30"/>
    <w:rsid w:val="5FBCD88A"/>
    <w:rsid w:val="5FBDDD49"/>
    <w:rsid w:val="5FC0AF52"/>
    <w:rsid w:val="5FC0D12F"/>
    <w:rsid w:val="5FC3FD67"/>
    <w:rsid w:val="5FC45972"/>
    <w:rsid w:val="5FC51EAF"/>
    <w:rsid w:val="5FC5207E"/>
    <w:rsid w:val="5FC90FF9"/>
    <w:rsid w:val="5FC95AAB"/>
    <w:rsid w:val="5FCDB7C0"/>
    <w:rsid w:val="5FCDECEF"/>
    <w:rsid w:val="5FCEEE21"/>
    <w:rsid w:val="5FD55AE1"/>
    <w:rsid w:val="5FD7909F"/>
    <w:rsid w:val="5FD7A1CF"/>
    <w:rsid w:val="5FD81D4A"/>
    <w:rsid w:val="5FDCE80B"/>
    <w:rsid w:val="5FDEDC04"/>
    <w:rsid w:val="5FE10D76"/>
    <w:rsid w:val="5FE6BEE5"/>
    <w:rsid w:val="5FEAA240"/>
    <w:rsid w:val="5FED3435"/>
    <w:rsid w:val="5FF72FDF"/>
    <w:rsid w:val="5FF91732"/>
    <w:rsid w:val="5FF9FAC8"/>
    <w:rsid w:val="5FFD628F"/>
    <w:rsid w:val="5FFDD1D8"/>
    <w:rsid w:val="5FFE48D0"/>
    <w:rsid w:val="60055D00"/>
    <w:rsid w:val="600C2232"/>
    <w:rsid w:val="600E4C8E"/>
    <w:rsid w:val="6012E7F5"/>
    <w:rsid w:val="6018A8DF"/>
    <w:rsid w:val="60197263"/>
    <w:rsid w:val="6019C38A"/>
    <w:rsid w:val="601AD4C9"/>
    <w:rsid w:val="601DA6B1"/>
    <w:rsid w:val="601E48EF"/>
    <w:rsid w:val="601EC8A8"/>
    <w:rsid w:val="601FC519"/>
    <w:rsid w:val="602171D2"/>
    <w:rsid w:val="6022952D"/>
    <w:rsid w:val="6026EAE2"/>
    <w:rsid w:val="6027B4C9"/>
    <w:rsid w:val="60290D3C"/>
    <w:rsid w:val="602D011F"/>
    <w:rsid w:val="602DC837"/>
    <w:rsid w:val="602E719A"/>
    <w:rsid w:val="603167DD"/>
    <w:rsid w:val="6031FA5E"/>
    <w:rsid w:val="6034729C"/>
    <w:rsid w:val="6039F772"/>
    <w:rsid w:val="603E048D"/>
    <w:rsid w:val="6040F5CF"/>
    <w:rsid w:val="60449EF2"/>
    <w:rsid w:val="6044AFFE"/>
    <w:rsid w:val="6044FFC0"/>
    <w:rsid w:val="60497382"/>
    <w:rsid w:val="6049EB8D"/>
    <w:rsid w:val="604A3527"/>
    <w:rsid w:val="604F737F"/>
    <w:rsid w:val="6050B2B4"/>
    <w:rsid w:val="605930B2"/>
    <w:rsid w:val="605E13F5"/>
    <w:rsid w:val="605FD8CA"/>
    <w:rsid w:val="605FFB19"/>
    <w:rsid w:val="60632531"/>
    <w:rsid w:val="6063B2EB"/>
    <w:rsid w:val="60656BC9"/>
    <w:rsid w:val="60671AD7"/>
    <w:rsid w:val="606A117A"/>
    <w:rsid w:val="606B1A8E"/>
    <w:rsid w:val="606BD549"/>
    <w:rsid w:val="606D9C63"/>
    <w:rsid w:val="607050EF"/>
    <w:rsid w:val="6072D06A"/>
    <w:rsid w:val="6074530A"/>
    <w:rsid w:val="60773A57"/>
    <w:rsid w:val="60775185"/>
    <w:rsid w:val="6077EFF4"/>
    <w:rsid w:val="607A2935"/>
    <w:rsid w:val="607D7A74"/>
    <w:rsid w:val="607DAC08"/>
    <w:rsid w:val="6080ED8E"/>
    <w:rsid w:val="6081C3D3"/>
    <w:rsid w:val="608A7348"/>
    <w:rsid w:val="608BDE05"/>
    <w:rsid w:val="608C2B04"/>
    <w:rsid w:val="608C3F14"/>
    <w:rsid w:val="608F3A4B"/>
    <w:rsid w:val="609046DE"/>
    <w:rsid w:val="609047CB"/>
    <w:rsid w:val="6091CD29"/>
    <w:rsid w:val="60921B8C"/>
    <w:rsid w:val="6096684A"/>
    <w:rsid w:val="609A12F6"/>
    <w:rsid w:val="609DA882"/>
    <w:rsid w:val="609EBEDD"/>
    <w:rsid w:val="609EE812"/>
    <w:rsid w:val="60A47D72"/>
    <w:rsid w:val="60A48EF7"/>
    <w:rsid w:val="60A4C2A7"/>
    <w:rsid w:val="60A5ADDD"/>
    <w:rsid w:val="60A6B426"/>
    <w:rsid w:val="60A8B06D"/>
    <w:rsid w:val="60AA1770"/>
    <w:rsid w:val="60ABAF43"/>
    <w:rsid w:val="60AE0588"/>
    <w:rsid w:val="60B1AE0F"/>
    <w:rsid w:val="60B1E187"/>
    <w:rsid w:val="60B40FF9"/>
    <w:rsid w:val="60B494E7"/>
    <w:rsid w:val="60BB8A0E"/>
    <w:rsid w:val="60C3E01B"/>
    <w:rsid w:val="60C60075"/>
    <w:rsid w:val="60C83E8C"/>
    <w:rsid w:val="60C91375"/>
    <w:rsid w:val="60C9A533"/>
    <w:rsid w:val="60CB757D"/>
    <w:rsid w:val="60CCC101"/>
    <w:rsid w:val="60CE2583"/>
    <w:rsid w:val="60D060A1"/>
    <w:rsid w:val="60D0B858"/>
    <w:rsid w:val="60D8DF25"/>
    <w:rsid w:val="60D92C8C"/>
    <w:rsid w:val="60D9CD34"/>
    <w:rsid w:val="60DE34AD"/>
    <w:rsid w:val="60E029EA"/>
    <w:rsid w:val="60E5E1D5"/>
    <w:rsid w:val="60EBF26F"/>
    <w:rsid w:val="60F04F40"/>
    <w:rsid w:val="60F5665D"/>
    <w:rsid w:val="60FA1C96"/>
    <w:rsid w:val="61016D8F"/>
    <w:rsid w:val="61030007"/>
    <w:rsid w:val="610529BA"/>
    <w:rsid w:val="6109C6CC"/>
    <w:rsid w:val="610EB9C8"/>
    <w:rsid w:val="610EC992"/>
    <w:rsid w:val="61114F0C"/>
    <w:rsid w:val="611C21D2"/>
    <w:rsid w:val="6123DC06"/>
    <w:rsid w:val="6124C72A"/>
    <w:rsid w:val="61256A58"/>
    <w:rsid w:val="6128CB30"/>
    <w:rsid w:val="612D5BE6"/>
    <w:rsid w:val="612F72BC"/>
    <w:rsid w:val="61329716"/>
    <w:rsid w:val="6136315F"/>
    <w:rsid w:val="61385E73"/>
    <w:rsid w:val="613A186D"/>
    <w:rsid w:val="613BFC38"/>
    <w:rsid w:val="613E438F"/>
    <w:rsid w:val="61425D92"/>
    <w:rsid w:val="61484A73"/>
    <w:rsid w:val="61489FDF"/>
    <w:rsid w:val="61496115"/>
    <w:rsid w:val="614B0860"/>
    <w:rsid w:val="614DF979"/>
    <w:rsid w:val="61525D16"/>
    <w:rsid w:val="61526AA6"/>
    <w:rsid w:val="6154E9C2"/>
    <w:rsid w:val="61564972"/>
    <w:rsid w:val="6159BCF3"/>
    <w:rsid w:val="6159BE6D"/>
    <w:rsid w:val="615B247F"/>
    <w:rsid w:val="6162A4A4"/>
    <w:rsid w:val="616364AF"/>
    <w:rsid w:val="6164F31E"/>
    <w:rsid w:val="6166D917"/>
    <w:rsid w:val="61690593"/>
    <w:rsid w:val="616B4E89"/>
    <w:rsid w:val="616C3EF7"/>
    <w:rsid w:val="617A2C4C"/>
    <w:rsid w:val="617F24E8"/>
    <w:rsid w:val="61801FCD"/>
    <w:rsid w:val="6183B994"/>
    <w:rsid w:val="61846B8E"/>
    <w:rsid w:val="61887FA9"/>
    <w:rsid w:val="6189E6A0"/>
    <w:rsid w:val="618C32BD"/>
    <w:rsid w:val="618FA081"/>
    <w:rsid w:val="61940109"/>
    <w:rsid w:val="6194E849"/>
    <w:rsid w:val="61984F35"/>
    <w:rsid w:val="619FE14B"/>
    <w:rsid w:val="61A34645"/>
    <w:rsid w:val="61A49529"/>
    <w:rsid w:val="61A52F59"/>
    <w:rsid w:val="61A5B409"/>
    <w:rsid w:val="61A7B0A0"/>
    <w:rsid w:val="61A887F5"/>
    <w:rsid w:val="61A906B6"/>
    <w:rsid w:val="61AA9298"/>
    <w:rsid w:val="61AE0559"/>
    <w:rsid w:val="61AECE70"/>
    <w:rsid w:val="61B2E818"/>
    <w:rsid w:val="61BA4D74"/>
    <w:rsid w:val="61BE2CB9"/>
    <w:rsid w:val="61C49D52"/>
    <w:rsid w:val="61C76CF6"/>
    <w:rsid w:val="61C8D0E9"/>
    <w:rsid w:val="61C8F228"/>
    <w:rsid w:val="61CA3378"/>
    <w:rsid w:val="61CB9C12"/>
    <w:rsid w:val="61CE99D5"/>
    <w:rsid w:val="61D0D960"/>
    <w:rsid w:val="61D20D98"/>
    <w:rsid w:val="61D37384"/>
    <w:rsid w:val="61D66B99"/>
    <w:rsid w:val="61D7DE2E"/>
    <w:rsid w:val="61D90932"/>
    <w:rsid w:val="61DDEE12"/>
    <w:rsid w:val="61E19873"/>
    <w:rsid w:val="61E4DA75"/>
    <w:rsid w:val="61EC9C99"/>
    <w:rsid w:val="61F2602D"/>
    <w:rsid w:val="61F7A5F9"/>
    <w:rsid w:val="61FF6187"/>
    <w:rsid w:val="620C5186"/>
    <w:rsid w:val="6214AF70"/>
    <w:rsid w:val="621676F8"/>
    <w:rsid w:val="6216E4E9"/>
    <w:rsid w:val="621743E9"/>
    <w:rsid w:val="621B97D7"/>
    <w:rsid w:val="62207ACA"/>
    <w:rsid w:val="6222FDCA"/>
    <w:rsid w:val="62234F26"/>
    <w:rsid w:val="6224FC27"/>
    <w:rsid w:val="6226DA8C"/>
    <w:rsid w:val="6227C427"/>
    <w:rsid w:val="62284302"/>
    <w:rsid w:val="6229B941"/>
    <w:rsid w:val="622B2D29"/>
    <w:rsid w:val="622BFA1E"/>
    <w:rsid w:val="622DF7BB"/>
    <w:rsid w:val="622F5EA0"/>
    <w:rsid w:val="62302F28"/>
    <w:rsid w:val="62308208"/>
    <w:rsid w:val="62326BFB"/>
    <w:rsid w:val="62329ACB"/>
    <w:rsid w:val="6235A73A"/>
    <w:rsid w:val="6235FA5E"/>
    <w:rsid w:val="623722F7"/>
    <w:rsid w:val="6239D1FD"/>
    <w:rsid w:val="623C67B5"/>
    <w:rsid w:val="623E5461"/>
    <w:rsid w:val="6242E87A"/>
    <w:rsid w:val="6247044E"/>
    <w:rsid w:val="6248D224"/>
    <w:rsid w:val="62498DC0"/>
    <w:rsid w:val="624EDA78"/>
    <w:rsid w:val="62518BBA"/>
    <w:rsid w:val="6253BC32"/>
    <w:rsid w:val="6259463F"/>
    <w:rsid w:val="625FE1E9"/>
    <w:rsid w:val="626620D0"/>
    <w:rsid w:val="626E18B9"/>
    <w:rsid w:val="626F1E91"/>
    <w:rsid w:val="626FB37B"/>
    <w:rsid w:val="626FF0B9"/>
    <w:rsid w:val="62710D9D"/>
    <w:rsid w:val="62719ADE"/>
    <w:rsid w:val="6277882C"/>
    <w:rsid w:val="627816D1"/>
    <w:rsid w:val="62799A42"/>
    <w:rsid w:val="62819666"/>
    <w:rsid w:val="6287B09E"/>
    <w:rsid w:val="6288291E"/>
    <w:rsid w:val="62894E0A"/>
    <w:rsid w:val="6289679C"/>
    <w:rsid w:val="628A18D8"/>
    <w:rsid w:val="628A2EB9"/>
    <w:rsid w:val="628AF1CE"/>
    <w:rsid w:val="628D8355"/>
    <w:rsid w:val="628E815A"/>
    <w:rsid w:val="6290020F"/>
    <w:rsid w:val="6291C8A8"/>
    <w:rsid w:val="62959D30"/>
    <w:rsid w:val="629686C6"/>
    <w:rsid w:val="629895BA"/>
    <w:rsid w:val="629B0A03"/>
    <w:rsid w:val="629E31B4"/>
    <w:rsid w:val="629F25B4"/>
    <w:rsid w:val="629F4966"/>
    <w:rsid w:val="62A0E33C"/>
    <w:rsid w:val="62A19846"/>
    <w:rsid w:val="62A24483"/>
    <w:rsid w:val="62A73A1E"/>
    <w:rsid w:val="62AC65B3"/>
    <w:rsid w:val="62ACAE92"/>
    <w:rsid w:val="62B04446"/>
    <w:rsid w:val="62B2CB79"/>
    <w:rsid w:val="62B374E4"/>
    <w:rsid w:val="62B8188A"/>
    <w:rsid w:val="62B8D6DB"/>
    <w:rsid w:val="62BB69F1"/>
    <w:rsid w:val="62BF4AA0"/>
    <w:rsid w:val="62C0DCBB"/>
    <w:rsid w:val="62C42137"/>
    <w:rsid w:val="62CB2592"/>
    <w:rsid w:val="62CBBB84"/>
    <w:rsid w:val="62CF216D"/>
    <w:rsid w:val="62D5984F"/>
    <w:rsid w:val="62D5E499"/>
    <w:rsid w:val="62DA196E"/>
    <w:rsid w:val="62DB8263"/>
    <w:rsid w:val="62DC1009"/>
    <w:rsid w:val="62DCEAFF"/>
    <w:rsid w:val="62E1ED86"/>
    <w:rsid w:val="62E861D4"/>
    <w:rsid w:val="62E987DC"/>
    <w:rsid w:val="62EABC62"/>
    <w:rsid w:val="62EB1671"/>
    <w:rsid w:val="62EC373F"/>
    <w:rsid w:val="62ECCA6D"/>
    <w:rsid w:val="62EE6D42"/>
    <w:rsid w:val="62F1D75E"/>
    <w:rsid w:val="62F81270"/>
    <w:rsid w:val="62F901F1"/>
    <w:rsid w:val="62F9C807"/>
    <w:rsid w:val="62FA61C7"/>
    <w:rsid w:val="62FB4284"/>
    <w:rsid w:val="6300562E"/>
    <w:rsid w:val="6300C052"/>
    <w:rsid w:val="6301D1BB"/>
    <w:rsid w:val="6301DBFB"/>
    <w:rsid w:val="63049149"/>
    <w:rsid w:val="6304A7C6"/>
    <w:rsid w:val="6310DEC3"/>
    <w:rsid w:val="63112D2C"/>
    <w:rsid w:val="631252E4"/>
    <w:rsid w:val="63125E8F"/>
    <w:rsid w:val="6314429C"/>
    <w:rsid w:val="6314FF79"/>
    <w:rsid w:val="6318B662"/>
    <w:rsid w:val="63192D7A"/>
    <w:rsid w:val="631B58F2"/>
    <w:rsid w:val="631BDD40"/>
    <w:rsid w:val="63229F25"/>
    <w:rsid w:val="63266A52"/>
    <w:rsid w:val="63299FFE"/>
    <w:rsid w:val="632E84FE"/>
    <w:rsid w:val="63358EB7"/>
    <w:rsid w:val="63380743"/>
    <w:rsid w:val="633E21CE"/>
    <w:rsid w:val="6340488D"/>
    <w:rsid w:val="6342CD55"/>
    <w:rsid w:val="63431963"/>
    <w:rsid w:val="6345AC9F"/>
    <w:rsid w:val="63467E35"/>
    <w:rsid w:val="63516BFE"/>
    <w:rsid w:val="6351F63D"/>
    <w:rsid w:val="63520D74"/>
    <w:rsid w:val="6355310B"/>
    <w:rsid w:val="6356428C"/>
    <w:rsid w:val="6356CD92"/>
    <w:rsid w:val="63575DA1"/>
    <w:rsid w:val="63586B8C"/>
    <w:rsid w:val="636082E8"/>
    <w:rsid w:val="6367BE9D"/>
    <w:rsid w:val="6367E1C5"/>
    <w:rsid w:val="6367FBE9"/>
    <w:rsid w:val="636929EB"/>
    <w:rsid w:val="636EB985"/>
    <w:rsid w:val="637150B3"/>
    <w:rsid w:val="63783383"/>
    <w:rsid w:val="637970B4"/>
    <w:rsid w:val="6379CA90"/>
    <w:rsid w:val="637A50CE"/>
    <w:rsid w:val="637A5647"/>
    <w:rsid w:val="637E3D5F"/>
    <w:rsid w:val="637EBFB9"/>
    <w:rsid w:val="637EED74"/>
    <w:rsid w:val="6384A672"/>
    <w:rsid w:val="638575D4"/>
    <w:rsid w:val="6385D331"/>
    <w:rsid w:val="6386964A"/>
    <w:rsid w:val="6387C598"/>
    <w:rsid w:val="6388F963"/>
    <w:rsid w:val="63900493"/>
    <w:rsid w:val="63926ECA"/>
    <w:rsid w:val="63934C5E"/>
    <w:rsid w:val="63987899"/>
    <w:rsid w:val="639A032B"/>
    <w:rsid w:val="639B9910"/>
    <w:rsid w:val="63A1174E"/>
    <w:rsid w:val="63A1F100"/>
    <w:rsid w:val="63A304EA"/>
    <w:rsid w:val="63A527BC"/>
    <w:rsid w:val="63A6DA10"/>
    <w:rsid w:val="63A75960"/>
    <w:rsid w:val="63A9C303"/>
    <w:rsid w:val="63AA4169"/>
    <w:rsid w:val="63AABC45"/>
    <w:rsid w:val="63ABA101"/>
    <w:rsid w:val="63AC21A7"/>
    <w:rsid w:val="63AE7F21"/>
    <w:rsid w:val="63B1A2D3"/>
    <w:rsid w:val="63B1DF04"/>
    <w:rsid w:val="63B20B16"/>
    <w:rsid w:val="63B24759"/>
    <w:rsid w:val="63B42504"/>
    <w:rsid w:val="63B5AB00"/>
    <w:rsid w:val="63BB6469"/>
    <w:rsid w:val="63BBC3C7"/>
    <w:rsid w:val="63BF3736"/>
    <w:rsid w:val="63C27657"/>
    <w:rsid w:val="63C35061"/>
    <w:rsid w:val="63C434B6"/>
    <w:rsid w:val="63C5BB0E"/>
    <w:rsid w:val="63CB21DB"/>
    <w:rsid w:val="63CB36BE"/>
    <w:rsid w:val="63CB60B2"/>
    <w:rsid w:val="63CFCEC5"/>
    <w:rsid w:val="63D064FB"/>
    <w:rsid w:val="63D1B1E0"/>
    <w:rsid w:val="63D1F14B"/>
    <w:rsid w:val="63DB2DBB"/>
    <w:rsid w:val="63DD00F5"/>
    <w:rsid w:val="63E28577"/>
    <w:rsid w:val="63E386A6"/>
    <w:rsid w:val="63EE1FD9"/>
    <w:rsid w:val="63F11F92"/>
    <w:rsid w:val="63F7BE33"/>
    <w:rsid w:val="63F7EFF3"/>
    <w:rsid w:val="63F9F9A5"/>
    <w:rsid w:val="63FABE47"/>
    <w:rsid w:val="63FBD927"/>
    <w:rsid w:val="63FC63CC"/>
    <w:rsid w:val="63FECF91"/>
    <w:rsid w:val="6405BCB8"/>
    <w:rsid w:val="6406F513"/>
    <w:rsid w:val="640A1451"/>
    <w:rsid w:val="640A99FE"/>
    <w:rsid w:val="640FD82D"/>
    <w:rsid w:val="64114468"/>
    <w:rsid w:val="641922EF"/>
    <w:rsid w:val="641B458E"/>
    <w:rsid w:val="641FBAA9"/>
    <w:rsid w:val="64213F71"/>
    <w:rsid w:val="64218B17"/>
    <w:rsid w:val="6423E96C"/>
    <w:rsid w:val="6424919B"/>
    <w:rsid w:val="6424B2E3"/>
    <w:rsid w:val="642726FF"/>
    <w:rsid w:val="64292F2C"/>
    <w:rsid w:val="642B8FB5"/>
    <w:rsid w:val="642D9DC3"/>
    <w:rsid w:val="642FC19A"/>
    <w:rsid w:val="6431AC55"/>
    <w:rsid w:val="6432D497"/>
    <w:rsid w:val="643816B3"/>
    <w:rsid w:val="6439D080"/>
    <w:rsid w:val="643A2E3C"/>
    <w:rsid w:val="6444A543"/>
    <w:rsid w:val="64485C86"/>
    <w:rsid w:val="645256E4"/>
    <w:rsid w:val="6454CF1C"/>
    <w:rsid w:val="64563FC3"/>
    <w:rsid w:val="6456921C"/>
    <w:rsid w:val="6457A1C3"/>
    <w:rsid w:val="645971C8"/>
    <w:rsid w:val="645B08CC"/>
    <w:rsid w:val="6463D2C1"/>
    <w:rsid w:val="6464DBB9"/>
    <w:rsid w:val="64669AB2"/>
    <w:rsid w:val="6469CEA7"/>
    <w:rsid w:val="6469E43F"/>
    <w:rsid w:val="646B5368"/>
    <w:rsid w:val="646DD573"/>
    <w:rsid w:val="646F618B"/>
    <w:rsid w:val="6471DE7B"/>
    <w:rsid w:val="64738FF7"/>
    <w:rsid w:val="64792391"/>
    <w:rsid w:val="647B479B"/>
    <w:rsid w:val="647C1D23"/>
    <w:rsid w:val="647F3120"/>
    <w:rsid w:val="64805581"/>
    <w:rsid w:val="64811734"/>
    <w:rsid w:val="64861606"/>
    <w:rsid w:val="6487FE23"/>
    <w:rsid w:val="6488D450"/>
    <w:rsid w:val="648ECE19"/>
    <w:rsid w:val="648FB909"/>
    <w:rsid w:val="6493DEC8"/>
    <w:rsid w:val="6495467B"/>
    <w:rsid w:val="64964B0C"/>
    <w:rsid w:val="6496BE4B"/>
    <w:rsid w:val="6497E066"/>
    <w:rsid w:val="6497F35A"/>
    <w:rsid w:val="649DF7C5"/>
    <w:rsid w:val="64A2A893"/>
    <w:rsid w:val="64A8671B"/>
    <w:rsid w:val="64ABD3A8"/>
    <w:rsid w:val="64AD2436"/>
    <w:rsid w:val="64ADD90C"/>
    <w:rsid w:val="64AFA672"/>
    <w:rsid w:val="64BC27C0"/>
    <w:rsid w:val="64C11887"/>
    <w:rsid w:val="64C2B698"/>
    <w:rsid w:val="64C3901F"/>
    <w:rsid w:val="64CB840D"/>
    <w:rsid w:val="64CC96D8"/>
    <w:rsid w:val="64CCE351"/>
    <w:rsid w:val="64CD0325"/>
    <w:rsid w:val="64D1C513"/>
    <w:rsid w:val="64D537CB"/>
    <w:rsid w:val="64D571BF"/>
    <w:rsid w:val="64D5CD45"/>
    <w:rsid w:val="64D86163"/>
    <w:rsid w:val="64DA0EC8"/>
    <w:rsid w:val="64E0772C"/>
    <w:rsid w:val="64E209D4"/>
    <w:rsid w:val="64E76498"/>
    <w:rsid w:val="64E8099E"/>
    <w:rsid w:val="64E88D96"/>
    <w:rsid w:val="64EA551E"/>
    <w:rsid w:val="64EBABBD"/>
    <w:rsid w:val="64EC19CD"/>
    <w:rsid w:val="64EC3EDD"/>
    <w:rsid w:val="64F09527"/>
    <w:rsid w:val="64F310F8"/>
    <w:rsid w:val="64F77441"/>
    <w:rsid w:val="64F88B37"/>
    <w:rsid w:val="64FA6312"/>
    <w:rsid w:val="64FAEE7A"/>
    <w:rsid w:val="64FBA7BE"/>
    <w:rsid w:val="6500A9E8"/>
    <w:rsid w:val="6504D40C"/>
    <w:rsid w:val="6506E4BF"/>
    <w:rsid w:val="650E542C"/>
    <w:rsid w:val="65114102"/>
    <w:rsid w:val="6512DCCD"/>
    <w:rsid w:val="65134260"/>
    <w:rsid w:val="6514460C"/>
    <w:rsid w:val="651A7035"/>
    <w:rsid w:val="65245A40"/>
    <w:rsid w:val="65277974"/>
    <w:rsid w:val="652DDA3C"/>
    <w:rsid w:val="6533F35A"/>
    <w:rsid w:val="6537C5A6"/>
    <w:rsid w:val="65393300"/>
    <w:rsid w:val="65399F13"/>
    <w:rsid w:val="653AE245"/>
    <w:rsid w:val="653B359A"/>
    <w:rsid w:val="65467A9E"/>
    <w:rsid w:val="65490798"/>
    <w:rsid w:val="654969B8"/>
    <w:rsid w:val="654AEEDF"/>
    <w:rsid w:val="65500E77"/>
    <w:rsid w:val="65512E75"/>
    <w:rsid w:val="6551EFE3"/>
    <w:rsid w:val="6557FEA1"/>
    <w:rsid w:val="655840F2"/>
    <w:rsid w:val="6558F9A1"/>
    <w:rsid w:val="655B1837"/>
    <w:rsid w:val="655D94ED"/>
    <w:rsid w:val="656097FD"/>
    <w:rsid w:val="65622EC6"/>
    <w:rsid w:val="6562F226"/>
    <w:rsid w:val="65637F7D"/>
    <w:rsid w:val="65646FB5"/>
    <w:rsid w:val="6564B9F8"/>
    <w:rsid w:val="6565E4E6"/>
    <w:rsid w:val="65677B4C"/>
    <w:rsid w:val="656975CF"/>
    <w:rsid w:val="656A06FA"/>
    <w:rsid w:val="656AE4B6"/>
    <w:rsid w:val="656BDFB5"/>
    <w:rsid w:val="65736C6E"/>
    <w:rsid w:val="657AD30D"/>
    <w:rsid w:val="65808F97"/>
    <w:rsid w:val="65850400"/>
    <w:rsid w:val="658AEB62"/>
    <w:rsid w:val="658D8A76"/>
    <w:rsid w:val="658E65D9"/>
    <w:rsid w:val="658EF342"/>
    <w:rsid w:val="65928776"/>
    <w:rsid w:val="6593C496"/>
    <w:rsid w:val="6593EC8A"/>
    <w:rsid w:val="659A37BB"/>
    <w:rsid w:val="659B7148"/>
    <w:rsid w:val="65A36AEF"/>
    <w:rsid w:val="65A5D885"/>
    <w:rsid w:val="65AAFBFF"/>
    <w:rsid w:val="65AB552E"/>
    <w:rsid w:val="65ACC0DF"/>
    <w:rsid w:val="65B23ED9"/>
    <w:rsid w:val="65B456EF"/>
    <w:rsid w:val="65B45EAE"/>
    <w:rsid w:val="65B5FA74"/>
    <w:rsid w:val="65BC73B0"/>
    <w:rsid w:val="65C29B34"/>
    <w:rsid w:val="65C54B6E"/>
    <w:rsid w:val="65C777D7"/>
    <w:rsid w:val="65CD9B73"/>
    <w:rsid w:val="65CE2B2B"/>
    <w:rsid w:val="65D8521B"/>
    <w:rsid w:val="65DE1F76"/>
    <w:rsid w:val="65E02332"/>
    <w:rsid w:val="65E171AA"/>
    <w:rsid w:val="65E1F68E"/>
    <w:rsid w:val="65F0191E"/>
    <w:rsid w:val="65F35944"/>
    <w:rsid w:val="65FB5FFB"/>
    <w:rsid w:val="65FCE4C7"/>
    <w:rsid w:val="65FF1BC1"/>
    <w:rsid w:val="65FF4A1C"/>
    <w:rsid w:val="66039B87"/>
    <w:rsid w:val="6606B490"/>
    <w:rsid w:val="660D680D"/>
    <w:rsid w:val="661286FF"/>
    <w:rsid w:val="6612D259"/>
    <w:rsid w:val="66133719"/>
    <w:rsid w:val="661661A0"/>
    <w:rsid w:val="66198B7B"/>
    <w:rsid w:val="661A05A5"/>
    <w:rsid w:val="661CFE03"/>
    <w:rsid w:val="661E7171"/>
    <w:rsid w:val="6627382E"/>
    <w:rsid w:val="66291FE6"/>
    <w:rsid w:val="6629ED5C"/>
    <w:rsid w:val="66314BDE"/>
    <w:rsid w:val="66344733"/>
    <w:rsid w:val="66386890"/>
    <w:rsid w:val="66397ABE"/>
    <w:rsid w:val="6639C4F9"/>
    <w:rsid w:val="663BEF60"/>
    <w:rsid w:val="663E955F"/>
    <w:rsid w:val="66453BCB"/>
    <w:rsid w:val="664B84D5"/>
    <w:rsid w:val="664D34D3"/>
    <w:rsid w:val="665044E2"/>
    <w:rsid w:val="66521760"/>
    <w:rsid w:val="66555868"/>
    <w:rsid w:val="665714CD"/>
    <w:rsid w:val="665A26E9"/>
    <w:rsid w:val="665BE9DB"/>
    <w:rsid w:val="665D1B12"/>
    <w:rsid w:val="665DC1BA"/>
    <w:rsid w:val="665F44B1"/>
    <w:rsid w:val="6661038C"/>
    <w:rsid w:val="666152B6"/>
    <w:rsid w:val="66621DCB"/>
    <w:rsid w:val="6664F026"/>
    <w:rsid w:val="66690793"/>
    <w:rsid w:val="6669A804"/>
    <w:rsid w:val="666E7500"/>
    <w:rsid w:val="66715022"/>
    <w:rsid w:val="66715AC0"/>
    <w:rsid w:val="66767BD7"/>
    <w:rsid w:val="6677276B"/>
    <w:rsid w:val="6678D112"/>
    <w:rsid w:val="667F961A"/>
    <w:rsid w:val="6681580A"/>
    <w:rsid w:val="668531DA"/>
    <w:rsid w:val="6686C7EC"/>
    <w:rsid w:val="66878D28"/>
    <w:rsid w:val="6687D245"/>
    <w:rsid w:val="668936D4"/>
    <w:rsid w:val="668C59B3"/>
    <w:rsid w:val="668EF910"/>
    <w:rsid w:val="6690E901"/>
    <w:rsid w:val="6697B553"/>
    <w:rsid w:val="669D22E4"/>
    <w:rsid w:val="66A13BE2"/>
    <w:rsid w:val="66A33840"/>
    <w:rsid w:val="66A64002"/>
    <w:rsid w:val="66A9CAFB"/>
    <w:rsid w:val="66ACCCDF"/>
    <w:rsid w:val="66B0B41D"/>
    <w:rsid w:val="66B258A1"/>
    <w:rsid w:val="66B54A19"/>
    <w:rsid w:val="66B8630C"/>
    <w:rsid w:val="66BA6E00"/>
    <w:rsid w:val="66BA80FC"/>
    <w:rsid w:val="66C1E706"/>
    <w:rsid w:val="66C350ED"/>
    <w:rsid w:val="66C3B0E3"/>
    <w:rsid w:val="66C94116"/>
    <w:rsid w:val="66CA5A9C"/>
    <w:rsid w:val="66D65558"/>
    <w:rsid w:val="66D72781"/>
    <w:rsid w:val="66DBEA6C"/>
    <w:rsid w:val="66DD3E2F"/>
    <w:rsid w:val="66DF6AAF"/>
    <w:rsid w:val="66E0293D"/>
    <w:rsid w:val="66EA7B31"/>
    <w:rsid w:val="66F1B797"/>
    <w:rsid w:val="66F2B12E"/>
    <w:rsid w:val="66F57461"/>
    <w:rsid w:val="66F58EB2"/>
    <w:rsid w:val="66F607F2"/>
    <w:rsid w:val="66F65526"/>
    <w:rsid w:val="66F83649"/>
    <w:rsid w:val="66F9AD3A"/>
    <w:rsid w:val="66FA617E"/>
    <w:rsid w:val="6700195E"/>
    <w:rsid w:val="670276F5"/>
    <w:rsid w:val="67045FCE"/>
    <w:rsid w:val="67061102"/>
    <w:rsid w:val="6709601A"/>
    <w:rsid w:val="670A055F"/>
    <w:rsid w:val="670D7111"/>
    <w:rsid w:val="670E37D4"/>
    <w:rsid w:val="670EAA08"/>
    <w:rsid w:val="6710804C"/>
    <w:rsid w:val="6715EA95"/>
    <w:rsid w:val="671A098B"/>
    <w:rsid w:val="671B3F9D"/>
    <w:rsid w:val="671C133B"/>
    <w:rsid w:val="671C2C9D"/>
    <w:rsid w:val="671E89A1"/>
    <w:rsid w:val="67226132"/>
    <w:rsid w:val="67241AA1"/>
    <w:rsid w:val="6724B8B3"/>
    <w:rsid w:val="6726C41D"/>
    <w:rsid w:val="67284316"/>
    <w:rsid w:val="672A9770"/>
    <w:rsid w:val="6732132B"/>
    <w:rsid w:val="6732B8BE"/>
    <w:rsid w:val="6733377D"/>
    <w:rsid w:val="67340860"/>
    <w:rsid w:val="67340D32"/>
    <w:rsid w:val="6739DE9B"/>
    <w:rsid w:val="6742E0B5"/>
    <w:rsid w:val="6747980D"/>
    <w:rsid w:val="674B6963"/>
    <w:rsid w:val="67504E0A"/>
    <w:rsid w:val="6751480B"/>
    <w:rsid w:val="675732B5"/>
    <w:rsid w:val="6757CE80"/>
    <w:rsid w:val="6757F742"/>
    <w:rsid w:val="6759E191"/>
    <w:rsid w:val="675B9CEF"/>
    <w:rsid w:val="675EFE0E"/>
    <w:rsid w:val="675FE723"/>
    <w:rsid w:val="6767E4FF"/>
    <w:rsid w:val="6769665E"/>
    <w:rsid w:val="67697476"/>
    <w:rsid w:val="676DDBFA"/>
    <w:rsid w:val="676E8426"/>
    <w:rsid w:val="676EE3CB"/>
    <w:rsid w:val="677110A6"/>
    <w:rsid w:val="67747C24"/>
    <w:rsid w:val="6776EEF0"/>
    <w:rsid w:val="677745F3"/>
    <w:rsid w:val="67787656"/>
    <w:rsid w:val="677E1FBB"/>
    <w:rsid w:val="677FCC4B"/>
    <w:rsid w:val="6782878F"/>
    <w:rsid w:val="67828E00"/>
    <w:rsid w:val="67839EA1"/>
    <w:rsid w:val="6783D584"/>
    <w:rsid w:val="67842622"/>
    <w:rsid w:val="6788451B"/>
    <w:rsid w:val="678F633F"/>
    <w:rsid w:val="678FD1E0"/>
    <w:rsid w:val="6792BDD6"/>
    <w:rsid w:val="6792D8F9"/>
    <w:rsid w:val="6792E07A"/>
    <w:rsid w:val="67936E0F"/>
    <w:rsid w:val="6797C976"/>
    <w:rsid w:val="6798E427"/>
    <w:rsid w:val="679AE80E"/>
    <w:rsid w:val="679CC7B6"/>
    <w:rsid w:val="67A15601"/>
    <w:rsid w:val="67A1C45E"/>
    <w:rsid w:val="67A36F12"/>
    <w:rsid w:val="67A4CEC7"/>
    <w:rsid w:val="67AB0FA3"/>
    <w:rsid w:val="67B222DF"/>
    <w:rsid w:val="67B3041D"/>
    <w:rsid w:val="67B36468"/>
    <w:rsid w:val="67B3715B"/>
    <w:rsid w:val="67B61936"/>
    <w:rsid w:val="67B8B9AC"/>
    <w:rsid w:val="67BB6779"/>
    <w:rsid w:val="67BBA65B"/>
    <w:rsid w:val="67BBCD72"/>
    <w:rsid w:val="67BD0665"/>
    <w:rsid w:val="67BE0B97"/>
    <w:rsid w:val="67C78BA1"/>
    <w:rsid w:val="67C8B8E9"/>
    <w:rsid w:val="67C9EF8E"/>
    <w:rsid w:val="67CDEC5C"/>
    <w:rsid w:val="67CFB2F0"/>
    <w:rsid w:val="67D82D23"/>
    <w:rsid w:val="67DA1BF9"/>
    <w:rsid w:val="67DC9069"/>
    <w:rsid w:val="67DDA639"/>
    <w:rsid w:val="67E05AF5"/>
    <w:rsid w:val="67E2043B"/>
    <w:rsid w:val="67E566B0"/>
    <w:rsid w:val="67E62ECE"/>
    <w:rsid w:val="67E68775"/>
    <w:rsid w:val="67E6B782"/>
    <w:rsid w:val="67E6BF82"/>
    <w:rsid w:val="67E6F182"/>
    <w:rsid w:val="67F1E9C3"/>
    <w:rsid w:val="67F5A558"/>
    <w:rsid w:val="67F6BCFD"/>
    <w:rsid w:val="67F8E225"/>
    <w:rsid w:val="67FE7313"/>
    <w:rsid w:val="67FE84BA"/>
    <w:rsid w:val="67FF28CF"/>
    <w:rsid w:val="67FFC62D"/>
    <w:rsid w:val="68000989"/>
    <w:rsid w:val="68012F88"/>
    <w:rsid w:val="6804FD76"/>
    <w:rsid w:val="680812D6"/>
    <w:rsid w:val="680B7F14"/>
    <w:rsid w:val="680E1E31"/>
    <w:rsid w:val="681355F2"/>
    <w:rsid w:val="6824B4A6"/>
    <w:rsid w:val="6824B908"/>
    <w:rsid w:val="682552C8"/>
    <w:rsid w:val="6825C2F2"/>
    <w:rsid w:val="6826AF3F"/>
    <w:rsid w:val="682A169E"/>
    <w:rsid w:val="682B4AA7"/>
    <w:rsid w:val="68321B23"/>
    <w:rsid w:val="6833D951"/>
    <w:rsid w:val="68344E38"/>
    <w:rsid w:val="68356A75"/>
    <w:rsid w:val="683D0C43"/>
    <w:rsid w:val="683FA9DA"/>
    <w:rsid w:val="68434FF1"/>
    <w:rsid w:val="6847329A"/>
    <w:rsid w:val="6848F520"/>
    <w:rsid w:val="684989F0"/>
    <w:rsid w:val="6849EB03"/>
    <w:rsid w:val="6849F2D2"/>
    <w:rsid w:val="684C15DA"/>
    <w:rsid w:val="684CCB7A"/>
    <w:rsid w:val="6852740C"/>
    <w:rsid w:val="6853BD66"/>
    <w:rsid w:val="6856903C"/>
    <w:rsid w:val="68583428"/>
    <w:rsid w:val="685C2561"/>
    <w:rsid w:val="685D0512"/>
    <w:rsid w:val="685F4EEB"/>
    <w:rsid w:val="686136CD"/>
    <w:rsid w:val="68647FE8"/>
    <w:rsid w:val="6864EFAE"/>
    <w:rsid w:val="68673962"/>
    <w:rsid w:val="686D621C"/>
    <w:rsid w:val="686EF001"/>
    <w:rsid w:val="687021E5"/>
    <w:rsid w:val="6872167C"/>
    <w:rsid w:val="6872C7AF"/>
    <w:rsid w:val="6873F44F"/>
    <w:rsid w:val="68745C62"/>
    <w:rsid w:val="68745E92"/>
    <w:rsid w:val="687D5DB6"/>
    <w:rsid w:val="687E7A15"/>
    <w:rsid w:val="68809269"/>
    <w:rsid w:val="68816C59"/>
    <w:rsid w:val="6882CB77"/>
    <w:rsid w:val="6883D501"/>
    <w:rsid w:val="6883D6EE"/>
    <w:rsid w:val="6884253A"/>
    <w:rsid w:val="688A53B7"/>
    <w:rsid w:val="688B9F72"/>
    <w:rsid w:val="688EA423"/>
    <w:rsid w:val="688F215F"/>
    <w:rsid w:val="68913E15"/>
    <w:rsid w:val="6893F2A7"/>
    <w:rsid w:val="689549AA"/>
    <w:rsid w:val="689AA725"/>
    <w:rsid w:val="689BB30E"/>
    <w:rsid w:val="689D345D"/>
    <w:rsid w:val="68A28520"/>
    <w:rsid w:val="68A6BB29"/>
    <w:rsid w:val="68A70237"/>
    <w:rsid w:val="68AA7A98"/>
    <w:rsid w:val="68ACCAA5"/>
    <w:rsid w:val="68B34078"/>
    <w:rsid w:val="68B51AFC"/>
    <w:rsid w:val="68B9F22B"/>
    <w:rsid w:val="68BD8EB1"/>
    <w:rsid w:val="68BEC2E6"/>
    <w:rsid w:val="68BEDF22"/>
    <w:rsid w:val="68BF6E40"/>
    <w:rsid w:val="68C0EE76"/>
    <w:rsid w:val="68C18127"/>
    <w:rsid w:val="68C66AC6"/>
    <w:rsid w:val="68C736CB"/>
    <w:rsid w:val="68C8998C"/>
    <w:rsid w:val="68CB47E1"/>
    <w:rsid w:val="68D20A93"/>
    <w:rsid w:val="68D586D9"/>
    <w:rsid w:val="68D743B4"/>
    <w:rsid w:val="68D85E28"/>
    <w:rsid w:val="68D9ACAE"/>
    <w:rsid w:val="68DE2EBB"/>
    <w:rsid w:val="68DFCC73"/>
    <w:rsid w:val="68E2CAB6"/>
    <w:rsid w:val="68E2D3EA"/>
    <w:rsid w:val="68E30949"/>
    <w:rsid w:val="68E638A9"/>
    <w:rsid w:val="68E721D9"/>
    <w:rsid w:val="68EE8BE6"/>
    <w:rsid w:val="68F269AA"/>
    <w:rsid w:val="68F3BD0B"/>
    <w:rsid w:val="68F3DF36"/>
    <w:rsid w:val="68F76CAA"/>
    <w:rsid w:val="68FEA268"/>
    <w:rsid w:val="690924A5"/>
    <w:rsid w:val="690BE564"/>
    <w:rsid w:val="690FB59A"/>
    <w:rsid w:val="69128596"/>
    <w:rsid w:val="69134315"/>
    <w:rsid w:val="691D6A16"/>
    <w:rsid w:val="6922B206"/>
    <w:rsid w:val="6923B54F"/>
    <w:rsid w:val="6928F4BC"/>
    <w:rsid w:val="69295A91"/>
    <w:rsid w:val="692BF660"/>
    <w:rsid w:val="692C2A49"/>
    <w:rsid w:val="692DAA3F"/>
    <w:rsid w:val="692F2165"/>
    <w:rsid w:val="6936D5E4"/>
    <w:rsid w:val="693A3EAF"/>
    <w:rsid w:val="693CD5F9"/>
    <w:rsid w:val="69409A48"/>
    <w:rsid w:val="694BCC65"/>
    <w:rsid w:val="694D5715"/>
    <w:rsid w:val="694DFC36"/>
    <w:rsid w:val="695091CD"/>
    <w:rsid w:val="69543B69"/>
    <w:rsid w:val="69570281"/>
    <w:rsid w:val="695EDE71"/>
    <w:rsid w:val="695EEE5B"/>
    <w:rsid w:val="6960F53B"/>
    <w:rsid w:val="69614CEC"/>
    <w:rsid w:val="6964DC2B"/>
    <w:rsid w:val="69658901"/>
    <w:rsid w:val="6969A188"/>
    <w:rsid w:val="6969CF7C"/>
    <w:rsid w:val="696B706B"/>
    <w:rsid w:val="696F264B"/>
    <w:rsid w:val="69700E89"/>
    <w:rsid w:val="6970E537"/>
    <w:rsid w:val="6970E8B7"/>
    <w:rsid w:val="69718D63"/>
    <w:rsid w:val="697527B0"/>
    <w:rsid w:val="697602DF"/>
    <w:rsid w:val="697A4652"/>
    <w:rsid w:val="697A7B36"/>
    <w:rsid w:val="697D41F0"/>
    <w:rsid w:val="697D526F"/>
    <w:rsid w:val="6981FF2F"/>
    <w:rsid w:val="6982B744"/>
    <w:rsid w:val="6983E92C"/>
    <w:rsid w:val="69855DE4"/>
    <w:rsid w:val="69871156"/>
    <w:rsid w:val="6989C519"/>
    <w:rsid w:val="698E0D05"/>
    <w:rsid w:val="6991F762"/>
    <w:rsid w:val="6993DF78"/>
    <w:rsid w:val="69986DBF"/>
    <w:rsid w:val="6999A006"/>
    <w:rsid w:val="6999F2D7"/>
    <w:rsid w:val="699E7EB7"/>
    <w:rsid w:val="699EF51F"/>
    <w:rsid w:val="699FAB78"/>
    <w:rsid w:val="69A09E6E"/>
    <w:rsid w:val="69A6CF52"/>
    <w:rsid w:val="69A701FF"/>
    <w:rsid w:val="69A7E30E"/>
    <w:rsid w:val="69A8B69A"/>
    <w:rsid w:val="69A967DF"/>
    <w:rsid w:val="69AEC26A"/>
    <w:rsid w:val="69B0C469"/>
    <w:rsid w:val="69B787E6"/>
    <w:rsid w:val="69BB8AB9"/>
    <w:rsid w:val="69BD0046"/>
    <w:rsid w:val="69BE97A5"/>
    <w:rsid w:val="69BEF648"/>
    <w:rsid w:val="69BF5271"/>
    <w:rsid w:val="69C36398"/>
    <w:rsid w:val="69C813AD"/>
    <w:rsid w:val="69CAA2B9"/>
    <w:rsid w:val="69CD5185"/>
    <w:rsid w:val="69CD6075"/>
    <w:rsid w:val="69D0B46F"/>
    <w:rsid w:val="69D36A37"/>
    <w:rsid w:val="69DACD2A"/>
    <w:rsid w:val="69DC8B49"/>
    <w:rsid w:val="69DDA4AE"/>
    <w:rsid w:val="69DF37C6"/>
    <w:rsid w:val="69E16912"/>
    <w:rsid w:val="69E29775"/>
    <w:rsid w:val="69E32403"/>
    <w:rsid w:val="69E49425"/>
    <w:rsid w:val="69E5F5E1"/>
    <w:rsid w:val="69E6C0FF"/>
    <w:rsid w:val="69E91F08"/>
    <w:rsid w:val="69EA48A4"/>
    <w:rsid w:val="69EB153F"/>
    <w:rsid w:val="69F6BF61"/>
    <w:rsid w:val="69F7E6B6"/>
    <w:rsid w:val="69F9BC6E"/>
    <w:rsid w:val="69FCEF9B"/>
    <w:rsid w:val="69FE0D55"/>
    <w:rsid w:val="69FF1045"/>
    <w:rsid w:val="6A011B01"/>
    <w:rsid w:val="6A02179F"/>
    <w:rsid w:val="6A035A12"/>
    <w:rsid w:val="6A045720"/>
    <w:rsid w:val="6A07E6F6"/>
    <w:rsid w:val="6A08D662"/>
    <w:rsid w:val="6A097381"/>
    <w:rsid w:val="6A09E360"/>
    <w:rsid w:val="6A0A2D16"/>
    <w:rsid w:val="6A0A640C"/>
    <w:rsid w:val="6A0B6B82"/>
    <w:rsid w:val="6A136EEE"/>
    <w:rsid w:val="6A14CE99"/>
    <w:rsid w:val="6A1A9EB3"/>
    <w:rsid w:val="6A1F3F20"/>
    <w:rsid w:val="6A231EBE"/>
    <w:rsid w:val="6A2B7E81"/>
    <w:rsid w:val="6A2B9A4F"/>
    <w:rsid w:val="6A2CFE57"/>
    <w:rsid w:val="6A305260"/>
    <w:rsid w:val="6A34396C"/>
    <w:rsid w:val="6A35E75C"/>
    <w:rsid w:val="6A39E63E"/>
    <w:rsid w:val="6A3A4D23"/>
    <w:rsid w:val="6A3A58E0"/>
    <w:rsid w:val="6A40E3A4"/>
    <w:rsid w:val="6A42F653"/>
    <w:rsid w:val="6A432847"/>
    <w:rsid w:val="6A4493AE"/>
    <w:rsid w:val="6A4B9D09"/>
    <w:rsid w:val="6A4C9C0A"/>
    <w:rsid w:val="6A4D21DD"/>
    <w:rsid w:val="6A4D643A"/>
    <w:rsid w:val="6A50B920"/>
    <w:rsid w:val="6A52106A"/>
    <w:rsid w:val="6A541747"/>
    <w:rsid w:val="6A552C10"/>
    <w:rsid w:val="6A588547"/>
    <w:rsid w:val="6A5A7759"/>
    <w:rsid w:val="6A5E9A3A"/>
    <w:rsid w:val="6A610311"/>
    <w:rsid w:val="6A6139BC"/>
    <w:rsid w:val="6A61F989"/>
    <w:rsid w:val="6A63840F"/>
    <w:rsid w:val="6A64B594"/>
    <w:rsid w:val="6A6A9B28"/>
    <w:rsid w:val="6A6CF583"/>
    <w:rsid w:val="6A6D6ADF"/>
    <w:rsid w:val="6A6F1356"/>
    <w:rsid w:val="6A6FCC3F"/>
    <w:rsid w:val="6A722B07"/>
    <w:rsid w:val="6A73EE3B"/>
    <w:rsid w:val="6A73F8B6"/>
    <w:rsid w:val="6A767650"/>
    <w:rsid w:val="6A8133D8"/>
    <w:rsid w:val="6A866C78"/>
    <w:rsid w:val="6A86D72F"/>
    <w:rsid w:val="6A8AE50F"/>
    <w:rsid w:val="6A8C2FEF"/>
    <w:rsid w:val="6A8C7DCF"/>
    <w:rsid w:val="6A8E2BDE"/>
    <w:rsid w:val="6A902288"/>
    <w:rsid w:val="6A91597C"/>
    <w:rsid w:val="6A966459"/>
    <w:rsid w:val="6A9ABDD6"/>
    <w:rsid w:val="6AA0AC5F"/>
    <w:rsid w:val="6AA62638"/>
    <w:rsid w:val="6AA79BD9"/>
    <w:rsid w:val="6AA8B4DC"/>
    <w:rsid w:val="6AABD0D7"/>
    <w:rsid w:val="6AAD7E11"/>
    <w:rsid w:val="6AADDFCD"/>
    <w:rsid w:val="6AB1CD6B"/>
    <w:rsid w:val="6AB4F1B1"/>
    <w:rsid w:val="6AB60E0A"/>
    <w:rsid w:val="6AB8A97B"/>
    <w:rsid w:val="6AB8E52A"/>
    <w:rsid w:val="6AC5A94E"/>
    <w:rsid w:val="6AD007BA"/>
    <w:rsid w:val="6AD3AA6B"/>
    <w:rsid w:val="6AD8CD6E"/>
    <w:rsid w:val="6ADEFE08"/>
    <w:rsid w:val="6ADF0DAF"/>
    <w:rsid w:val="6ADF56E7"/>
    <w:rsid w:val="6AE574BA"/>
    <w:rsid w:val="6AE5C346"/>
    <w:rsid w:val="6AE74AD9"/>
    <w:rsid w:val="6AE92621"/>
    <w:rsid w:val="6AEB4096"/>
    <w:rsid w:val="6AEF69B8"/>
    <w:rsid w:val="6AF1AD78"/>
    <w:rsid w:val="6AF32428"/>
    <w:rsid w:val="6AFB37CA"/>
    <w:rsid w:val="6AFE9E33"/>
    <w:rsid w:val="6AFEE531"/>
    <w:rsid w:val="6AFF7F7D"/>
    <w:rsid w:val="6B00EC45"/>
    <w:rsid w:val="6B02B3CE"/>
    <w:rsid w:val="6B02D6F9"/>
    <w:rsid w:val="6B05068C"/>
    <w:rsid w:val="6B05F453"/>
    <w:rsid w:val="6B06A897"/>
    <w:rsid w:val="6B0DEBAD"/>
    <w:rsid w:val="6B10D7DA"/>
    <w:rsid w:val="6B139DD0"/>
    <w:rsid w:val="6B144F39"/>
    <w:rsid w:val="6B16C3FF"/>
    <w:rsid w:val="6B17831C"/>
    <w:rsid w:val="6B17FFA8"/>
    <w:rsid w:val="6B182C2F"/>
    <w:rsid w:val="6B1C57D3"/>
    <w:rsid w:val="6B205F5B"/>
    <w:rsid w:val="6B226C2D"/>
    <w:rsid w:val="6B27359B"/>
    <w:rsid w:val="6B2B966C"/>
    <w:rsid w:val="6B2C4CE9"/>
    <w:rsid w:val="6B3EA4B5"/>
    <w:rsid w:val="6B423476"/>
    <w:rsid w:val="6B424A4E"/>
    <w:rsid w:val="6B4296B5"/>
    <w:rsid w:val="6B460E7D"/>
    <w:rsid w:val="6B519B66"/>
    <w:rsid w:val="6B543937"/>
    <w:rsid w:val="6B5652E0"/>
    <w:rsid w:val="6B573552"/>
    <w:rsid w:val="6B57FDB8"/>
    <w:rsid w:val="6B582394"/>
    <w:rsid w:val="6B5A3323"/>
    <w:rsid w:val="6B5B59C0"/>
    <w:rsid w:val="6B5B5CE1"/>
    <w:rsid w:val="6B5B9A4D"/>
    <w:rsid w:val="6B5ECCF1"/>
    <w:rsid w:val="6B6698C9"/>
    <w:rsid w:val="6B66BB01"/>
    <w:rsid w:val="6B672D6F"/>
    <w:rsid w:val="6B69EC28"/>
    <w:rsid w:val="6B69FA55"/>
    <w:rsid w:val="6B6C8AD3"/>
    <w:rsid w:val="6B6D2E5F"/>
    <w:rsid w:val="6B6F1852"/>
    <w:rsid w:val="6B6FCA30"/>
    <w:rsid w:val="6B71D254"/>
    <w:rsid w:val="6B756464"/>
    <w:rsid w:val="6B7741B3"/>
    <w:rsid w:val="6B7B85E5"/>
    <w:rsid w:val="6B81DAD3"/>
    <w:rsid w:val="6B859435"/>
    <w:rsid w:val="6B89A993"/>
    <w:rsid w:val="6B8A538C"/>
    <w:rsid w:val="6B8A63A7"/>
    <w:rsid w:val="6B8BEFB3"/>
    <w:rsid w:val="6B8D2F67"/>
    <w:rsid w:val="6B8F8CD0"/>
    <w:rsid w:val="6B959C58"/>
    <w:rsid w:val="6B96C943"/>
    <w:rsid w:val="6B9B3016"/>
    <w:rsid w:val="6B9D54E5"/>
    <w:rsid w:val="6B9EE6F4"/>
    <w:rsid w:val="6BA274B2"/>
    <w:rsid w:val="6BA46B66"/>
    <w:rsid w:val="6BA6407B"/>
    <w:rsid w:val="6BA70209"/>
    <w:rsid w:val="6BAA0643"/>
    <w:rsid w:val="6BAB77B7"/>
    <w:rsid w:val="6BADD79E"/>
    <w:rsid w:val="6BAEC15C"/>
    <w:rsid w:val="6BAF90B1"/>
    <w:rsid w:val="6BB088DF"/>
    <w:rsid w:val="6BB17F9C"/>
    <w:rsid w:val="6BB1C092"/>
    <w:rsid w:val="6BB29B6F"/>
    <w:rsid w:val="6BB55CF4"/>
    <w:rsid w:val="6BB70FC6"/>
    <w:rsid w:val="6BBB263F"/>
    <w:rsid w:val="6BC1B952"/>
    <w:rsid w:val="6BC5E7E6"/>
    <w:rsid w:val="6BC61C3F"/>
    <w:rsid w:val="6BC71F01"/>
    <w:rsid w:val="6BCD50E5"/>
    <w:rsid w:val="6BCE7C52"/>
    <w:rsid w:val="6BD1900F"/>
    <w:rsid w:val="6BD30B63"/>
    <w:rsid w:val="6BD4A1B1"/>
    <w:rsid w:val="6BD56ADE"/>
    <w:rsid w:val="6BD81C8A"/>
    <w:rsid w:val="6BD91243"/>
    <w:rsid w:val="6BDBBE1C"/>
    <w:rsid w:val="6BDEC57B"/>
    <w:rsid w:val="6BDEED96"/>
    <w:rsid w:val="6BE0E7BD"/>
    <w:rsid w:val="6BE228DB"/>
    <w:rsid w:val="6BE2DAF9"/>
    <w:rsid w:val="6BE2F039"/>
    <w:rsid w:val="6BE5EF4C"/>
    <w:rsid w:val="6BECDDBD"/>
    <w:rsid w:val="6BF60326"/>
    <w:rsid w:val="6BF835A3"/>
    <w:rsid w:val="6BF860D6"/>
    <w:rsid w:val="6BF8D7BF"/>
    <w:rsid w:val="6BF96E0C"/>
    <w:rsid w:val="6C03EF6F"/>
    <w:rsid w:val="6C040942"/>
    <w:rsid w:val="6C043322"/>
    <w:rsid w:val="6C0951AC"/>
    <w:rsid w:val="6C099DCC"/>
    <w:rsid w:val="6C0B1F08"/>
    <w:rsid w:val="6C0BD8A2"/>
    <w:rsid w:val="6C0E8FE1"/>
    <w:rsid w:val="6C11A0BF"/>
    <w:rsid w:val="6C139DAC"/>
    <w:rsid w:val="6C17E959"/>
    <w:rsid w:val="6C19BC90"/>
    <w:rsid w:val="6C20C59A"/>
    <w:rsid w:val="6C21F988"/>
    <w:rsid w:val="6C24A7F9"/>
    <w:rsid w:val="6C2761AE"/>
    <w:rsid w:val="6C28C202"/>
    <w:rsid w:val="6C2B4127"/>
    <w:rsid w:val="6C2C2846"/>
    <w:rsid w:val="6C2D61E1"/>
    <w:rsid w:val="6C2FD5BF"/>
    <w:rsid w:val="6C317292"/>
    <w:rsid w:val="6C32445B"/>
    <w:rsid w:val="6C3AD2AB"/>
    <w:rsid w:val="6C3E043A"/>
    <w:rsid w:val="6C4339A6"/>
    <w:rsid w:val="6C455091"/>
    <w:rsid w:val="6C49F5A1"/>
    <w:rsid w:val="6C4BEFBB"/>
    <w:rsid w:val="6C4DA5FF"/>
    <w:rsid w:val="6C4E0D66"/>
    <w:rsid w:val="6C4FDD3C"/>
    <w:rsid w:val="6C54BC27"/>
    <w:rsid w:val="6C57BCD3"/>
    <w:rsid w:val="6C587847"/>
    <w:rsid w:val="6C599764"/>
    <w:rsid w:val="6C5BE379"/>
    <w:rsid w:val="6C5BEE54"/>
    <w:rsid w:val="6C5CE8E4"/>
    <w:rsid w:val="6C5D9644"/>
    <w:rsid w:val="6C5EF473"/>
    <w:rsid w:val="6C5F9ADE"/>
    <w:rsid w:val="6C60EDD1"/>
    <w:rsid w:val="6C60FD2D"/>
    <w:rsid w:val="6C644AAE"/>
    <w:rsid w:val="6C69924C"/>
    <w:rsid w:val="6C6B9591"/>
    <w:rsid w:val="6C6CAC7D"/>
    <w:rsid w:val="6C70012E"/>
    <w:rsid w:val="6C70BE74"/>
    <w:rsid w:val="6C71A674"/>
    <w:rsid w:val="6C72F206"/>
    <w:rsid w:val="6C736EFD"/>
    <w:rsid w:val="6C7DAF77"/>
    <w:rsid w:val="6C81B9F8"/>
    <w:rsid w:val="6C81EF6B"/>
    <w:rsid w:val="6C824A46"/>
    <w:rsid w:val="6C827138"/>
    <w:rsid w:val="6C85F1F4"/>
    <w:rsid w:val="6C86A11A"/>
    <w:rsid w:val="6C875D17"/>
    <w:rsid w:val="6C8CB9AC"/>
    <w:rsid w:val="6C91771D"/>
    <w:rsid w:val="6C955A60"/>
    <w:rsid w:val="6C97C7D5"/>
    <w:rsid w:val="6C97CD13"/>
    <w:rsid w:val="6C99F667"/>
    <w:rsid w:val="6C99FED4"/>
    <w:rsid w:val="6C9D099D"/>
    <w:rsid w:val="6C9FB391"/>
    <w:rsid w:val="6CA3AE7C"/>
    <w:rsid w:val="6CA8B0F8"/>
    <w:rsid w:val="6CAA01F4"/>
    <w:rsid w:val="6CADF0D2"/>
    <w:rsid w:val="6CB25FBF"/>
    <w:rsid w:val="6CB59AAD"/>
    <w:rsid w:val="6CC36A88"/>
    <w:rsid w:val="6CC4CB64"/>
    <w:rsid w:val="6CC6CCF2"/>
    <w:rsid w:val="6CC889AF"/>
    <w:rsid w:val="6CCA69D8"/>
    <w:rsid w:val="6CCDAF4E"/>
    <w:rsid w:val="6CCF6AA3"/>
    <w:rsid w:val="6CCFB5FB"/>
    <w:rsid w:val="6CD290EB"/>
    <w:rsid w:val="6CD378CF"/>
    <w:rsid w:val="6CD492DC"/>
    <w:rsid w:val="6CD4CA12"/>
    <w:rsid w:val="6CD50A1C"/>
    <w:rsid w:val="6CD65CCE"/>
    <w:rsid w:val="6CD79BC1"/>
    <w:rsid w:val="6CDCDC2F"/>
    <w:rsid w:val="6CDE52D4"/>
    <w:rsid w:val="6CE33C07"/>
    <w:rsid w:val="6CEA12C3"/>
    <w:rsid w:val="6CEF8EDF"/>
    <w:rsid w:val="6CF3617C"/>
    <w:rsid w:val="6CF419CC"/>
    <w:rsid w:val="6CF429BE"/>
    <w:rsid w:val="6CF623AE"/>
    <w:rsid w:val="6CF7D517"/>
    <w:rsid w:val="6CF9CB7A"/>
    <w:rsid w:val="6CFE0BC8"/>
    <w:rsid w:val="6D001083"/>
    <w:rsid w:val="6D03317E"/>
    <w:rsid w:val="6D03ACC7"/>
    <w:rsid w:val="6D04DEFC"/>
    <w:rsid w:val="6D066F5B"/>
    <w:rsid w:val="6D06F62D"/>
    <w:rsid w:val="6D07B2A4"/>
    <w:rsid w:val="6D0FCBAB"/>
    <w:rsid w:val="6D2295EE"/>
    <w:rsid w:val="6D2A8EA6"/>
    <w:rsid w:val="6D3A2BB4"/>
    <w:rsid w:val="6D3A2C11"/>
    <w:rsid w:val="6D4160E8"/>
    <w:rsid w:val="6D4216EB"/>
    <w:rsid w:val="6D441E42"/>
    <w:rsid w:val="6D46DC05"/>
    <w:rsid w:val="6D4A3145"/>
    <w:rsid w:val="6D4C2F29"/>
    <w:rsid w:val="6D514E5B"/>
    <w:rsid w:val="6D58B4A9"/>
    <w:rsid w:val="6D5BA9FE"/>
    <w:rsid w:val="6D5F1DE5"/>
    <w:rsid w:val="6D62DE94"/>
    <w:rsid w:val="6D691548"/>
    <w:rsid w:val="6D698D34"/>
    <w:rsid w:val="6D6A0F93"/>
    <w:rsid w:val="6D6CA507"/>
    <w:rsid w:val="6D6FDA83"/>
    <w:rsid w:val="6D7782CF"/>
    <w:rsid w:val="6D78B29D"/>
    <w:rsid w:val="6D79E0CB"/>
    <w:rsid w:val="6D7B2C6A"/>
    <w:rsid w:val="6D7CA3E5"/>
    <w:rsid w:val="6D7EC43B"/>
    <w:rsid w:val="6D7FEB73"/>
    <w:rsid w:val="6D813EA5"/>
    <w:rsid w:val="6D875611"/>
    <w:rsid w:val="6D8B20E4"/>
    <w:rsid w:val="6D8B97A3"/>
    <w:rsid w:val="6D8CAC0F"/>
    <w:rsid w:val="6D8DEA0B"/>
    <w:rsid w:val="6D8F8250"/>
    <w:rsid w:val="6D90C693"/>
    <w:rsid w:val="6D917FE7"/>
    <w:rsid w:val="6D940388"/>
    <w:rsid w:val="6D94C3AA"/>
    <w:rsid w:val="6D9747B9"/>
    <w:rsid w:val="6D977F93"/>
    <w:rsid w:val="6D98ED2E"/>
    <w:rsid w:val="6D99238B"/>
    <w:rsid w:val="6D9B198A"/>
    <w:rsid w:val="6D9D2666"/>
    <w:rsid w:val="6D9E1422"/>
    <w:rsid w:val="6D9E83F8"/>
    <w:rsid w:val="6D9F9450"/>
    <w:rsid w:val="6DA0EF42"/>
    <w:rsid w:val="6DA32787"/>
    <w:rsid w:val="6DA55EA6"/>
    <w:rsid w:val="6DAA63A7"/>
    <w:rsid w:val="6DAE7B4A"/>
    <w:rsid w:val="6DAED880"/>
    <w:rsid w:val="6DAF778D"/>
    <w:rsid w:val="6DB285B5"/>
    <w:rsid w:val="6DB30BA6"/>
    <w:rsid w:val="6DB3CD9B"/>
    <w:rsid w:val="6DB3EC68"/>
    <w:rsid w:val="6DB96957"/>
    <w:rsid w:val="6DBC1F6E"/>
    <w:rsid w:val="6DBCEED5"/>
    <w:rsid w:val="6DBF0382"/>
    <w:rsid w:val="6DC2F663"/>
    <w:rsid w:val="6DC38687"/>
    <w:rsid w:val="6DC9EBDB"/>
    <w:rsid w:val="6DCA70CB"/>
    <w:rsid w:val="6DCA7F35"/>
    <w:rsid w:val="6DCE51D8"/>
    <w:rsid w:val="6DD08299"/>
    <w:rsid w:val="6DD37752"/>
    <w:rsid w:val="6DD3AE11"/>
    <w:rsid w:val="6DD9A16A"/>
    <w:rsid w:val="6DDD8345"/>
    <w:rsid w:val="6DDF0802"/>
    <w:rsid w:val="6DDF3D83"/>
    <w:rsid w:val="6DE161C6"/>
    <w:rsid w:val="6DE2DE57"/>
    <w:rsid w:val="6DE33E8C"/>
    <w:rsid w:val="6DE3B831"/>
    <w:rsid w:val="6DE4BBFA"/>
    <w:rsid w:val="6DE54F26"/>
    <w:rsid w:val="6DE9BB4A"/>
    <w:rsid w:val="6DF09AE8"/>
    <w:rsid w:val="6DF1F609"/>
    <w:rsid w:val="6DF322D9"/>
    <w:rsid w:val="6DF709C3"/>
    <w:rsid w:val="6E0197C5"/>
    <w:rsid w:val="6E050348"/>
    <w:rsid w:val="6E07561B"/>
    <w:rsid w:val="6E09AA03"/>
    <w:rsid w:val="6E0A2E8F"/>
    <w:rsid w:val="6E0C3EBE"/>
    <w:rsid w:val="6E0E18E1"/>
    <w:rsid w:val="6E0E867B"/>
    <w:rsid w:val="6E0FEDE9"/>
    <w:rsid w:val="6E1430A6"/>
    <w:rsid w:val="6E15D91C"/>
    <w:rsid w:val="6E19166D"/>
    <w:rsid w:val="6E1D386D"/>
    <w:rsid w:val="6E1D925B"/>
    <w:rsid w:val="6E1E3C25"/>
    <w:rsid w:val="6E219105"/>
    <w:rsid w:val="6E2B26CF"/>
    <w:rsid w:val="6E2D8A2B"/>
    <w:rsid w:val="6E310185"/>
    <w:rsid w:val="6E318615"/>
    <w:rsid w:val="6E320E89"/>
    <w:rsid w:val="6E3685B1"/>
    <w:rsid w:val="6E40D179"/>
    <w:rsid w:val="6E4542E5"/>
    <w:rsid w:val="6E4CC145"/>
    <w:rsid w:val="6E4CF07C"/>
    <w:rsid w:val="6E521992"/>
    <w:rsid w:val="6E53A251"/>
    <w:rsid w:val="6E5406A4"/>
    <w:rsid w:val="6E54155C"/>
    <w:rsid w:val="6E5625EC"/>
    <w:rsid w:val="6E5999E7"/>
    <w:rsid w:val="6E5E656C"/>
    <w:rsid w:val="6E5EDC64"/>
    <w:rsid w:val="6E628BD4"/>
    <w:rsid w:val="6E6417F3"/>
    <w:rsid w:val="6E6C24DF"/>
    <w:rsid w:val="6E6EE923"/>
    <w:rsid w:val="6E74D6B4"/>
    <w:rsid w:val="6E80A25F"/>
    <w:rsid w:val="6E8C73C1"/>
    <w:rsid w:val="6E8EF18C"/>
    <w:rsid w:val="6E935B61"/>
    <w:rsid w:val="6E97D087"/>
    <w:rsid w:val="6E9877EA"/>
    <w:rsid w:val="6E99A5EA"/>
    <w:rsid w:val="6EA030DF"/>
    <w:rsid w:val="6EA590A5"/>
    <w:rsid w:val="6EA85371"/>
    <w:rsid w:val="6EA97F38"/>
    <w:rsid w:val="6EAD9742"/>
    <w:rsid w:val="6EB0EA3A"/>
    <w:rsid w:val="6EB14E8E"/>
    <w:rsid w:val="6EB3447C"/>
    <w:rsid w:val="6EBA03CB"/>
    <w:rsid w:val="6EBADECD"/>
    <w:rsid w:val="6EBCE285"/>
    <w:rsid w:val="6EC1D72B"/>
    <w:rsid w:val="6EC3237B"/>
    <w:rsid w:val="6EC3AE1C"/>
    <w:rsid w:val="6ECD79D0"/>
    <w:rsid w:val="6ED10A4D"/>
    <w:rsid w:val="6ED31C1D"/>
    <w:rsid w:val="6ED55086"/>
    <w:rsid w:val="6EDACEE3"/>
    <w:rsid w:val="6EDC7340"/>
    <w:rsid w:val="6EDC8792"/>
    <w:rsid w:val="6EE1598A"/>
    <w:rsid w:val="6EE42655"/>
    <w:rsid w:val="6EE9A122"/>
    <w:rsid w:val="6EEDF5C4"/>
    <w:rsid w:val="6EF20733"/>
    <w:rsid w:val="6EF2EAB5"/>
    <w:rsid w:val="6EF3BE57"/>
    <w:rsid w:val="6EF595B1"/>
    <w:rsid w:val="6EF6457D"/>
    <w:rsid w:val="6EF9CB44"/>
    <w:rsid w:val="6EFC0B0B"/>
    <w:rsid w:val="6EFC5434"/>
    <w:rsid w:val="6F004CB7"/>
    <w:rsid w:val="6F02F9C3"/>
    <w:rsid w:val="6F05E0A5"/>
    <w:rsid w:val="6F0B16F3"/>
    <w:rsid w:val="6F0F7A94"/>
    <w:rsid w:val="6F14628F"/>
    <w:rsid w:val="6F14CD43"/>
    <w:rsid w:val="6F19C30E"/>
    <w:rsid w:val="6F1B35E6"/>
    <w:rsid w:val="6F1D10B4"/>
    <w:rsid w:val="6F1EEA80"/>
    <w:rsid w:val="6F204DF3"/>
    <w:rsid w:val="6F21ED49"/>
    <w:rsid w:val="6F2499CB"/>
    <w:rsid w:val="6F26D40C"/>
    <w:rsid w:val="6F340447"/>
    <w:rsid w:val="6F37DF70"/>
    <w:rsid w:val="6F398DA4"/>
    <w:rsid w:val="6F3B2737"/>
    <w:rsid w:val="6F3B45F5"/>
    <w:rsid w:val="6F3E9B8F"/>
    <w:rsid w:val="6F3FCE57"/>
    <w:rsid w:val="6F41ADA6"/>
    <w:rsid w:val="6F441D2A"/>
    <w:rsid w:val="6F4D0C41"/>
    <w:rsid w:val="6F501580"/>
    <w:rsid w:val="6F5382A8"/>
    <w:rsid w:val="6F538730"/>
    <w:rsid w:val="6F55BA16"/>
    <w:rsid w:val="6F5A7340"/>
    <w:rsid w:val="6F5B1555"/>
    <w:rsid w:val="6F5C30A2"/>
    <w:rsid w:val="6F5CC985"/>
    <w:rsid w:val="6F63BFAA"/>
    <w:rsid w:val="6F6939A3"/>
    <w:rsid w:val="6F6A1715"/>
    <w:rsid w:val="6F6A95F5"/>
    <w:rsid w:val="6F6DCFF3"/>
    <w:rsid w:val="6F6E5847"/>
    <w:rsid w:val="6F6EEF15"/>
    <w:rsid w:val="6F71A722"/>
    <w:rsid w:val="6F72580D"/>
    <w:rsid w:val="6F7A0F63"/>
    <w:rsid w:val="6F7E3AC8"/>
    <w:rsid w:val="6F816056"/>
    <w:rsid w:val="6F827FE0"/>
    <w:rsid w:val="6F83B599"/>
    <w:rsid w:val="6F842629"/>
    <w:rsid w:val="6F84B868"/>
    <w:rsid w:val="6F868859"/>
    <w:rsid w:val="6F899F66"/>
    <w:rsid w:val="6F8B9A28"/>
    <w:rsid w:val="6F8C99D8"/>
    <w:rsid w:val="6F8CF63C"/>
    <w:rsid w:val="6F8D4081"/>
    <w:rsid w:val="6F94277D"/>
    <w:rsid w:val="6F9538F2"/>
    <w:rsid w:val="6F984FE0"/>
    <w:rsid w:val="6F9A8657"/>
    <w:rsid w:val="6F9AF370"/>
    <w:rsid w:val="6F9B804B"/>
    <w:rsid w:val="6F9FABF5"/>
    <w:rsid w:val="6FA0BFA5"/>
    <w:rsid w:val="6FA2E935"/>
    <w:rsid w:val="6FA5A1DA"/>
    <w:rsid w:val="6FA77522"/>
    <w:rsid w:val="6FAF279C"/>
    <w:rsid w:val="6FB77A7D"/>
    <w:rsid w:val="6FB7EB99"/>
    <w:rsid w:val="6FB94B2E"/>
    <w:rsid w:val="6FBAC408"/>
    <w:rsid w:val="6FBB2500"/>
    <w:rsid w:val="6FC11C2A"/>
    <w:rsid w:val="6FC22B91"/>
    <w:rsid w:val="6FC22E34"/>
    <w:rsid w:val="6FC44D0F"/>
    <w:rsid w:val="6FC71C77"/>
    <w:rsid w:val="6FD07F55"/>
    <w:rsid w:val="6FDFC58C"/>
    <w:rsid w:val="6FE1A13A"/>
    <w:rsid w:val="6FE28F12"/>
    <w:rsid w:val="6FE7466C"/>
    <w:rsid w:val="6FE76F84"/>
    <w:rsid w:val="6FE7A70C"/>
    <w:rsid w:val="6FEB963F"/>
    <w:rsid w:val="6FFC0A4D"/>
    <w:rsid w:val="7001105F"/>
    <w:rsid w:val="7001620C"/>
    <w:rsid w:val="70047FCB"/>
    <w:rsid w:val="7007ECB4"/>
    <w:rsid w:val="70082266"/>
    <w:rsid w:val="70091B89"/>
    <w:rsid w:val="7009897E"/>
    <w:rsid w:val="700FB4CE"/>
    <w:rsid w:val="701F948D"/>
    <w:rsid w:val="7023C49D"/>
    <w:rsid w:val="7023D620"/>
    <w:rsid w:val="7025E13D"/>
    <w:rsid w:val="702A9B7F"/>
    <w:rsid w:val="702B1155"/>
    <w:rsid w:val="702D55DD"/>
    <w:rsid w:val="70302FBC"/>
    <w:rsid w:val="7031F9BA"/>
    <w:rsid w:val="70325B09"/>
    <w:rsid w:val="7033234F"/>
    <w:rsid w:val="7034B062"/>
    <w:rsid w:val="703CADC0"/>
    <w:rsid w:val="7050D784"/>
    <w:rsid w:val="70566491"/>
    <w:rsid w:val="70568AD7"/>
    <w:rsid w:val="705CEE5F"/>
    <w:rsid w:val="705F80C4"/>
    <w:rsid w:val="70602223"/>
    <w:rsid w:val="70632114"/>
    <w:rsid w:val="70653139"/>
    <w:rsid w:val="70672227"/>
    <w:rsid w:val="706D0B70"/>
    <w:rsid w:val="707D1CCA"/>
    <w:rsid w:val="70807EF6"/>
    <w:rsid w:val="7081C399"/>
    <w:rsid w:val="7084D595"/>
    <w:rsid w:val="70877B0A"/>
    <w:rsid w:val="7087825E"/>
    <w:rsid w:val="7087E235"/>
    <w:rsid w:val="708A4031"/>
    <w:rsid w:val="708BF15F"/>
    <w:rsid w:val="708C375B"/>
    <w:rsid w:val="708D7521"/>
    <w:rsid w:val="7091F403"/>
    <w:rsid w:val="709328AB"/>
    <w:rsid w:val="70951B81"/>
    <w:rsid w:val="7097D87D"/>
    <w:rsid w:val="709A7541"/>
    <w:rsid w:val="709AB02D"/>
    <w:rsid w:val="70A2CAEF"/>
    <w:rsid w:val="70A64209"/>
    <w:rsid w:val="70A6A120"/>
    <w:rsid w:val="70AA2154"/>
    <w:rsid w:val="70AD98FC"/>
    <w:rsid w:val="70B2201B"/>
    <w:rsid w:val="70B44005"/>
    <w:rsid w:val="70B50740"/>
    <w:rsid w:val="70B5BF23"/>
    <w:rsid w:val="70B7E544"/>
    <w:rsid w:val="70BD9937"/>
    <w:rsid w:val="70BE2486"/>
    <w:rsid w:val="70C48467"/>
    <w:rsid w:val="70C53C61"/>
    <w:rsid w:val="70C6B524"/>
    <w:rsid w:val="70C75672"/>
    <w:rsid w:val="70CC76A4"/>
    <w:rsid w:val="70CC77DD"/>
    <w:rsid w:val="70CD94EB"/>
    <w:rsid w:val="70CDD39D"/>
    <w:rsid w:val="70D323FD"/>
    <w:rsid w:val="70D815D4"/>
    <w:rsid w:val="70DADD0C"/>
    <w:rsid w:val="70DDF0D2"/>
    <w:rsid w:val="70DFD90E"/>
    <w:rsid w:val="70E1CCB2"/>
    <w:rsid w:val="70E398E2"/>
    <w:rsid w:val="70E453CF"/>
    <w:rsid w:val="70E58BA9"/>
    <w:rsid w:val="70EAF332"/>
    <w:rsid w:val="70EBC63D"/>
    <w:rsid w:val="70ECA262"/>
    <w:rsid w:val="70ECED39"/>
    <w:rsid w:val="70ED6CCD"/>
    <w:rsid w:val="70F04CA8"/>
    <w:rsid w:val="70F59AA8"/>
    <w:rsid w:val="70F9A715"/>
    <w:rsid w:val="70FB8CC8"/>
    <w:rsid w:val="7101DB8A"/>
    <w:rsid w:val="71053557"/>
    <w:rsid w:val="7105AD15"/>
    <w:rsid w:val="71090CEC"/>
    <w:rsid w:val="711329AF"/>
    <w:rsid w:val="711A496A"/>
    <w:rsid w:val="711ACD42"/>
    <w:rsid w:val="711B1EAC"/>
    <w:rsid w:val="7124786F"/>
    <w:rsid w:val="7126A936"/>
    <w:rsid w:val="712FC001"/>
    <w:rsid w:val="713112E5"/>
    <w:rsid w:val="71319F49"/>
    <w:rsid w:val="71346AE9"/>
    <w:rsid w:val="7138FBE3"/>
    <w:rsid w:val="71483847"/>
    <w:rsid w:val="7149F973"/>
    <w:rsid w:val="714A2712"/>
    <w:rsid w:val="715094DF"/>
    <w:rsid w:val="7150EEBF"/>
    <w:rsid w:val="71521DF0"/>
    <w:rsid w:val="71526A9B"/>
    <w:rsid w:val="7156BEB2"/>
    <w:rsid w:val="715ACFDA"/>
    <w:rsid w:val="715CD696"/>
    <w:rsid w:val="71601B5E"/>
    <w:rsid w:val="71610C1F"/>
    <w:rsid w:val="71616630"/>
    <w:rsid w:val="7165A729"/>
    <w:rsid w:val="7167B333"/>
    <w:rsid w:val="717007A2"/>
    <w:rsid w:val="71717C53"/>
    <w:rsid w:val="7172392A"/>
    <w:rsid w:val="7172B6C6"/>
    <w:rsid w:val="71793D34"/>
    <w:rsid w:val="717970C8"/>
    <w:rsid w:val="717FACB3"/>
    <w:rsid w:val="7184234C"/>
    <w:rsid w:val="7185BE0D"/>
    <w:rsid w:val="718B677C"/>
    <w:rsid w:val="7197301D"/>
    <w:rsid w:val="719B3B0C"/>
    <w:rsid w:val="719D847C"/>
    <w:rsid w:val="71A1738B"/>
    <w:rsid w:val="71A190BE"/>
    <w:rsid w:val="71A2B44A"/>
    <w:rsid w:val="71A507C7"/>
    <w:rsid w:val="71A87E68"/>
    <w:rsid w:val="71A8A2FA"/>
    <w:rsid w:val="71AA40F5"/>
    <w:rsid w:val="71ACE25D"/>
    <w:rsid w:val="71AE0726"/>
    <w:rsid w:val="71BDA7E7"/>
    <w:rsid w:val="71BE6F84"/>
    <w:rsid w:val="71C07E1E"/>
    <w:rsid w:val="71C38625"/>
    <w:rsid w:val="71C7EEBF"/>
    <w:rsid w:val="71CB7825"/>
    <w:rsid w:val="71CB8977"/>
    <w:rsid w:val="71D1908C"/>
    <w:rsid w:val="71E13DB4"/>
    <w:rsid w:val="71E4FD10"/>
    <w:rsid w:val="71E6532C"/>
    <w:rsid w:val="71E9BF89"/>
    <w:rsid w:val="71EBA005"/>
    <w:rsid w:val="71EC96F9"/>
    <w:rsid w:val="71F79F93"/>
    <w:rsid w:val="71F822C6"/>
    <w:rsid w:val="71FDD276"/>
    <w:rsid w:val="71FF07CA"/>
    <w:rsid w:val="71FF23A7"/>
    <w:rsid w:val="72003DA3"/>
    <w:rsid w:val="7204B7A0"/>
    <w:rsid w:val="720D17FB"/>
    <w:rsid w:val="720E256A"/>
    <w:rsid w:val="720E91B8"/>
    <w:rsid w:val="7211C97D"/>
    <w:rsid w:val="721280DE"/>
    <w:rsid w:val="721BD351"/>
    <w:rsid w:val="721C4F3A"/>
    <w:rsid w:val="721D0CE0"/>
    <w:rsid w:val="721D59FF"/>
    <w:rsid w:val="721F3556"/>
    <w:rsid w:val="721FAC39"/>
    <w:rsid w:val="7223B49D"/>
    <w:rsid w:val="72249552"/>
    <w:rsid w:val="722FC8D9"/>
    <w:rsid w:val="7230C1E6"/>
    <w:rsid w:val="72338F61"/>
    <w:rsid w:val="72355939"/>
    <w:rsid w:val="7235D6AB"/>
    <w:rsid w:val="7239D286"/>
    <w:rsid w:val="723AAD8B"/>
    <w:rsid w:val="723F8EAF"/>
    <w:rsid w:val="724D8A43"/>
    <w:rsid w:val="72508F43"/>
    <w:rsid w:val="72514E15"/>
    <w:rsid w:val="7260C350"/>
    <w:rsid w:val="7267DA0C"/>
    <w:rsid w:val="726B593B"/>
    <w:rsid w:val="7270DEDD"/>
    <w:rsid w:val="7273C878"/>
    <w:rsid w:val="7278CB2B"/>
    <w:rsid w:val="727BEDFA"/>
    <w:rsid w:val="727F3C72"/>
    <w:rsid w:val="727F9DB8"/>
    <w:rsid w:val="72815D05"/>
    <w:rsid w:val="7281817E"/>
    <w:rsid w:val="7287B83F"/>
    <w:rsid w:val="72880E1C"/>
    <w:rsid w:val="7288B91A"/>
    <w:rsid w:val="7289408A"/>
    <w:rsid w:val="7292CBC8"/>
    <w:rsid w:val="7294AC2E"/>
    <w:rsid w:val="72957452"/>
    <w:rsid w:val="72965090"/>
    <w:rsid w:val="729787BD"/>
    <w:rsid w:val="7298CBE0"/>
    <w:rsid w:val="72999054"/>
    <w:rsid w:val="729C9D7D"/>
    <w:rsid w:val="72A1E739"/>
    <w:rsid w:val="72A22805"/>
    <w:rsid w:val="72A329CA"/>
    <w:rsid w:val="72AAC2BC"/>
    <w:rsid w:val="72ACAF78"/>
    <w:rsid w:val="72AE72D8"/>
    <w:rsid w:val="72B1AB1E"/>
    <w:rsid w:val="72B615EC"/>
    <w:rsid w:val="72BB9C92"/>
    <w:rsid w:val="72BE3AE8"/>
    <w:rsid w:val="72BFB0E7"/>
    <w:rsid w:val="72C000BD"/>
    <w:rsid w:val="72C04232"/>
    <w:rsid w:val="72C24454"/>
    <w:rsid w:val="72C6A87E"/>
    <w:rsid w:val="72CBC20B"/>
    <w:rsid w:val="72CF9604"/>
    <w:rsid w:val="72D1EB05"/>
    <w:rsid w:val="72D43C79"/>
    <w:rsid w:val="72DDA89A"/>
    <w:rsid w:val="72E3B9A3"/>
    <w:rsid w:val="72E7B3F4"/>
    <w:rsid w:val="72F1F6D8"/>
    <w:rsid w:val="72F4DED9"/>
    <w:rsid w:val="72FB2DE4"/>
    <w:rsid w:val="72FBF58C"/>
    <w:rsid w:val="72FD036B"/>
    <w:rsid w:val="72FD0F4A"/>
    <w:rsid w:val="7300C955"/>
    <w:rsid w:val="730354CF"/>
    <w:rsid w:val="73054DE7"/>
    <w:rsid w:val="7305EDFB"/>
    <w:rsid w:val="73088390"/>
    <w:rsid w:val="7308FFDE"/>
    <w:rsid w:val="730B2283"/>
    <w:rsid w:val="73103DA1"/>
    <w:rsid w:val="73169E36"/>
    <w:rsid w:val="7318728B"/>
    <w:rsid w:val="731C6BC5"/>
    <w:rsid w:val="7321D98B"/>
    <w:rsid w:val="7323C7C5"/>
    <w:rsid w:val="732423B3"/>
    <w:rsid w:val="7327F606"/>
    <w:rsid w:val="732A4EAB"/>
    <w:rsid w:val="732EB95F"/>
    <w:rsid w:val="733138E0"/>
    <w:rsid w:val="733ABD30"/>
    <w:rsid w:val="733B24C4"/>
    <w:rsid w:val="734016B8"/>
    <w:rsid w:val="7341FAC7"/>
    <w:rsid w:val="734422E0"/>
    <w:rsid w:val="7344E43E"/>
    <w:rsid w:val="734573BB"/>
    <w:rsid w:val="734768EC"/>
    <w:rsid w:val="734884F1"/>
    <w:rsid w:val="734A2631"/>
    <w:rsid w:val="734DE5B3"/>
    <w:rsid w:val="7351FDCD"/>
    <w:rsid w:val="7355A6B5"/>
    <w:rsid w:val="735949AA"/>
    <w:rsid w:val="735C0DD7"/>
    <w:rsid w:val="7362E34A"/>
    <w:rsid w:val="7363F716"/>
    <w:rsid w:val="73649EEE"/>
    <w:rsid w:val="736AA254"/>
    <w:rsid w:val="736B1537"/>
    <w:rsid w:val="736CE5E4"/>
    <w:rsid w:val="736E403B"/>
    <w:rsid w:val="73700213"/>
    <w:rsid w:val="73722E4D"/>
    <w:rsid w:val="73757D18"/>
    <w:rsid w:val="73769745"/>
    <w:rsid w:val="737A0944"/>
    <w:rsid w:val="738166D8"/>
    <w:rsid w:val="73819435"/>
    <w:rsid w:val="73826BA8"/>
    <w:rsid w:val="73845757"/>
    <w:rsid w:val="73864F6D"/>
    <w:rsid w:val="7386C5FA"/>
    <w:rsid w:val="738AB15E"/>
    <w:rsid w:val="738CED5E"/>
    <w:rsid w:val="738E9CC3"/>
    <w:rsid w:val="7392C20F"/>
    <w:rsid w:val="7395313A"/>
    <w:rsid w:val="73960CFD"/>
    <w:rsid w:val="73969B2E"/>
    <w:rsid w:val="739D848D"/>
    <w:rsid w:val="73A453A7"/>
    <w:rsid w:val="73A872D3"/>
    <w:rsid w:val="73AACA72"/>
    <w:rsid w:val="73AAFCF7"/>
    <w:rsid w:val="73B19011"/>
    <w:rsid w:val="73B3DE53"/>
    <w:rsid w:val="73B6B77F"/>
    <w:rsid w:val="73B6C8E8"/>
    <w:rsid w:val="73B7BA61"/>
    <w:rsid w:val="73B941C7"/>
    <w:rsid w:val="73B9E34D"/>
    <w:rsid w:val="73BB072E"/>
    <w:rsid w:val="73BB12A8"/>
    <w:rsid w:val="73BCB338"/>
    <w:rsid w:val="73BF37A9"/>
    <w:rsid w:val="73C298C6"/>
    <w:rsid w:val="73C3A286"/>
    <w:rsid w:val="73C6B4B6"/>
    <w:rsid w:val="73CAAE7E"/>
    <w:rsid w:val="73CDEC50"/>
    <w:rsid w:val="73CEFA52"/>
    <w:rsid w:val="73CFE545"/>
    <w:rsid w:val="73D1C5CF"/>
    <w:rsid w:val="73DE1331"/>
    <w:rsid w:val="73DEC8A9"/>
    <w:rsid w:val="73E39FFD"/>
    <w:rsid w:val="73E5B63A"/>
    <w:rsid w:val="73E5FA44"/>
    <w:rsid w:val="73E70A93"/>
    <w:rsid w:val="73E84A9E"/>
    <w:rsid w:val="73E8BC41"/>
    <w:rsid w:val="73EB192C"/>
    <w:rsid w:val="73EBDD11"/>
    <w:rsid w:val="73F0BD9A"/>
    <w:rsid w:val="73F13B0B"/>
    <w:rsid w:val="73F8F019"/>
    <w:rsid w:val="73FABEA3"/>
    <w:rsid w:val="73FB676D"/>
    <w:rsid w:val="73FBFC7A"/>
    <w:rsid w:val="73FC0E99"/>
    <w:rsid w:val="73FF3038"/>
    <w:rsid w:val="74005C25"/>
    <w:rsid w:val="740375FE"/>
    <w:rsid w:val="7403E5C7"/>
    <w:rsid w:val="740622B9"/>
    <w:rsid w:val="740AF129"/>
    <w:rsid w:val="740DCB19"/>
    <w:rsid w:val="740EA258"/>
    <w:rsid w:val="7410D2CA"/>
    <w:rsid w:val="741213B3"/>
    <w:rsid w:val="7414D7E9"/>
    <w:rsid w:val="7421E0CF"/>
    <w:rsid w:val="74246E3A"/>
    <w:rsid w:val="74252BB5"/>
    <w:rsid w:val="74266A8D"/>
    <w:rsid w:val="7427327B"/>
    <w:rsid w:val="742E3E08"/>
    <w:rsid w:val="74338262"/>
    <w:rsid w:val="74355D85"/>
    <w:rsid w:val="7437869B"/>
    <w:rsid w:val="743B66DC"/>
    <w:rsid w:val="743C8907"/>
    <w:rsid w:val="743CA7E6"/>
    <w:rsid w:val="743D6343"/>
    <w:rsid w:val="743E710B"/>
    <w:rsid w:val="743FF068"/>
    <w:rsid w:val="74408319"/>
    <w:rsid w:val="7440D758"/>
    <w:rsid w:val="7441249F"/>
    <w:rsid w:val="74415F21"/>
    <w:rsid w:val="744449DA"/>
    <w:rsid w:val="74467F1B"/>
    <w:rsid w:val="74496E66"/>
    <w:rsid w:val="744B4C89"/>
    <w:rsid w:val="744E03FF"/>
    <w:rsid w:val="744E2656"/>
    <w:rsid w:val="744F4BFF"/>
    <w:rsid w:val="744F6FA2"/>
    <w:rsid w:val="7452ADA6"/>
    <w:rsid w:val="7452B1E8"/>
    <w:rsid w:val="745552D9"/>
    <w:rsid w:val="745AB757"/>
    <w:rsid w:val="745AB85A"/>
    <w:rsid w:val="745B4DC7"/>
    <w:rsid w:val="745CD6BE"/>
    <w:rsid w:val="7460A996"/>
    <w:rsid w:val="7461E64E"/>
    <w:rsid w:val="74623E44"/>
    <w:rsid w:val="746C3D77"/>
    <w:rsid w:val="746CA07C"/>
    <w:rsid w:val="746D2C45"/>
    <w:rsid w:val="74712434"/>
    <w:rsid w:val="74732DC6"/>
    <w:rsid w:val="7473C202"/>
    <w:rsid w:val="7474A57D"/>
    <w:rsid w:val="747C52E3"/>
    <w:rsid w:val="747D0B97"/>
    <w:rsid w:val="747DCCB8"/>
    <w:rsid w:val="747FFCAD"/>
    <w:rsid w:val="7484F98E"/>
    <w:rsid w:val="74879775"/>
    <w:rsid w:val="7487B591"/>
    <w:rsid w:val="748AA93A"/>
    <w:rsid w:val="748DD3F5"/>
    <w:rsid w:val="7492709C"/>
    <w:rsid w:val="7495A3C7"/>
    <w:rsid w:val="7498F56D"/>
    <w:rsid w:val="7499C06D"/>
    <w:rsid w:val="749A0E52"/>
    <w:rsid w:val="749AC002"/>
    <w:rsid w:val="749AD92D"/>
    <w:rsid w:val="749B3CD5"/>
    <w:rsid w:val="749B98F7"/>
    <w:rsid w:val="749C249E"/>
    <w:rsid w:val="749D0DF9"/>
    <w:rsid w:val="749D3F68"/>
    <w:rsid w:val="749E4F67"/>
    <w:rsid w:val="749F9293"/>
    <w:rsid w:val="74A80CC9"/>
    <w:rsid w:val="74AE93A7"/>
    <w:rsid w:val="74B28303"/>
    <w:rsid w:val="74B58FD0"/>
    <w:rsid w:val="74B5BE97"/>
    <w:rsid w:val="74B931E7"/>
    <w:rsid w:val="74C08B43"/>
    <w:rsid w:val="74C4EFBC"/>
    <w:rsid w:val="74CB50A4"/>
    <w:rsid w:val="74CD0C34"/>
    <w:rsid w:val="74CF493D"/>
    <w:rsid w:val="74D0650E"/>
    <w:rsid w:val="74D4D34F"/>
    <w:rsid w:val="74D5FE55"/>
    <w:rsid w:val="74DB3E83"/>
    <w:rsid w:val="74DC1338"/>
    <w:rsid w:val="74DC48E1"/>
    <w:rsid w:val="74E06587"/>
    <w:rsid w:val="74E226F5"/>
    <w:rsid w:val="74E6012A"/>
    <w:rsid w:val="74E8C78B"/>
    <w:rsid w:val="74E8F1C8"/>
    <w:rsid w:val="74ECB6A4"/>
    <w:rsid w:val="74ECC483"/>
    <w:rsid w:val="74F00764"/>
    <w:rsid w:val="74F22A0C"/>
    <w:rsid w:val="74F4889E"/>
    <w:rsid w:val="74FCE1D2"/>
    <w:rsid w:val="74FFCCB2"/>
    <w:rsid w:val="7501AC2A"/>
    <w:rsid w:val="75026D11"/>
    <w:rsid w:val="7503A378"/>
    <w:rsid w:val="750552C5"/>
    <w:rsid w:val="75069B32"/>
    <w:rsid w:val="750AD3B4"/>
    <w:rsid w:val="750B6F97"/>
    <w:rsid w:val="750CBA5C"/>
    <w:rsid w:val="750CCDA8"/>
    <w:rsid w:val="750CDC63"/>
    <w:rsid w:val="7513ECEA"/>
    <w:rsid w:val="7514901B"/>
    <w:rsid w:val="75178DB7"/>
    <w:rsid w:val="75195521"/>
    <w:rsid w:val="751D0FD6"/>
    <w:rsid w:val="751F8AB0"/>
    <w:rsid w:val="75207E1C"/>
    <w:rsid w:val="7523026D"/>
    <w:rsid w:val="7526C13E"/>
    <w:rsid w:val="7526DDCF"/>
    <w:rsid w:val="7527A39A"/>
    <w:rsid w:val="752CA214"/>
    <w:rsid w:val="7531CB55"/>
    <w:rsid w:val="753243DA"/>
    <w:rsid w:val="7537740B"/>
    <w:rsid w:val="753A7A4C"/>
    <w:rsid w:val="753E3885"/>
    <w:rsid w:val="7546420A"/>
    <w:rsid w:val="754AA7A9"/>
    <w:rsid w:val="754AB20A"/>
    <w:rsid w:val="754AF249"/>
    <w:rsid w:val="754D2C3A"/>
    <w:rsid w:val="75526834"/>
    <w:rsid w:val="7552A564"/>
    <w:rsid w:val="755392EB"/>
    <w:rsid w:val="7553E688"/>
    <w:rsid w:val="7554DAAD"/>
    <w:rsid w:val="7556D3A9"/>
    <w:rsid w:val="755A17EA"/>
    <w:rsid w:val="755F566A"/>
    <w:rsid w:val="755F6D05"/>
    <w:rsid w:val="7560ACF2"/>
    <w:rsid w:val="756737DA"/>
    <w:rsid w:val="7568F86E"/>
    <w:rsid w:val="756A38A5"/>
    <w:rsid w:val="756AF20F"/>
    <w:rsid w:val="7573E69A"/>
    <w:rsid w:val="757843DA"/>
    <w:rsid w:val="75789DDD"/>
    <w:rsid w:val="757A854E"/>
    <w:rsid w:val="757C3C49"/>
    <w:rsid w:val="757D8149"/>
    <w:rsid w:val="757FBB5E"/>
    <w:rsid w:val="75809965"/>
    <w:rsid w:val="7582B89F"/>
    <w:rsid w:val="75871900"/>
    <w:rsid w:val="75889A47"/>
    <w:rsid w:val="758A1E4A"/>
    <w:rsid w:val="758A2718"/>
    <w:rsid w:val="758F25FB"/>
    <w:rsid w:val="758FF178"/>
    <w:rsid w:val="759341E1"/>
    <w:rsid w:val="759F43AC"/>
    <w:rsid w:val="75A830E4"/>
    <w:rsid w:val="75A889B4"/>
    <w:rsid w:val="75AAFA52"/>
    <w:rsid w:val="75ADA760"/>
    <w:rsid w:val="75AF8D69"/>
    <w:rsid w:val="75B0F4AC"/>
    <w:rsid w:val="75B114BA"/>
    <w:rsid w:val="75B702AA"/>
    <w:rsid w:val="75B709AC"/>
    <w:rsid w:val="75B765BF"/>
    <w:rsid w:val="75B88DD1"/>
    <w:rsid w:val="75C2FAF0"/>
    <w:rsid w:val="75CC164A"/>
    <w:rsid w:val="75CFBAF5"/>
    <w:rsid w:val="75D2D4C8"/>
    <w:rsid w:val="75D83786"/>
    <w:rsid w:val="75DA0DF3"/>
    <w:rsid w:val="75DA8B69"/>
    <w:rsid w:val="75E14B86"/>
    <w:rsid w:val="75E34194"/>
    <w:rsid w:val="75E400C0"/>
    <w:rsid w:val="75E43DEB"/>
    <w:rsid w:val="75EEA58E"/>
    <w:rsid w:val="75F1D581"/>
    <w:rsid w:val="75F29623"/>
    <w:rsid w:val="75F6C831"/>
    <w:rsid w:val="75F97271"/>
    <w:rsid w:val="76006BB9"/>
    <w:rsid w:val="760EE8BD"/>
    <w:rsid w:val="7610D34F"/>
    <w:rsid w:val="7617F4F9"/>
    <w:rsid w:val="761840A4"/>
    <w:rsid w:val="761B0E79"/>
    <w:rsid w:val="7630D909"/>
    <w:rsid w:val="7630EB39"/>
    <w:rsid w:val="76348852"/>
    <w:rsid w:val="76351FD9"/>
    <w:rsid w:val="7636420F"/>
    <w:rsid w:val="763A6A97"/>
    <w:rsid w:val="7640CCF2"/>
    <w:rsid w:val="76435702"/>
    <w:rsid w:val="76465185"/>
    <w:rsid w:val="7646C811"/>
    <w:rsid w:val="76470484"/>
    <w:rsid w:val="7647198B"/>
    <w:rsid w:val="76479E9E"/>
    <w:rsid w:val="7647E3D1"/>
    <w:rsid w:val="764BF8D5"/>
    <w:rsid w:val="765DA6F1"/>
    <w:rsid w:val="765DE1A2"/>
    <w:rsid w:val="765FD0C5"/>
    <w:rsid w:val="766019C4"/>
    <w:rsid w:val="76610A23"/>
    <w:rsid w:val="76662734"/>
    <w:rsid w:val="76686D55"/>
    <w:rsid w:val="7669B903"/>
    <w:rsid w:val="766F4A28"/>
    <w:rsid w:val="767252DB"/>
    <w:rsid w:val="76741AD5"/>
    <w:rsid w:val="767590FF"/>
    <w:rsid w:val="76784C07"/>
    <w:rsid w:val="767DCCD1"/>
    <w:rsid w:val="767E9C12"/>
    <w:rsid w:val="767EE108"/>
    <w:rsid w:val="768242A3"/>
    <w:rsid w:val="768AC6A4"/>
    <w:rsid w:val="768AC770"/>
    <w:rsid w:val="768DAE8A"/>
    <w:rsid w:val="768FF28A"/>
    <w:rsid w:val="76947240"/>
    <w:rsid w:val="76974D6D"/>
    <w:rsid w:val="769DAAAB"/>
    <w:rsid w:val="769DEC01"/>
    <w:rsid w:val="769DFFD5"/>
    <w:rsid w:val="769EB7DB"/>
    <w:rsid w:val="769EF30E"/>
    <w:rsid w:val="76A2EB67"/>
    <w:rsid w:val="76A4401A"/>
    <w:rsid w:val="76AA2A34"/>
    <w:rsid w:val="76AA961B"/>
    <w:rsid w:val="76AE2390"/>
    <w:rsid w:val="76AEE49F"/>
    <w:rsid w:val="76B13E0A"/>
    <w:rsid w:val="76B4735F"/>
    <w:rsid w:val="76B52E50"/>
    <w:rsid w:val="76B9246C"/>
    <w:rsid w:val="76BB2123"/>
    <w:rsid w:val="76BB8BF3"/>
    <w:rsid w:val="76BD3747"/>
    <w:rsid w:val="76C0D889"/>
    <w:rsid w:val="76C37BD4"/>
    <w:rsid w:val="76C4F37E"/>
    <w:rsid w:val="76C7FF25"/>
    <w:rsid w:val="76C83FBA"/>
    <w:rsid w:val="76CB6873"/>
    <w:rsid w:val="76CFA862"/>
    <w:rsid w:val="76D1FF86"/>
    <w:rsid w:val="76D61013"/>
    <w:rsid w:val="76D79E01"/>
    <w:rsid w:val="76D95305"/>
    <w:rsid w:val="76DA5905"/>
    <w:rsid w:val="76DB111D"/>
    <w:rsid w:val="76DE8C00"/>
    <w:rsid w:val="76E23E94"/>
    <w:rsid w:val="76E2AFCE"/>
    <w:rsid w:val="76E3BA15"/>
    <w:rsid w:val="76E64567"/>
    <w:rsid w:val="76ED4577"/>
    <w:rsid w:val="76EE7334"/>
    <w:rsid w:val="76EF09E0"/>
    <w:rsid w:val="76F55827"/>
    <w:rsid w:val="76F7D7C9"/>
    <w:rsid w:val="76F86893"/>
    <w:rsid w:val="76F9E25E"/>
    <w:rsid w:val="76FAABD0"/>
    <w:rsid w:val="76FC7572"/>
    <w:rsid w:val="76FD19CD"/>
    <w:rsid w:val="76FDD314"/>
    <w:rsid w:val="76FDF73A"/>
    <w:rsid w:val="76FE8186"/>
    <w:rsid w:val="770317B9"/>
    <w:rsid w:val="77043309"/>
    <w:rsid w:val="7704E085"/>
    <w:rsid w:val="77068649"/>
    <w:rsid w:val="770CC37A"/>
    <w:rsid w:val="770CFD58"/>
    <w:rsid w:val="77100379"/>
    <w:rsid w:val="7711D5CB"/>
    <w:rsid w:val="7715CEB0"/>
    <w:rsid w:val="7716E980"/>
    <w:rsid w:val="7717A455"/>
    <w:rsid w:val="7719E309"/>
    <w:rsid w:val="7719E9B9"/>
    <w:rsid w:val="771A8E63"/>
    <w:rsid w:val="771D3B8E"/>
    <w:rsid w:val="7720F199"/>
    <w:rsid w:val="77215970"/>
    <w:rsid w:val="77224F72"/>
    <w:rsid w:val="77228252"/>
    <w:rsid w:val="7725CDFA"/>
    <w:rsid w:val="77291359"/>
    <w:rsid w:val="772B00E1"/>
    <w:rsid w:val="77305ED4"/>
    <w:rsid w:val="7730A49F"/>
    <w:rsid w:val="773199AE"/>
    <w:rsid w:val="773B7D7F"/>
    <w:rsid w:val="773B8B9B"/>
    <w:rsid w:val="773D544C"/>
    <w:rsid w:val="77415353"/>
    <w:rsid w:val="7742207C"/>
    <w:rsid w:val="77426568"/>
    <w:rsid w:val="77432E5A"/>
    <w:rsid w:val="7744C400"/>
    <w:rsid w:val="7744FF48"/>
    <w:rsid w:val="774F3871"/>
    <w:rsid w:val="774F4258"/>
    <w:rsid w:val="77512CD4"/>
    <w:rsid w:val="7755E802"/>
    <w:rsid w:val="77567A45"/>
    <w:rsid w:val="775FED7E"/>
    <w:rsid w:val="77607610"/>
    <w:rsid w:val="776D2336"/>
    <w:rsid w:val="776DFF70"/>
    <w:rsid w:val="776E6F30"/>
    <w:rsid w:val="777046CD"/>
    <w:rsid w:val="777588FC"/>
    <w:rsid w:val="7776A5E3"/>
    <w:rsid w:val="7779C47C"/>
    <w:rsid w:val="777BC73E"/>
    <w:rsid w:val="777CDAD3"/>
    <w:rsid w:val="777FA9FE"/>
    <w:rsid w:val="7786DB68"/>
    <w:rsid w:val="778B51A1"/>
    <w:rsid w:val="778B9FA6"/>
    <w:rsid w:val="7790C140"/>
    <w:rsid w:val="7792652D"/>
    <w:rsid w:val="7792FEB7"/>
    <w:rsid w:val="7799C51E"/>
    <w:rsid w:val="779AC837"/>
    <w:rsid w:val="77A3BB6C"/>
    <w:rsid w:val="77A3E7B1"/>
    <w:rsid w:val="77A46B23"/>
    <w:rsid w:val="77B62AE0"/>
    <w:rsid w:val="77B6F76F"/>
    <w:rsid w:val="77B80167"/>
    <w:rsid w:val="77B8B94B"/>
    <w:rsid w:val="77BCAFBC"/>
    <w:rsid w:val="77BD5C66"/>
    <w:rsid w:val="77C34B3F"/>
    <w:rsid w:val="77C48022"/>
    <w:rsid w:val="77C5A79A"/>
    <w:rsid w:val="77C60846"/>
    <w:rsid w:val="77C888E8"/>
    <w:rsid w:val="77CE702B"/>
    <w:rsid w:val="77D1470E"/>
    <w:rsid w:val="77D81385"/>
    <w:rsid w:val="77D97A61"/>
    <w:rsid w:val="77D98F6E"/>
    <w:rsid w:val="77DA3E56"/>
    <w:rsid w:val="77DF00EC"/>
    <w:rsid w:val="77E18724"/>
    <w:rsid w:val="77E67BC4"/>
    <w:rsid w:val="77E6D894"/>
    <w:rsid w:val="77E7FED9"/>
    <w:rsid w:val="77E90BC8"/>
    <w:rsid w:val="77E912D1"/>
    <w:rsid w:val="77EA3056"/>
    <w:rsid w:val="77EAE61C"/>
    <w:rsid w:val="77EC926B"/>
    <w:rsid w:val="77EE1748"/>
    <w:rsid w:val="77EE98E6"/>
    <w:rsid w:val="77F0565D"/>
    <w:rsid w:val="77F1D734"/>
    <w:rsid w:val="77F46B90"/>
    <w:rsid w:val="77F7016C"/>
    <w:rsid w:val="77F8FE3D"/>
    <w:rsid w:val="77FA8864"/>
    <w:rsid w:val="77FAE9E9"/>
    <w:rsid w:val="77FB4CF8"/>
    <w:rsid w:val="77FE6997"/>
    <w:rsid w:val="77FE8D96"/>
    <w:rsid w:val="77FF4BCC"/>
    <w:rsid w:val="7802327D"/>
    <w:rsid w:val="7802E5C6"/>
    <w:rsid w:val="78080229"/>
    <w:rsid w:val="78089A7C"/>
    <w:rsid w:val="780A9170"/>
    <w:rsid w:val="780C79E1"/>
    <w:rsid w:val="780DF39E"/>
    <w:rsid w:val="7810E5E9"/>
    <w:rsid w:val="7811103E"/>
    <w:rsid w:val="7812EC89"/>
    <w:rsid w:val="781447B6"/>
    <w:rsid w:val="7816D2DA"/>
    <w:rsid w:val="78184A19"/>
    <w:rsid w:val="7818FB93"/>
    <w:rsid w:val="781E9D1C"/>
    <w:rsid w:val="78242D57"/>
    <w:rsid w:val="78272455"/>
    <w:rsid w:val="782764E8"/>
    <w:rsid w:val="782A5F61"/>
    <w:rsid w:val="782B967A"/>
    <w:rsid w:val="78318060"/>
    <w:rsid w:val="7836B441"/>
    <w:rsid w:val="78394A80"/>
    <w:rsid w:val="783C30EA"/>
    <w:rsid w:val="783C57F7"/>
    <w:rsid w:val="7840CCBF"/>
    <w:rsid w:val="78415B20"/>
    <w:rsid w:val="78436086"/>
    <w:rsid w:val="7843E25C"/>
    <w:rsid w:val="7843E986"/>
    <w:rsid w:val="784B8C75"/>
    <w:rsid w:val="784F3781"/>
    <w:rsid w:val="78531079"/>
    <w:rsid w:val="7857B8A0"/>
    <w:rsid w:val="785E1018"/>
    <w:rsid w:val="7860EF87"/>
    <w:rsid w:val="78612D80"/>
    <w:rsid w:val="78618643"/>
    <w:rsid w:val="78636631"/>
    <w:rsid w:val="7865686E"/>
    <w:rsid w:val="7867E053"/>
    <w:rsid w:val="786BA6C0"/>
    <w:rsid w:val="786E8F4D"/>
    <w:rsid w:val="7873FC34"/>
    <w:rsid w:val="787564BF"/>
    <w:rsid w:val="7877AE97"/>
    <w:rsid w:val="7880A4CE"/>
    <w:rsid w:val="788949D6"/>
    <w:rsid w:val="788B7994"/>
    <w:rsid w:val="7895EA04"/>
    <w:rsid w:val="78963E83"/>
    <w:rsid w:val="7898669F"/>
    <w:rsid w:val="78A30707"/>
    <w:rsid w:val="78A53AEF"/>
    <w:rsid w:val="78A68E78"/>
    <w:rsid w:val="78AD06BA"/>
    <w:rsid w:val="78B1D23A"/>
    <w:rsid w:val="78B47A90"/>
    <w:rsid w:val="78B5DB25"/>
    <w:rsid w:val="78B846ED"/>
    <w:rsid w:val="78BE005C"/>
    <w:rsid w:val="78BEDFF7"/>
    <w:rsid w:val="78BFDE51"/>
    <w:rsid w:val="78BFF516"/>
    <w:rsid w:val="78BFFAC2"/>
    <w:rsid w:val="78C436B5"/>
    <w:rsid w:val="78C4DBFD"/>
    <w:rsid w:val="78CA7201"/>
    <w:rsid w:val="78CDF6CD"/>
    <w:rsid w:val="78D240E1"/>
    <w:rsid w:val="78D6B771"/>
    <w:rsid w:val="78D6F261"/>
    <w:rsid w:val="78D73919"/>
    <w:rsid w:val="78D84993"/>
    <w:rsid w:val="78D9A5F5"/>
    <w:rsid w:val="78DDE15A"/>
    <w:rsid w:val="78DE0D53"/>
    <w:rsid w:val="78DF6619"/>
    <w:rsid w:val="78E15CFF"/>
    <w:rsid w:val="78E226A9"/>
    <w:rsid w:val="78E334EB"/>
    <w:rsid w:val="78E6F543"/>
    <w:rsid w:val="78E8E9C1"/>
    <w:rsid w:val="78EDF7BC"/>
    <w:rsid w:val="78EFA38A"/>
    <w:rsid w:val="78F03901"/>
    <w:rsid w:val="78F15970"/>
    <w:rsid w:val="78F212AC"/>
    <w:rsid w:val="78F2FC42"/>
    <w:rsid w:val="78F660E4"/>
    <w:rsid w:val="78F66A45"/>
    <w:rsid w:val="78F96965"/>
    <w:rsid w:val="78FADF25"/>
    <w:rsid w:val="78FB87F5"/>
    <w:rsid w:val="78FF3066"/>
    <w:rsid w:val="7906BFE4"/>
    <w:rsid w:val="790F191A"/>
    <w:rsid w:val="790FB1B9"/>
    <w:rsid w:val="79102572"/>
    <w:rsid w:val="7911C16C"/>
    <w:rsid w:val="7917323F"/>
    <w:rsid w:val="791D59B9"/>
    <w:rsid w:val="791F39CD"/>
    <w:rsid w:val="791F4798"/>
    <w:rsid w:val="79259791"/>
    <w:rsid w:val="7925F7B9"/>
    <w:rsid w:val="79260DB5"/>
    <w:rsid w:val="7928F858"/>
    <w:rsid w:val="792C7A55"/>
    <w:rsid w:val="793567D5"/>
    <w:rsid w:val="793706E7"/>
    <w:rsid w:val="793738A9"/>
    <w:rsid w:val="793825F6"/>
    <w:rsid w:val="7939E521"/>
    <w:rsid w:val="793C0F9A"/>
    <w:rsid w:val="793F17FB"/>
    <w:rsid w:val="79489ADE"/>
    <w:rsid w:val="794D2057"/>
    <w:rsid w:val="794D2A59"/>
    <w:rsid w:val="794D8170"/>
    <w:rsid w:val="794F65D8"/>
    <w:rsid w:val="79520CAB"/>
    <w:rsid w:val="795F7CA6"/>
    <w:rsid w:val="7961805D"/>
    <w:rsid w:val="79682EE2"/>
    <w:rsid w:val="796AD4EF"/>
    <w:rsid w:val="796BE2D8"/>
    <w:rsid w:val="7970F363"/>
    <w:rsid w:val="79731FB2"/>
    <w:rsid w:val="7973956A"/>
    <w:rsid w:val="7976E862"/>
    <w:rsid w:val="7977211C"/>
    <w:rsid w:val="797BFBE1"/>
    <w:rsid w:val="797E7320"/>
    <w:rsid w:val="7983182B"/>
    <w:rsid w:val="79848A58"/>
    <w:rsid w:val="79849738"/>
    <w:rsid w:val="798512EB"/>
    <w:rsid w:val="798626CB"/>
    <w:rsid w:val="7991AF76"/>
    <w:rsid w:val="79929954"/>
    <w:rsid w:val="7995719A"/>
    <w:rsid w:val="79966583"/>
    <w:rsid w:val="79976F0B"/>
    <w:rsid w:val="7997F5CC"/>
    <w:rsid w:val="799CC4DB"/>
    <w:rsid w:val="799F1162"/>
    <w:rsid w:val="79A21F39"/>
    <w:rsid w:val="79A291A0"/>
    <w:rsid w:val="79A4CF51"/>
    <w:rsid w:val="79A6841E"/>
    <w:rsid w:val="79A9350E"/>
    <w:rsid w:val="79A94BF3"/>
    <w:rsid w:val="79AF5C4B"/>
    <w:rsid w:val="79B14E94"/>
    <w:rsid w:val="79B1933B"/>
    <w:rsid w:val="79B5758D"/>
    <w:rsid w:val="79B580A6"/>
    <w:rsid w:val="79B966D0"/>
    <w:rsid w:val="79BB3E59"/>
    <w:rsid w:val="79C1B447"/>
    <w:rsid w:val="79C235BD"/>
    <w:rsid w:val="79C2FD4C"/>
    <w:rsid w:val="79CBB7D4"/>
    <w:rsid w:val="79D00190"/>
    <w:rsid w:val="79D2E8D0"/>
    <w:rsid w:val="79D55DDE"/>
    <w:rsid w:val="79D795B9"/>
    <w:rsid w:val="79DB2379"/>
    <w:rsid w:val="79DB72D4"/>
    <w:rsid w:val="79DFB20E"/>
    <w:rsid w:val="79E4AF44"/>
    <w:rsid w:val="79E89E0E"/>
    <w:rsid w:val="79EBE8F8"/>
    <w:rsid w:val="79EC3BEE"/>
    <w:rsid w:val="79EC8F70"/>
    <w:rsid w:val="79ECCD0F"/>
    <w:rsid w:val="79EF16EC"/>
    <w:rsid w:val="79F107D3"/>
    <w:rsid w:val="79F3C663"/>
    <w:rsid w:val="79F5D310"/>
    <w:rsid w:val="79F81037"/>
    <w:rsid w:val="79F85FDA"/>
    <w:rsid w:val="79FC88CC"/>
    <w:rsid w:val="7A00E357"/>
    <w:rsid w:val="7A02394D"/>
    <w:rsid w:val="7A02EDEA"/>
    <w:rsid w:val="7A0415DC"/>
    <w:rsid w:val="7A06365A"/>
    <w:rsid w:val="7A07453C"/>
    <w:rsid w:val="7A094F46"/>
    <w:rsid w:val="7A0F0904"/>
    <w:rsid w:val="7A12A403"/>
    <w:rsid w:val="7A163BE2"/>
    <w:rsid w:val="7A16F851"/>
    <w:rsid w:val="7A199617"/>
    <w:rsid w:val="7A1A3EA2"/>
    <w:rsid w:val="7A1CDCAC"/>
    <w:rsid w:val="7A1F8FFA"/>
    <w:rsid w:val="7A21DE78"/>
    <w:rsid w:val="7A23AC09"/>
    <w:rsid w:val="7A269B67"/>
    <w:rsid w:val="7A28BF1E"/>
    <w:rsid w:val="7A326AE0"/>
    <w:rsid w:val="7A33A866"/>
    <w:rsid w:val="7A36A4A5"/>
    <w:rsid w:val="7A37C934"/>
    <w:rsid w:val="7A391C5F"/>
    <w:rsid w:val="7A3E0AB5"/>
    <w:rsid w:val="7A408EA9"/>
    <w:rsid w:val="7A423F63"/>
    <w:rsid w:val="7A454FCE"/>
    <w:rsid w:val="7A4E5A48"/>
    <w:rsid w:val="7A51BD5A"/>
    <w:rsid w:val="7A532844"/>
    <w:rsid w:val="7A53E22E"/>
    <w:rsid w:val="7A59449B"/>
    <w:rsid w:val="7A5AB447"/>
    <w:rsid w:val="7A5E0570"/>
    <w:rsid w:val="7A5EF4C6"/>
    <w:rsid w:val="7A655EA2"/>
    <w:rsid w:val="7A679AEF"/>
    <w:rsid w:val="7A68997E"/>
    <w:rsid w:val="7A69E327"/>
    <w:rsid w:val="7A6A5484"/>
    <w:rsid w:val="7A6AE21C"/>
    <w:rsid w:val="7A6C60E3"/>
    <w:rsid w:val="7A6F44E8"/>
    <w:rsid w:val="7A6F4AA8"/>
    <w:rsid w:val="7A71BAB3"/>
    <w:rsid w:val="7A777893"/>
    <w:rsid w:val="7A78A45A"/>
    <w:rsid w:val="7A79982C"/>
    <w:rsid w:val="7A7FBA8E"/>
    <w:rsid w:val="7A88653B"/>
    <w:rsid w:val="7A8D582A"/>
    <w:rsid w:val="7A9AC0B8"/>
    <w:rsid w:val="7A9F5BCF"/>
    <w:rsid w:val="7A9F6351"/>
    <w:rsid w:val="7AA02DD9"/>
    <w:rsid w:val="7AA03ED7"/>
    <w:rsid w:val="7AA1F81E"/>
    <w:rsid w:val="7AA22AFE"/>
    <w:rsid w:val="7AA527FF"/>
    <w:rsid w:val="7AA8E2FC"/>
    <w:rsid w:val="7AA8EE53"/>
    <w:rsid w:val="7AB1A2D9"/>
    <w:rsid w:val="7AB295B3"/>
    <w:rsid w:val="7AB49D6E"/>
    <w:rsid w:val="7AB612A1"/>
    <w:rsid w:val="7AB71E9F"/>
    <w:rsid w:val="7AB95FA8"/>
    <w:rsid w:val="7ABD988C"/>
    <w:rsid w:val="7ABE4413"/>
    <w:rsid w:val="7AC55FF4"/>
    <w:rsid w:val="7ACA8261"/>
    <w:rsid w:val="7ACE7A4E"/>
    <w:rsid w:val="7AD24AFD"/>
    <w:rsid w:val="7AD2A135"/>
    <w:rsid w:val="7AD3D846"/>
    <w:rsid w:val="7AD50C98"/>
    <w:rsid w:val="7AD6351D"/>
    <w:rsid w:val="7ADD14EC"/>
    <w:rsid w:val="7ADE76E5"/>
    <w:rsid w:val="7ADF3CBF"/>
    <w:rsid w:val="7AE02BC5"/>
    <w:rsid w:val="7AE35527"/>
    <w:rsid w:val="7AE6FCAB"/>
    <w:rsid w:val="7AE754B8"/>
    <w:rsid w:val="7AEA9FA7"/>
    <w:rsid w:val="7AEB5F0B"/>
    <w:rsid w:val="7AF062F0"/>
    <w:rsid w:val="7AF07882"/>
    <w:rsid w:val="7AF09943"/>
    <w:rsid w:val="7AF6ADD3"/>
    <w:rsid w:val="7AF895F2"/>
    <w:rsid w:val="7AFC9F1D"/>
    <w:rsid w:val="7B0021BA"/>
    <w:rsid w:val="7B00F47C"/>
    <w:rsid w:val="7B054F15"/>
    <w:rsid w:val="7B0698CC"/>
    <w:rsid w:val="7B082832"/>
    <w:rsid w:val="7B0A49FF"/>
    <w:rsid w:val="7B0B875D"/>
    <w:rsid w:val="7B17288A"/>
    <w:rsid w:val="7B1C0872"/>
    <w:rsid w:val="7B1CB6B4"/>
    <w:rsid w:val="7B1EF964"/>
    <w:rsid w:val="7B2448DA"/>
    <w:rsid w:val="7B25FD77"/>
    <w:rsid w:val="7B26BD4C"/>
    <w:rsid w:val="7B281D4F"/>
    <w:rsid w:val="7B296B94"/>
    <w:rsid w:val="7B2E1A5E"/>
    <w:rsid w:val="7B2FF462"/>
    <w:rsid w:val="7B35ACB3"/>
    <w:rsid w:val="7B367D45"/>
    <w:rsid w:val="7B3750B7"/>
    <w:rsid w:val="7B384BFD"/>
    <w:rsid w:val="7B38B869"/>
    <w:rsid w:val="7B392A33"/>
    <w:rsid w:val="7B39CEAE"/>
    <w:rsid w:val="7B3E07A0"/>
    <w:rsid w:val="7B3EEC1F"/>
    <w:rsid w:val="7B41E72C"/>
    <w:rsid w:val="7B42240F"/>
    <w:rsid w:val="7B44F009"/>
    <w:rsid w:val="7B459EFA"/>
    <w:rsid w:val="7B49707F"/>
    <w:rsid w:val="7B4CEEB7"/>
    <w:rsid w:val="7B5429EA"/>
    <w:rsid w:val="7B5454B1"/>
    <w:rsid w:val="7B573EE7"/>
    <w:rsid w:val="7B5763DB"/>
    <w:rsid w:val="7B57E4CB"/>
    <w:rsid w:val="7B580F42"/>
    <w:rsid w:val="7B59E0CD"/>
    <w:rsid w:val="7B5A6E17"/>
    <w:rsid w:val="7B5B313A"/>
    <w:rsid w:val="7B64263B"/>
    <w:rsid w:val="7B6555AA"/>
    <w:rsid w:val="7B6ACCA4"/>
    <w:rsid w:val="7B6AF894"/>
    <w:rsid w:val="7B6CF2CE"/>
    <w:rsid w:val="7B6E3B4A"/>
    <w:rsid w:val="7B6FDD63"/>
    <w:rsid w:val="7B6FFF2D"/>
    <w:rsid w:val="7B72C1E7"/>
    <w:rsid w:val="7B738492"/>
    <w:rsid w:val="7B73A370"/>
    <w:rsid w:val="7B78151C"/>
    <w:rsid w:val="7B78D487"/>
    <w:rsid w:val="7B7C7984"/>
    <w:rsid w:val="7B7C79F5"/>
    <w:rsid w:val="7B7E5E26"/>
    <w:rsid w:val="7B80BD54"/>
    <w:rsid w:val="7B82CA66"/>
    <w:rsid w:val="7B832AA7"/>
    <w:rsid w:val="7B84E3B1"/>
    <w:rsid w:val="7B8548C7"/>
    <w:rsid w:val="7B859F14"/>
    <w:rsid w:val="7B86849C"/>
    <w:rsid w:val="7B87520D"/>
    <w:rsid w:val="7B8952D4"/>
    <w:rsid w:val="7B8C43D9"/>
    <w:rsid w:val="7B8D95CB"/>
    <w:rsid w:val="7B8DC032"/>
    <w:rsid w:val="7B8F19CB"/>
    <w:rsid w:val="7B955F90"/>
    <w:rsid w:val="7B972503"/>
    <w:rsid w:val="7B97B893"/>
    <w:rsid w:val="7B9823C3"/>
    <w:rsid w:val="7BA17459"/>
    <w:rsid w:val="7BA567B2"/>
    <w:rsid w:val="7BA7FBCA"/>
    <w:rsid w:val="7BA8CEC0"/>
    <w:rsid w:val="7BACB72F"/>
    <w:rsid w:val="7BB451BA"/>
    <w:rsid w:val="7BB5A3E1"/>
    <w:rsid w:val="7BBDEB7F"/>
    <w:rsid w:val="7BBE77D1"/>
    <w:rsid w:val="7BBFA101"/>
    <w:rsid w:val="7BC1882C"/>
    <w:rsid w:val="7BC2CCFC"/>
    <w:rsid w:val="7BC39252"/>
    <w:rsid w:val="7BCA0F92"/>
    <w:rsid w:val="7BCE1340"/>
    <w:rsid w:val="7BCED13C"/>
    <w:rsid w:val="7BCF7576"/>
    <w:rsid w:val="7BD26670"/>
    <w:rsid w:val="7BD8BD8A"/>
    <w:rsid w:val="7BD9280C"/>
    <w:rsid w:val="7BDBB355"/>
    <w:rsid w:val="7BE08198"/>
    <w:rsid w:val="7BE2A08B"/>
    <w:rsid w:val="7BE385DB"/>
    <w:rsid w:val="7BE4E129"/>
    <w:rsid w:val="7BE73402"/>
    <w:rsid w:val="7BE74D26"/>
    <w:rsid w:val="7BEED4BB"/>
    <w:rsid w:val="7BF1C586"/>
    <w:rsid w:val="7BF22F52"/>
    <w:rsid w:val="7BF75E89"/>
    <w:rsid w:val="7C00BCC6"/>
    <w:rsid w:val="7C0182D6"/>
    <w:rsid w:val="7C059347"/>
    <w:rsid w:val="7C0CBAF8"/>
    <w:rsid w:val="7C0F6C14"/>
    <w:rsid w:val="7C11A018"/>
    <w:rsid w:val="7C12CD2E"/>
    <w:rsid w:val="7C1419F3"/>
    <w:rsid w:val="7C176DF0"/>
    <w:rsid w:val="7C1A007C"/>
    <w:rsid w:val="7C1A3F59"/>
    <w:rsid w:val="7C1F650A"/>
    <w:rsid w:val="7C276D1C"/>
    <w:rsid w:val="7C2B8E1D"/>
    <w:rsid w:val="7C2FC73C"/>
    <w:rsid w:val="7C34D43E"/>
    <w:rsid w:val="7C368130"/>
    <w:rsid w:val="7C36EB35"/>
    <w:rsid w:val="7C391C13"/>
    <w:rsid w:val="7C39C5DC"/>
    <w:rsid w:val="7C400649"/>
    <w:rsid w:val="7C401164"/>
    <w:rsid w:val="7C444C9D"/>
    <w:rsid w:val="7C52A686"/>
    <w:rsid w:val="7C533302"/>
    <w:rsid w:val="7C538DB9"/>
    <w:rsid w:val="7C5394E6"/>
    <w:rsid w:val="7C543C7B"/>
    <w:rsid w:val="7C54EB2A"/>
    <w:rsid w:val="7C550256"/>
    <w:rsid w:val="7C573047"/>
    <w:rsid w:val="7C59CC46"/>
    <w:rsid w:val="7C61F088"/>
    <w:rsid w:val="7C63094B"/>
    <w:rsid w:val="7C6596DC"/>
    <w:rsid w:val="7C6C5C70"/>
    <w:rsid w:val="7C71CCFF"/>
    <w:rsid w:val="7C78AB49"/>
    <w:rsid w:val="7C7E3535"/>
    <w:rsid w:val="7C7F539D"/>
    <w:rsid w:val="7C7F9EDA"/>
    <w:rsid w:val="7C7FB699"/>
    <w:rsid w:val="7C82A8D9"/>
    <w:rsid w:val="7C83B7D6"/>
    <w:rsid w:val="7C853325"/>
    <w:rsid w:val="7C887F98"/>
    <w:rsid w:val="7C8BA3FA"/>
    <w:rsid w:val="7C8F33F5"/>
    <w:rsid w:val="7C90737D"/>
    <w:rsid w:val="7C91FEF5"/>
    <w:rsid w:val="7C92FF37"/>
    <w:rsid w:val="7C933F87"/>
    <w:rsid w:val="7C93F0A0"/>
    <w:rsid w:val="7C94600B"/>
    <w:rsid w:val="7C95128E"/>
    <w:rsid w:val="7C99FD74"/>
    <w:rsid w:val="7C9A1667"/>
    <w:rsid w:val="7C9CDAB4"/>
    <w:rsid w:val="7C9E654B"/>
    <w:rsid w:val="7C9E65EB"/>
    <w:rsid w:val="7C9F6A1E"/>
    <w:rsid w:val="7CA04BB3"/>
    <w:rsid w:val="7CA1DDC4"/>
    <w:rsid w:val="7CA2E3FF"/>
    <w:rsid w:val="7CA5F254"/>
    <w:rsid w:val="7CA9C3ED"/>
    <w:rsid w:val="7CAC98D0"/>
    <w:rsid w:val="7CACB6D9"/>
    <w:rsid w:val="7CB05403"/>
    <w:rsid w:val="7CBB1877"/>
    <w:rsid w:val="7CBD3015"/>
    <w:rsid w:val="7CBE1A7A"/>
    <w:rsid w:val="7CC4A5A6"/>
    <w:rsid w:val="7CC70EDD"/>
    <w:rsid w:val="7CC89EA7"/>
    <w:rsid w:val="7CC90538"/>
    <w:rsid w:val="7CCA3A34"/>
    <w:rsid w:val="7CCE0150"/>
    <w:rsid w:val="7CD12043"/>
    <w:rsid w:val="7CD29CE3"/>
    <w:rsid w:val="7CD4CAFF"/>
    <w:rsid w:val="7CDC162C"/>
    <w:rsid w:val="7CDE08E4"/>
    <w:rsid w:val="7CE868DA"/>
    <w:rsid w:val="7CEA1042"/>
    <w:rsid w:val="7CEB1781"/>
    <w:rsid w:val="7CECE947"/>
    <w:rsid w:val="7CF33176"/>
    <w:rsid w:val="7CF6CE26"/>
    <w:rsid w:val="7CF7384A"/>
    <w:rsid w:val="7CF7E87A"/>
    <w:rsid w:val="7CFDC176"/>
    <w:rsid w:val="7CFFB246"/>
    <w:rsid w:val="7D03CAB1"/>
    <w:rsid w:val="7D0626FD"/>
    <w:rsid w:val="7D0C3059"/>
    <w:rsid w:val="7D0F3A5B"/>
    <w:rsid w:val="7D10E147"/>
    <w:rsid w:val="7D11F363"/>
    <w:rsid w:val="7D13F50E"/>
    <w:rsid w:val="7D165A59"/>
    <w:rsid w:val="7D195B8F"/>
    <w:rsid w:val="7D1A46B5"/>
    <w:rsid w:val="7D1F34E9"/>
    <w:rsid w:val="7D1FB0A0"/>
    <w:rsid w:val="7D209255"/>
    <w:rsid w:val="7D221AA5"/>
    <w:rsid w:val="7D223698"/>
    <w:rsid w:val="7D24DDB0"/>
    <w:rsid w:val="7D25FA4F"/>
    <w:rsid w:val="7D265C6E"/>
    <w:rsid w:val="7D284091"/>
    <w:rsid w:val="7D2B7AE2"/>
    <w:rsid w:val="7D2C1C25"/>
    <w:rsid w:val="7D2EA880"/>
    <w:rsid w:val="7D317756"/>
    <w:rsid w:val="7D32553F"/>
    <w:rsid w:val="7D3A6B9D"/>
    <w:rsid w:val="7D41DCFC"/>
    <w:rsid w:val="7D46DC1F"/>
    <w:rsid w:val="7D475888"/>
    <w:rsid w:val="7D4BC626"/>
    <w:rsid w:val="7D517ABD"/>
    <w:rsid w:val="7D5B4EFB"/>
    <w:rsid w:val="7D608577"/>
    <w:rsid w:val="7D661CFC"/>
    <w:rsid w:val="7D66D783"/>
    <w:rsid w:val="7D68560D"/>
    <w:rsid w:val="7D6C8D44"/>
    <w:rsid w:val="7D6CEBFF"/>
    <w:rsid w:val="7D6D607A"/>
    <w:rsid w:val="7D6FF974"/>
    <w:rsid w:val="7D712A96"/>
    <w:rsid w:val="7D72688D"/>
    <w:rsid w:val="7D744423"/>
    <w:rsid w:val="7D789863"/>
    <w:rsid w:val="7D78FD1C"/>
    <w:rsid w:val="7D7AC773"/>
    <w:rsid w:val="7D7ACBAA"/>
    <w:rsid w:val="7D7B5D1B"/>
    <w:rsid w:val="7D7B7088"/>
    <w:rsid w:val="7D7C5379"/>
    <w:rsid w:val="7D7CA269"/>
    <w:rsid w:val="7D7DF1CC"/>
    <w:rsid w:val="7D7F5B28"/>
    <w:rsid w:val="7D80C5E6"/>
    <w:rsid w:val="7D8709F3"/>
    <w:rsid w:val="7D888AD4"/>
    <w:rsid w:val="7D896D53"/>
    <w:rsid w:val="7D8BD510"/>
    <w:rsid w:val="7D8BE7F9"/>
    <w:rsid w:val="7D8C529C"/>
    <w:rsid w:val="7D8C79A6"/>
    <w:rsid w:val="7D93E4B0"/>
    <w:rsid w:val="7D96D88B"/>
    <w:rsid w:val="7D9B03FE"/>
    <w:rsid w:val="7D9B3FBD"/>
    <w:rsid w:val="7D9B5FD5"/>
    <w:rsid w:val="7D9C6D6A"/>
    <w:rsid w:val="7D9D9DEF"/>
    <w:rsid w:val="7D9DAEAE"/>
    <w:rsid w:val="7DA8AAA7"/>
    <w:rsid w:val="7DAE0FE8"/>
    <w:rsid w:val="7DAE2A54"/>
    <w:rsid w:val="7DB01DCB"/>
    <w:rsid w:val="7DB0D8E6"/>
    <w:rsid w:val="7DB14D41"/>
    <w:rsid w:val="7DB1CA7B"/>
    <w:rsid w:val="7DB3BA57"/>
    <w:rsid w:val="7DB41FD2"/>
    <w:rsid w:val="7DB47F3C"/>
    <w:rsid w:val="7DB4D778"/>
    <w:rsid w:val="7DB58639"/>
    <w:rsid w:val="7DB5F2FD"/>
    <w:rsid w:val="7DBC7847"/>
    <w:rsid w:val="7DBEC659"/>
    <w:rsid w:val="7DCCCDED"/>
    <w:rsid w:val="7DD23D49"/>
    <w:rsid w:val="7DDBE88A"/>
    <w:rsid w:val="7DDFE03D"/>
    <w:rsid w:val="7DE11D6B"/>
    <w:rsid w:val="7DE226FF"/>
    <w:rsid w:val="7DE3F435"/>
    <w:rsid w:val="7DE47B37"/>
    <w:rsid w:val="7DE68BEB"/>
    <w:rsid w:val="7DEB3438"/>
    <w:rsid w:val="7DEDBAD3"/>
    <w:rsid w:val="7DEDE669"/>
    <w:rsid w:val="7DF39A09"/>
    <w:rsid w:val="7DF61A20"/>
    <w:rsid w:val="7DF74ABD"/>
    <w:rsid w:val="7DFA166F"/>
    <w:rsid w:val="7DFA1C0C"/>
    <w:rsid w:val="7DFB4CE4"/>
    <w:rsid w:val="7DFC2778"/>
    <w:rsid w:val="7DFE17E4"/>
    <w:rsid w:val="7E0034CD"/>
    <w:rsid w:val="7E01B8CA"/>
    <w:rsid w:val="7E039C13"/>
    <w:rsid w:val="7E06B4E7"/>
    <w:rsid w:val="7E081A91"/>
    <w:rsid w:val="7E0D1DD9"/>
    <w:rsid w:val="7E0E85E9"/>
    <w:rsid w:val="7E127F23"/>
    <w:rsid w:val="7E13B743"/>
    <w:rsid w:val="7E14BFB2"/>
    <w:rsid w:val="7E15C104"/>
    <w:rsid w:val="7E160291"/>
    <w:rsid w:val="7E167723"/>
    <w:rsid w:val="7E19142D"/>
    <w:rsid w:val="7E1D3A59"/>
    <w:rsid w:val="7E1E83C8"/>
    <w:rsid w:val="7E1ECEC4"/>
    <w:rsid w:val="7E23A99D"/>
    <w:rsid w:val="7E2430E2"/>
    <w:rsid w:val="7E2641BF"/>
    <w:rsid w:val="7E267E29"/>
    <w:rsid w:val="7E29E17F"/>
    <w:rsid w:val="7E2D45C2"/>
    <w:rsid w:val="7E2ED369"/>
    <w:rsid w:val="7E33F298"/>
    <w:rsid w:val="7E3834EF"/>
    <w:rsid w:val="7E3915A9"/>
    <w:rsid w:val="7E3ACAE5"/>
    <w:rsid w:val="7E4533F8"/>
    <w:rsid w:val="7E45D9CA"/>
    <w:rsid w:val="7E46B6E8"/>
    <w:rsid w:val="7E46E480"/>
    <w:rsid w:val="7E47DFD3"/>
    <w:rsid w:val="7E4977E0"/>
    <w:rsid w:val="7E4BE633"/>
    <w:rsid w:val="7E4EE1AC"/>
    <w:rsid w:val="7E4F5520"/>
    <w:rsid w:val="7E4FD48A"/>
    <w:rsid w:val="7E527A91"/>
    <w:rsid w:val="7E52EBE9"/>
    <w:rsid w:val="7E591FE6"/>
    <w:rsid w:val="7E59F0D2"/>
    <w:rsid w:val="7E5A9434"/>
    <w:rsid w:val="7E5B2BC8"/>
    <w:rsid w:val="7E5B52AD"/>
    <w:rsid w:val="7E6745E2"/>
    <w:rsid w:val="7E6B2A4F"/>
    <w:rsid w:val="7E6BAC99"/>
    <w:rsid w:val="7E6C9448"/>
    <w:rsid w:val="7E6D43AB"/>
    <w:rsid w:val="7E6EB149"/>
    <w:rsid w:val="7E6F2EE1"/>
    <w:rsid w:val="7E7016A6"/>
    <w:rsid w:val="7E72D64E"/>
    <w:rsid w:val="7E73593F"/>
    <w:rsid w:val="7E750D67"/>
    <w:rsid w:val="7E7795D9"/>
    <w:rsid w:val="7E78ADEB"/>
    <w:rsid w:val="7E7A20A6"/>
    <w:rsid w:val="7E7A8F00"/>
    <w:rsid w:val="7E7CBAE3"/>
    <w:rsid w:val="7E7DC62E"/>
    <w:rsid w:val="7E8009AB"/>
    <w:rsid w:val="7E8192A1"/>
    <w:rsid w:val="7E83FA5F"/>
    <w:rsid w:val="7E858CF5"/>
    <w:rsid w:val="7E893785"/>
    <w:rsid w:val="7E8B5B00"/>
    <w:rsid w:val="7E8B870C"/>
    <w:rsid w:val="7E8BCD97"/>
    <w:rsid w:val="7E8C8961"/>
    <w:rsid w:val="7E8CAD1F"/>
    <w:rsid w:val="7E8E0273"/>
    <w:rsid w:val="7E943CFA"/>
    <w:rsid w:val="7E9BDF44"/>
    <w:rsid w:val="7EA10191"/>
    <w:rsid w:val="7EA3931D"/>
    <w:rsid w:val="7EA527F0"/>
    <w:rsid w:val="7EAB1267"/>
    <w:rsid w:val="7EABB94C"/>
    <w:rsid w:val="7EAFDAD1"/>
    <w:rsid w:val="7EB15409"/>
    <w:rsid w:val="7EB17A1B"/>
    <w:rsid w:val="7EB31473"/>
    <w:rsid w:val="7EB6D8AD"/>
    <w:rsid w:val="7EB78168"/>
    <w:rsid w:val="7EBB72F4"/>
    <w:rsid w:val="7EBCD07C"/>
    <w:rsid w:val="7EC11353"/>
    <w:rsid w:val="7EC133EF"/>
    <w:rsid w:val="7EC45585"/>
    <w:rsid w:val="7EC537EE"/>
    <w:rsid w:val="7ECCF927"/>
    <w:rsid w:val="7ECE4F32"/>
    <w:rsid w:val="7ED1F137"/>
    <w:rsid w:val="7ED2D4FC"/>
    <w:rsid w:val="7ED3BF99"/>
    <w:rsid w:val="7ED4B3BE"/>
    <w:rsid w:val="7ED80C4E"/>
    <w:rsid w:val="7ED9410F"/>
    <w:rsid w:val="7ED9622C"/>
    <w:rsid w:val="7EDD4208"/>
    <w:rsid w:val="7EE38699"/>
    <w:rsid w:val="7EE4DC39"/>
    <w:rsid w:val="7EEACE49"/>
    <w:rsid w:val="7EF19C70"/>
    <w:rsid w:val="7EF22912"/>
    <w:rsid w:val="7EF894BC"/>
    <w:rsid w:val="7EF9CE01"/>
    <w:rsid w:val="7EFAE934"/>
    <w:rsid w:val="7EFC155A"/>
    <w:rsid w:val="7F00D01D"/>
    <w:rsid w:val="7F00F7A8"/>
    <w:rsid w:val="7F03744B"/>
    <w:rsid w:val="7F0A9D17"/>
    <w:rsid w:val="7F0B54B7"/>
    <w:rsid w:val="7F0ECDD5"/>
    <w:rsid w:val="7F0FE89F"/>
    <w:rsid w:val="7F10B6FE"/>
    <w:rsid w:val="7F13EC13"/>
    <w:rsid w:val="7F19387D"/>
    <w:rsid w:val="7F1AD756"/>
    <w:rsid w:val="7F1CDB94"/>
    <w:rsid w:val="7F1E761A"/>
    <w:rsid w:val="7F1EE519"/>
    <w:rsid w:val="7F21B59A"/>
    <w:rsid w:val="7F238431"/>
    <w:rsid w:val="7F2423B6"/>
    <w:rsid w:val="7F2A9F6B"/>
    <w:rsid w:val="7F2AF670"/>
    <w:rsid w:val="7F2DD296"/>
    <w:rsid w:val="7F31EDA7"/>
    <w:rsid w:val="7F32E706"/>
    <w:rsid w:val="7F35EF7D"/>
    <w:rsid w:val="7F3D5D7A"/>
    <w:rsid w:val="7F4052A0"/>
    <w:rsid w:val="7F426352"/>
    <w:rsid w:val="7F434CF2"/>
    <w:rsid w:val="7F4508B4"/>
    <w:rsid w:val="7F451865"/>
    <w:rsid w:val="7F494A81"/>
    <w:rsid w:val="7F4BF4DF"/>
    <w:rsid w:val="7F4E44E5"/>
    <w:rsid w:val="7F62DC79"/>
    <w:rsid w:val="7F66882A"/>
    <w:rsid w:val="7F69745F"/>
    <w:rsid w:val="7F6A4110"/>
    <w:rsid w:val="7F70EF5D"/>
    <w:rsid w:val="7F722412"/>
    <w:rsid w:val="7F725809"/>
    <w:rsid w:val="7F758B02"/>
    <w:rsid w:val="7F7B500A"/>
    <w:rsid w:val="7F8068C4"/>
    <w:rsid w:val="7F837BE5"/>
    <w:rsid w:val="7F83DF83"/>
    <w:rsid w:val="7F84EC55"/>
    <w:rsid w:val="7F893A6E"/>
    <w:rsid w:val="7F894DD3"/>
    <w:rsid w:val="7F8987B9"/>
    <w:rsid w:val="7F8C5041"/>
    <w:rsid w:val="7F8C7257"/>
    <w:rsid w:val="7F8D157C"/>
    <w:rsid w:val="7F8D8928"/>
    <w:rsid w:val="7F8EFB42"/>
    <w:rsid w:val="7F923E7D"/>
    <w:rsid w:val="7F941696"/>
    <w:rsid w:val="7F944D43"/>
    <w:rsid w:val="7F987684"/>
    <w:rsid w:val="7F9F84E7"/>
    <w:rsid w:val="7FA20121"/>
    <w:rsid w:val="7FA96E9F"/>
    <w:rsid w:val="7FAA7DAC"/>
    <w:rsid w:val="7FADD89B"/>
    <w:rsid w:val="7FB10C56"/>
    <w:rsid w:val="7FB61877"/>
    <w:rsid w:val="7FB8C3DE"/>
    <w:rsid w:val="7FBE5A55"/>
    <w:rsid w:val="7FC4BD1B"/>
    <w:rsid w:val="7FC5FA16"/>
    <w:rsid w:val="7FCABCF1"/>
    <w:rsid w:val="7FCC335D"/>
    <w:rsid w:val="7FD00DB7"/>
    <w:rsid w:val="7FD046C8"/>
    <w:rsid w:val="7FD37770"/>
    <w:rsid w:val="7FD3BB25"/>
    <w:rsid w:val="7FD729C5"/>
    <w:rsid w:val="7FDBFAC8"/>
    <w:rsid w:val="7FE2A351"/>
    <w:rsid w:val="7FE4372B"/>
    <w:rsid w:val="7FE5E45A"/>
    <w:rsid w:val="7FE75753"/>
    <w:rsid w:val="7FE96F66"/>
    <w:rsid w:val="7FEA614F"/>
    <w:rsid w:val="7FEAA589"/>
    <w:rsid w:val="7FECB5AB"/>
    <w:rsid w:val="7FED9D6F"/>
    <w:rsid w:val="7FEE599D"/>
    <w:rsid w:val="7FEF49AB"/>
    <w:rsid w:val="7FF04D8A"/>
    <w:rsid w:val="7FF1C4A1"/>
    <w:rsid w:val="7FF8CAD3"/>
    <w:rsid w:val="7FF92A73"/>
    <w:rsid w:val="7FF990FA"/>
    <w:rsid w:val="7FFCBD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5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58"/>
    <w:rPr>
      <w:rFonts w:ascii="Arial" w:hAnsi="Arial"/>
      <w:sz w:val="24"/>
    </w:rPr>
  </w:style>
  <w:style w:type="paragraph" w:styleId="Heading1">
    <w:name w:val="heading 1"/>
    <w:basedOn w:val="Normal"/>
    <w:next w:val="Normal"/>
    <w:link w:val="Heading1Char"/>
    <w:uiPriority w:val="9"/>
    <w:qFormat/>
    <w:rsid w:val="0031265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12658"/>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12658"/>
    <w:pPr>
      <w:keepNext/>
      <w:keepLines/>
      <w:spacing w:before="40" w:after="0"/>
      <w:outlineLvl w:val="2"/>
    </w:pPr>
    <w:rPr>
      <w:rFonts w:eastAsiaTheme="majorEastAsia" w:cstheme="majorBidi"/>
      <w:b/>
      <w:i/>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DF"/>
    <w:pPr>
      <w:ind w:left="720"/>
      <w:contextualSpacing/>
    </w:pPr>
  </w:style>
  <w:style w:type="paragraph" w:styleId="Header">
    <w:name w:val="header"/>
    <w:basedOn w:val="Normal"/>
    <w:link w:val="HeaderChar"/>
    <w:uiPriority w:val="99"/>
    <w:unhideWhenUsed/>
    <w:rsid w:val="000A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41"/>
  </w:style>
  <w:style w:type="paragraph" w:styleId="Footer">
    <w:name w:val="footer"/>
    <w:basedOn w:val="Normal"/>
    <w:link w:val="FooterChar"/>
    <w:uiPriority w:val="99"/>
    <w:unhideWhenUsed/>
    <w:rsid w:val="000A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41"/>
  </w:style>
  <w:style w:type="character" w:styleId="CommentReference">
    <w:name w:val="annotation reference"/>
    <w:basedOn w:val="DefaultParagraphFont"/>
    <w:uiPriority w:val="99"/>
    <w:semiHidden/>
    <w:unhideWhenUsed/>
    <w:rsid w:val="004C6F01"/>
    <w:rPr>
      <w:sz w:val="16"/>
      <w:szCs w:val="16"/>
    </w:rPr>
  </w:style>
  <w:style w:type="paragraph" w:styleId="CommentText">
    <w:name w:val="annotation text"/>
    <w:basedOn w:val="Normal"/>
    <w:link w:val="CommentTextChar"/>
    <w:uiPriority w:val="99"/>
    <w:unhideWhenUsed/>
    <w:rsid w:val="004C6F01"/>
    <w:pPr>
      <w:spacing w:line="240" w:lineRule="auto"/>
    </w:pPr>
    <w:rPr>
      <w:sz w:val="20"/>
      <w:szCs w:val="20"/>
    </w:rPr>
  </w:style>
  <w:style w:type="character" w:customStyle="1" w:styleId="CommentTextChar">
    <w:name w:val="Comment Text Char"/>
    <w:basedOn w:val="DefaultParagraphFont"/>
    <w:link w:val="CommentText"/>
    <w:uiPriority w:val="99"/>
    <w:rsid w:val="004C6F01"/>
    <w:rPr>
      <w:sz w:val="20"/>
      <w:szCs w:val="20"/>
    </w:rPr>
  </w:style>
  <w:style w:type="paragraph" w:styleId="CommentSubject">
    <w:name w:val="annotation subject"/>
    <w:basedOn w:val="CommentText"/>
    <w:next w:val="CommentText"/>
    <w:link w:val="CommentSubjectChar"/>
    <w:uiPriority w:val="99"/>
    <w:semiHidden/>
    <w:unhideWhenUsed/>
    <w:rsid w:val="004C6F01"/>
    <w:rPr>
      <w:b/>
      <w:bCs/>
    </w:rPr>
  </w:style>
  <w:style w:type="character" w:customStyle="1" w:styleId="CommentSubjectChar">
    <w:name w:val="Comment Subject Char"/>
    <w:basedOn w:val="CommentTextChar"/>
    <w:link w:val="CommentSubject"/>
    <w:uiPriority w:val="99"/>
    <w:semiHidden/>
    <w:rsid w:val="004C6F01"/>
    <w:rPr>
      <w:b/>
      <w:bCs/>
      <w:sz w:val="20"/>
      <w:szCs w:val="20"/>
    </w:rPr>
  </w:style>
  <w:style w:type="paragraph" w:styleId="BalloonText">
    <w:name w:val="Balloon Text"/>
    <w:basedOn w:val="Normal"/>
    <w:link w:val="BalloonTextChar"/>
    <w:uiPriority w:val="99"/>
    <w:semiHidden/>
    <w:unhideWhenUsed/>
    <w:rsid w:val="004C6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01"/>
    <w:rPr>
      <w:rFonts w:ascii="Segoe UI" w:hAnsi="Segoe UI" w:cs="Segoe UI"/>
      <w:sz w:val="18"/>
      <w:szCs w:val="18"/>
    </w:rPr>
  </w:style>
  <w:style w:type="paragraph" w:styleId="NoSpacing">
    <w:name w:val="No Spacing"/>
    <w:uiPriority w:val="1"/>
    <w:qFormat/>
    <w:rsid w:val="002B35F2"/>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PlaceholderText">
    <w:name w:val="Placeholder Text"/>
    <w:basedOn w:val="DefaultParagraphFont"/>
    <w:uiPriority w:val="99"/>
    <w:semiHidden/>
    <w:rsid w:val="00F81FDC"/>
    <w:rPr>
      <w:color w:val="808080"/>
    </w:rPr>
  </w:style>
  <w:style w:type="paragraph" w:styleId="Revision">
    <w:name w:val="Revision"/>
    <w:hidden/>
    <w:uiPriority w:val="99"/>
    <w:semiHidden/>
    <w:rsid w:val="00794109"/>
    <w:pPr>
      <w:spacing w:after="0" w:line="240" w:lineRule="auto"/>
    </w:pPr>
  </w:style>
  <w:style w:type="character" w:styleId="UnresolvedMention">
    <w:name w:val="Unresolved Mention"/>
    <w:basedOn w:val="DefaultParagraphFont"/>
    <w:uiPriority w:val="99"/>
    <w:unhideWhenUsed/>
    <w:rsid w:val="00D51DE8"/>
    <w:rPr>
      <w:color w:val="605E5C"/>
      <w:shd w:val="clear" w:color="auto" w:fill="E1DFDD"/>
    </w:rPr>
  </w:style>
  <w:style w:type="character" w:styleId="Mention">
    <w:name w:val="Mention"/>
    <w:basedOn w:val="DefaultParagraphFont"/>
    <w:uiPriority w:val="99"/>
    <w:unhideWhenUsed/>
    <w:rsid w:val="00D51DE8"/>
    <w:rPr>
      <w:color w:val="2B579A"/>
      <w:shd w:val="clear" w:color="auto" w:fill="E1DFDD"/>
    </w:rPr>
  </w:style>
  <w:style w:type="character" w:customStyle="1" w:styleId="Heading1Char">
    <w:name w:val="Heading 1 Char"/>
    <w:basedOn w:val="DefaultParagraphFont"/>
    <w:link w:val="Heading1"/>
    <w:uiPriority w:val="9"/>
    <w:rsid w:val="0031265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12658"/>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12658"/>
    <w:rPr>
      <w:rFonts w:ascii="Arial" w:eastAsiaTheme="majorEastAsia" w:hAnsi="Arial" w:cstheme="majorBidi"/>
      <w:b/>
      <w:i/>
      <w:sz w:val="24"/>
      <w:szCs w:val="24"/>
    </w:rPr>
  </w:style>
  <w:style w:type="character" w:styleId="Hyperlink">
    <w:name w:val="Hyperlink"/>
    <w:basedOn w:val="DefaultParagraphFont"/>
    <w:uiPriority w:val="99"/>
    <w:unhideWhenUsed/>
    <w:rsid w:val="00BF324E"/>
    <w:rPr>
      <w:color w:val="0563C1" w:themeColor="hyperlink"/>
      <w:u w:val="single"/>
    </w:rPr>
  </w:style>
  <w:style w:type="paragraph" w:customStyle="1" w:styleId="paragraph">
    <w:name w:val="paragraph"/>
    <w:basedOn w:val="Normal"/>
    <w:rsid w:val="00043DD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043DDB"/>
  </w:style>
  <w:style w:type="character" w:customStyle="1" w:styleId="eop">
    <w:name w:val="eop"/>
    <w:basedOn w:val="DefaultParagraphFont"/>
    <w:rsid w:val="0004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11985">
      <w:bodyDiv w:val="1"/>
      <w:marLeft w:val="0"/>
      <w:marRight w:val="0"/>
      <w:marTop w:val="0"/>
      <w:marBottom w:val="0"/>
      <w:divBdr>
        <w:top w:val="none" w:sz="0" w:space="0" w:color="auto"/>
        <w:left w:val="none" w:sz="0" w:space="0" w:color="auto"/>
        <w:bottom w:val="none" w:sz="0" w:space="0" w:color="auto"/>
        <w:right w:val="none" w:sz="0" w:space="0" w:color="auto"/>
      </w:divBdr>
      <w:divsChild>
        <w:div w:id="848641897">
          <w:marLeft w:val="0"/>
          <w:marRight w:val="0"/>
          <w:marTop w:val="0"/>
          <w:marBottom w:val="0"/>
          <w:divBdr>
            <w:top w:val="none" w:sz="0" w:space="0" w:color="auto"/>
            <w:left w:val="none" w:sz="0" w:space="0" w:color="auto"/>
            <w:bottom w:val="none" w:sz="0" w:space="0" w:color="auto"/>
            <w:right w:val="none" w:sz="0" w:space="0" w:color="auto"/>
          </w:divBdr>
        </w:div>
        <w:div w:id="1297878862">
          <w:marLeft w:val="0"/>
          <w:marRight w:val="0"/>
          <w:marTop w:val="0"/>
          <w:marBottom w:val="0"/>
          <w:divBdr>
            <w:top w:val="none" w:sz="0" w:space="0" w:color="auto"/>
            <w:left w:val="none" w:sz="0" w:space="0" w:color="auto"/>
            <w:bottom w:val="none" w:sz="0" w:space="0" w:color="auto"/>
            <w:right w:val="none" w:sz="0" w:space="0" w:color="auto"/>
          </w:divBdr>
        </w:div>
        <w:div w:id="1934892893">
          <w:marLeft w:val="0"/>
          <w:marRight w:val="0"/>
          <w:marTop w:val="0"/>
          <w:marBottom w:val="0"/>
          <w:divBdr>
            <w:top w:val="none" w:sz="0" w:space="0" w:color="auto"/>
            <w:left w:val="none" w:sz="0" w:space="0" w:color="auto"/>
            <w:bottom w:val="none" w:sz="0" w:space="0" w:color="auto"/>
            <w:right w:val="none" w:sz="0" w:space="0" w:color="auto"/>
          </w:divBdr>
        </w:div>
      </w:divsChild>
    </w:div>
    <w:div w:id="1918783461">
      <w:bodyDiv w:val="1"/>
      <w:marLeft w:val="0"/>
      <w:marRight w:val="0"/>
      <w:marTop w:val="0"/>
      <w:marBottom w:val="0"/>
      <w:divBdr>
        <w:top w:val="none" w:sz="0" w:space="0" w:color="auto"/>
        <w:left w:val="none" w:sz="0" w:space="0" w:color="auto"/>
        <w:bottom w:val="none" w:sz="0" w:space="0" w:color="auto"/>
        <w:right w:val="none" w:sz="0" w:space="0" w:color="auto"/>
      </w:divBdr>
    </w:div>
    <w:div w:id="19737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E750-A5D5-460D-972E-B73A7C2C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8947</Words>
  <Characters>46340</Characters>
  <Application>Microsoft Office Word</Application>
  <DocSecurity>4</DocSecurity>
  <Lines>386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2022-10-14T18:32:00Z</dcterms:created>
  <dcterms:modified xsi:type="dcterms:W3CDTF">2022-10-14T18:32:00Z</dcterms:modified>
</cp:coreProperties>
</file>