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548F" w14:textId="77777777" w:rsidR="00C81BDA" w:rsidRPr="003177B2" w:rsidRDefault="00C81BDA" w:rsidP="001F1A1D">
      <w:pPr>
        <w:pStyle w:val="Header"/>
        <w:tabs>
          <w:tab w:val="clear" w:pos="4320"/>
          <w:tab w:val="clear" w:pos="8640"/>
        </w:tabs>
        <w:rPr>
          <w:rFonts w:ascii="Arial" w:hAnsi="Arial" w:cs="Arial"/>
          <w:sz w:val="24"/>
        </w:rPr>
      </w:pPr>
    </w:p>
    <w:p w14:paraId="6D18DA8E" w14:textId="7EC5A1E2" w:rsidR="00E22BCB" w:rsidRPr="003177B2" w:rsidRDefault="005C1C96" w:rsidP="001F1A1D">
      <w:pPr>
        <w:pStyle w:val="Header"/>
        <w:tabs>
          <w:tab w:val="clear" w:pos="4320"/>
          <w:tab w:val="clear" w:pos="8640"/>
        </w:tabs>
        <w:rPr>
          <w:rFonts w:ascii="Arial" w:hAnsi="Arial" w:cs="Arial"/>
          <w:sz w:val="24"/>
        </w:rPr>
      </w:pPr>
      <w:r w:rsidRPr="003177B2">
        <w:rPr>
          <w:rFonts w:ascii="Arial" w:hAnsi="Arial" w:cs="Arial"/>
          <w:sz w:val="24"/>
        </w:rPr>
        <w:t>State Water Resources Control Board</w:t>
      </w:r>
    </w:p>
    <w:p w14:paraId="6D85737E" w14:textId="77777777" w:rsidR="00E22BCB" w:rsidRPr="003177B2" w:rsidRDefault="005C1C96" w:rsidP="001F1A1D">
      <w:pPr>
        <w:pStyle w:val="Header"/>
        <w:tabs>
          <w:tab w:val="clear" w:pos="4320"/>
          <w:tab w:val="clear" w:pos="8640"/>
        </w:tabs>
        <w:rPr>
          <w:rFonts w:ascii="Arial" w:hAnsi="Arial" w:cs="Arial"/>
          <w:sz w:val="24"/>
        </w:rPr>
      </w:pPr>
      <w:r w:rsidRPr="003177B2">
        <w:rPr>
          <w:rFonts w:ascii="Arial" w:hAnsi="Arial" w:cs="Arial"/>
          <w:sz w:val="24"/>
        </w:rPr>
        <w:t xml:space="preserve">Division of </w:t>
      </w:r>
      <w:r w:rsidR="00E22BCB" w:rsidRPr="003177B2">
        <w:rPr>
          <w:rFonts w:ascii="Arial" w:hAnsi="Arial" w:cs="Arial"/>
          <w:sz w:val="24"/>
        </w:rPr>
        <w:t>Drinking Water</w:t>
      </w:r>
    </w:p>
    <w:p w14:paraId="5811E790" w14:textId="77777777" w:rsidR="00ED6130" w:rsidRPr="003177B2" w:rsidRDefault="00ED6130" w:rsidP="001F1A1D">
      <w:pPr>
        <w:rPr>
          <w:rFonts w:ascii="Arial" w:hAnsi="Arial" w:cs="Arial"/>
          <w:b/>
          <w:bCs/>
          <w:sz w:val="40"/>
          <w:szCs w:val="40"/>
        </w:rPr>
      </w:pPr>
    </w:p>
    <w:p w14:paraId="115911DD" w14:textId="74BD100E" w:rsidR="00E22BCB" w:rsidRPr="003177B2" w:rsidRDefault="00E22BCB" w:rsidP="00C35553">
      <w:pPr>
        <w:pStyle w:val="Heading1"/>
        <w:rPr>
          <w:color w:val="auto"/>
        </w:rPr>
      </w:pPr>
      <w:bookmarkStart w:id="0" w:name="_Toc86225058"/>
      <w:bookmarkStart w:id="1" w:name="_Toc86225088"/>
      <w:bookmarkStart w:id="2" w:name="_Toc86225222"/>
      <w:bookmarkStart w:id="3" w:name="_Toc86233711"/>
      <w:r w:rsidRPr="003177B2">
        <w:rPr>
          <w:color w:val="auto"/>
        </w:rPr>
        <w:t>Instructions for Completing the</w:t>
      </w:r>
      <w:r w:rsidR="005073D3" w:rsidRPr="003177B2">
        <w:rPr>
          <w:color w:val="auto"/>
        </w:rPr>
        <w:t xml:space="preserve"> </w:t>
      </w:r>
      <w:r w:rsidR="00C43498" w:rsidRPr="003177B2">
        <w:rPr>
          <w:color w:val="auto"/>
        </w:rPr>
        <w:t>20</w:t>
      </w:r>
      <w:r w:rsidR="006877D8" w:rsidRPr="003177B2">
        <w:rPr>
          <w:color w:val="auto"/>
        </w:rPr>
        <w:t>2</w:t>
      </w:r>
      <w:r w:rsidR="00C35553" w:rsidRPr="003177B2">
        <w:rPr>
          <w:color w:val="auto"/>
        </w:rPr>
        <w:t>1</w:t>
      </w:r>
      <w:r w:rsidR="00C43498" w:rsidRPr="003177B2">
        <w:rPr>
          <w:color w:val="auto"/>
        </w:rPr>
        <w:t xml:space="preserve"> </w:t>
      </w:r>
      <w:r w:rsidRPr="003177B2">
        <w:rPr>
          <w:color w:val="auto"/>
        </w:rPr>
        <w:t>Consumer</w:t>
      </w:r>
      <w:r w:rsidR="005073D3" w:rsidRPr="003177B2">
        <w:rPr>
          <w:color w:val="auto"/>
        </w:rPr>
        <w:t xml:space="preserve"> </w:t>
      </w:r>
      <w:r w:rsidRPr="003177B2">
        <w:rPr>
          <w:color w:val="auto"/>
        </w:rPr>
        <w:t>Confidence Report (CCR)</w:t>
      </w:r>
      <w:r w:rsidR="005073D3" w:rsidRPr="003177B2">
        <w:rPr>
          <w:color w:val="auto"/>
        </w:rPr>
        <w:t xml:space="preserve"> </w:t>
      </w:r>
      <w:r w:rsidRPr="003177B2">
        <w:rPr>
          <w:color w:val="auto"/>
        </w:rPr>
        <w:t>for Small Water</w:t>
      </w:r>
      <w:r w:rsidR="005073D3" w:rsidRPr="003177B2">
        <w:rPr>
          <w:color w:val="auto"/>
        </w:rPr>
        <w:t xml:space="preserve"> </w:t>
      </w:r>
      <w:r w:rsidRPr="003177B2">
        <w:rPr>
          <w:color w:val="auto"/>
        </w:rPr>
        <w:t>Systems</w:t>
      </w:r>
      <w:bookmarkEnd w:id="0"/>
      <w:bookmarkEnd w:id="1"/>
      <w:bookmarkEnd w:id="2"/>
      <w:bookmarkEnd w:id="3"/>
    </w:p>
    <w:p w14:paraId="141DDB48" w14:textId="77777777" w:rsidR="004E1965" w:rsidRPr="003177B2" w:rsidRDefault="004E1965" w:rsidP="00EC4BF2"/>
    <w:sdt>
      <w:sdtPr>
        <w:rPr>
          <w:rFonts w:ascii="Times New Roman" w:eastAsia="Times New Roman" w:hAnsi="Times New Roman" w:cs="Times New Roman"/>
          <w:color w:val="auto"/>
          <w:sz w:val="20"/>
          <w:szCs w:val="20"/>
        </w:rPr>
        <w:id w:val="1804036807"/>
        <w:docPartObj>
          <w:docPartGallery w:val="Table of Contents"/>
          <w:docPartUnique/>
        </w:docPartObj>
      </w:sdtPr>
      <w:sdtEndPr>
        <w:rPr>
          <w:b/>
          <w:bCs/>
          <w:noProof/>
        </w:rPr>
      </w:sdtEndPr>
      <w:sdtContent>
        <w:p w14:paraId="43CE219C" w14:textId="74077D97" w:rsidR="00EC4BF2" w:rsidRPr="003177B2" w:rsidRDefault="00EC4BF2">
          <w:pPr>
            <w:pStyle w:val="TOCHeading"/>
            <w:rPr>
              <w:rFonts w:ascii="Arial" w:hAnsi="Arial" w:cs="Arial"/>
              <w:b/>
              <w:bCs/>
              <w:color w:val="auto"/>
              <w:sz w:val="32"/>
            </w:rPr>
          </w:pPr>
          <w:r w:rsidRPr="003177B2">
            <w:rPr>
              <w:rFonts w:ascii="Arial" w:hAnsi="Arial" w:cs="Arial"/>
              <w:b/>
              <w:bCs/>
              <w:color w:val="auto"/>
              <w:sz w:val="32"/>
            </w:rPr>
            <w:t>Contents</w:t>
          </w:r>
        </w:p>
        <w:p w14:paraId="53219647" w14:textId="3629D29A" w:rsidR="00DA6606" w:rsidRPr="003177B2" w:rsidRDefault="00D022D1">
          <w:pPr>
            <w:pStyle w:val="TOC1"/>
            <w:tabs>
              <w:tab w:val="right" w:leader="dot" w:pos="9350"/>
            </w:tabs>
            <w:rPr>
              <w:rFonts w:asciiTheme="minorHAnsi" w:eastAsiaTheme="minorEastAsia" w:hAnsiTheme="minorHAnsi" w:cstheme="minorBidi"/>
              <w:noProof/>
              <w:sz w:val="22"/>
              <w:szCs w:val="22"/>
            </w:rPr>
          </w:pPr>
          <w:r w:rsidRPr="003177B2">
            <w:rPr>
              <w:rFonts w:cs="Arial"/>
              <w:szCs w:val="24"/>
            </w:rPr>
            <w:fldChar w:fldCharType="begin"/>
          </w:r>
          <w:r w:rsidRPr="003177B2">
            <w:rPr>
              <w:rFonts w:cs="Arial"/>
              <w:szCs w:val="24"/>
            </w:rPr>
            <w:instrText xml:space="preserve"> TOC \o "1-3" \h \z \u </w:instrText>
          </w:r>
          <w:r w:rsidRPr="003177B2">
            <w:rPr>
              <w:rFonts w:cs="Arial"/>
              <w:szCs w:val="24"/>
            </w:rPr>
            <w:fldChar w:fldCharType="separate"/>
          </w:r>
          <w:hyperlink w:anchor="_Toc86233711" w:history="1">
            <w:r w:rsidR="00DA6606" w:rsidRPr="003177B2">
              <w:rPr>
                <w:rStyle w:val="Hyperlink"/>
                <w:noProof/>
                <w:color w:val="auto"/>
              </w:rPr>
              <w:t>Instructions for Completing the 2021 Consumer Confidence Report (CCR) for Small Water Systems</w:t>
            </w:r>
            <w:r w:rsidR="00DA6606" w:rsidRPr="003177B2">
              <w:rPr>
                <w:noProof/>
                <w:webHidden/>
              </w:rPr>
              <w:tab/>
            </w:r>
            <w:r w:rsidR="00DA6606" w:rsidRPr="003177B2">
              <w:rPr>
                <w:noProof/>
                <w:webHidden/>
              </w:rPr>
              <w:fldChar w:fldCharType="begin"/>
            </w:r>
            <w:r w:rsidR="00DA6606" w:rsidRPr="003177B2">
              <w:rPr>
                <w:noProof/>
                <w:webHidden/>
              </w:rPr>
              <w:instrText xml:space="preserve"> PAGEREF _Toc86233711 \h </w:instrText>
            </w:r>
            <w:r w:rsidR="00DA6606" w:rsidRPr="003177B2">
              <w:rPr>
                <w:noProof/>
                <w:webHidden/>
              </w:rPr>
            </w:r>
            <w:r w:rsidR="00DA6606" w:rsidRPr="003177B2">
              <w:rPr>
                <w:noProof/>
                <w:webHidden/>
              </w:rPr>
              <w:fldChar w:fldCharType="separate"/>
            </w:r>
            <w:r w:rsidR="00DA6606" w:rsidRPr="003177B2">
              <w:rPr>
                <w:noProof/>
                <w:webHidden/>
              </w:rPr>
              <w:t>1</w:t>
            </w:r>
            <w:r w:rsidR="00DA6606" w:rsidRPr="003177B2">
              <w:rPr>
                <w:noProof/>
                <w:webHidden/>
              </w:rPr>
              <w:fldChar w:fldCharType="end"/>
            </w:r>
          </w:hyperlink>
        </w:p>
        <w:p w14:paraId="4A8EF437" w14:textId="25CEE929" w:rsidR="00DA6606" w:rsidRPr="003177B2" w:rsidRDefault="00F13F0E" w:rsidP="00DA6606">
          <w:pPr>
            <w:pStyle w:val="TOC2"/>
            <w:jc w:val="left"/>
            <w:rPr>
              <w:rFonts w:asciiTheme="minorHAnsi" w:eastAsiaTheme="minorEastAsia" w:hAnsiTheme="minorHAnsi" w:cstheme="minorBidi"/>
              <w:sz w:val="22"/>
              <w:szCs w:val="22"/>
            </w:rPr>
          </w:pPr>
          <w:hyperlink w:anchor="_Toc86233712" w:history="1">
            <w:r w:rsidR="00DA6606" w:rsidRPr="003177B2">
              <w:rPr>
                <w:rStyle w:val="Hyperlink"/>
                <w:color w:val="auto"/>
              </w:rPr>
              <w:t>INTRODUCTION</w:t>
            </w:r>
            <w:r w:rsidR="00DA6606" w:rsidRPr="003177B2">
              <w:rPr>
                <w:webHidden/>
              </w:rPr>
              <w:tab/>
            </w:r>
            <w:r w:rsidR="00DA6606" w:rsidRPr="003177B2">
              <w:rPr>
                <w:webHidden/>
              </w:rPr>
              <w:fldChar w:fldCharType="begin"/>
            </w:r>
            <w:r w:rsidR="00DA6606" w:rsidRPr="003177B2">
              <w:rPr>
                <w:webHidden/>
              </w:rPr>
              <w:instrText xml:space="preserve"> PAGEREF _Toc86233712 \h </w:instrText>
            </w:r>
            <w:r w:rsidR="00DA6606" w:rsidRPr="003177B2">
              <w:rPr>
                <w:webHidden/>
              </w:rPr>
            </w:r>
            <w:r w:rsidR="00DA6606" w:rsidRPr="003177B2">
              <w:rPr>
                <w:webHidden/>
              </w:rPr>
              <w:fldChar w:fldCharType="separate"/>
            </w:r>
            <w:r w:rsidR="00DA6606" w:rsidRPr="003177B2">
              <w:rPr>
                <w:webHidden/>
              </w:rPr>
              <w:t>2</w:t>
            </w:r>
            <w:r w:rsidR="00DA6606" w:rsidRPr="003177B2">
              <w:rPr>
                <w:webHidden/>
              </w:rPr>
              <w:fldChar w:fldCharType="end"/>
            </w:r>
          </w:hyperlink>
        </w:p>
        <w:p w14:paraId="693BB453" w14:textId="63257154" w:rsidR="00DA6606" w:rsidRPr="003177B2" w:rsidRDefault="00F13F0E" w:rsidP="00DA6606">
          <w:pPr>
            <w:pStyle w:val="TOC2"/>
            <w:jc w:val="left"/>
            <w:rPr>
              <w:rFonts w:asciiTheme="minorHAnsi" w:eastAsiaTheme="minorEastAsia" w:hAnsiTheme="minorHAnsi" w:cstheme="minorBidi"/>
              <w:sz w:val="22"/>
              <w:szCs w:val="22"/>
            </w:rPr>
          </w:pPr>
          <w:hyperlink w:anchor="_Toc86233713" w:history="1">
            <w:r w:rsidR="00DA6606" w:rsidRPr="003177B2">
              <w:rPr>
                <w:rStyle w:val="Hyperlink"/>
                <w:color w:val="auto"/>
              </w:rPr>
              <w:t>SPECIAL NOTES</w:t>
            </w:r>
            <w:r w:rsidR="00DA6606" w:rsidRPr="003177B2">
              <w:rPr>
                <w:webHidden/>
              </w:rPr>
              <w:tab/>
            </w:r>
            <w:r w:rsidR="00DA6606" w:rsidRPr="003177B2">
              <w:rPr>
                <w:webHidden/>
              </w:rPr>
              <w:fldChar w:fldCharType="begin"/>
            </w:r>
            <w:r w:rsidR="00DA6606" w:rsidRPr="003177B2">
              <w:rPr>
                <w:webHidden/>
              </w:rPr>
              <w:instrText xml:space="preserve"> PAGEREF _Toc86233713 \h </w:instrText>
            </w:r>
            <w:r w:rsidR="00DA6606" w:rsidRPr="003177B2">
              <w:rPr>
                <w:webHidden/>
              </w:rPr>
            </w:r>
            <w:r w:rsidR="00DA6606" w:rsidRPr="003177B2">
              <w:rPr>
                <w:webHidden/>
              </w:rPr>
              <w:fldChar w:fldCharType="separate"/>
            </w:r>
            <w:r w:rsidR="00DA6606" w:rsidRPr="003177B2">
              <w:rPr>
                <w:webHidden/>
              </w:rPr>
              <w:t>3</w:t>
            </w:r>
            <w:r w:rsidR="00DA6606" w:rsidRPr="003177B2">
              <w:rPr>
                <w:webHidden/>
              </w:rPr>
              <w:fldChar w:fldCharType="end"/>
            </w:r>
          </w:hyperlink>
        </w:p>
        <w:p w14:paraId="3281C5E5" w14:textId="77784739" w:rsidR="00DA6606" w:rsidRPr="003177B2" w:rsidRDefault="00F13F0E" w:rsidP="002037AE">
          <w:pPr>
            <w:pStyle w:val="TOC2"/>
            <w:jc w:val="left"/>
            <w:rPr>
              <w:rFonts w:asciiTheme="minorHAnsi" w:eastAsiaTheme="minorEastAsia" w:hAnsiTheme="minorHAnsi" w:cstheme="minorBidi"/>
              <w:sz w:val="22"/>
              <w:szCs w:val="22"/>
            </w:rPr>
          </w:pPr>
          <w:hyperlink w:anchor="_Toc86233714" w:history="1">
            <w:r w:rsidR="00DA6606" w:rsidRPr="003177B2">
              <w:rPr>
                <w:rStyle w:val="Hyperlink"/>
                <w:color w:val="auto"/>
              </w:rPr>
              <w:t>INSTRUCTIONS</w:t>
            </w:r>
            <w:r w:rsidR="00DA6606" w:rsidRPr="003177B2">
              <w:rPr>
                <w:webHidden/>
              </w:rPr>
              <w:tab/>
            </w:r>
            <w:r w:rsidR="00DA6606" w:rsidRPr="003177B2">
              <w:rPr>
                <w:webHidden/>
              </w:rPr>
              <w:fldChar w:fldCharType="begin"/>
            </w:r>
            <w:r w:rsidR="00DA6606" w:rsidRPr="003177B2">
              <w:rPr>
                <w:webHidden/>
              </w:rPr>
              <w:instrText xml:space="preserve"> PAGEREF _Toc86233714 \h </w:instrText>
            </w:r>
            <w:r w:rsidR="00DA6606" w:rsidRPr="003177B2">
              <w:rPr>
                <w:webHidden/>
              </w:rPr>
            </w:r>
            <w:r w:rsidR="00DA6606" w:rsidRPr="003177B2">
              <w:rPr>
                <w:webHidden/>
              </w:rPr>
              <w:fldChar w:fldCharType="separate"/>
            </w:r>
            <w:r w:rsidR="00DA6606" w:rsidRPr="003177B2">
              <w:rPr>
                <w:webHidden/>
              </w:rPr>
              <w:t>3</w:t>
            </w:r>
            <w:r w:rsidR="00DA6606" w:rsidRPr="003177B2">
              <w:rPr>
                <w:webHidden/>
              </w:rPr>
              <w:fldChar w:fldCharType="end"/>
            </w:r>
          </w:hyperlink>
        </w:p>
        <w:p w14:paraId="0306B433" w14:textId="58C5A2DD" w:rsidR="00DA6606" w:rsidRPr="003177B2" w:rsidRDefault="00F13F0E" w:rsidP="002037AE">
          <w:pPr>
            <w:pStyle w:val="TOC2"/>
            <w:jc w:val="left"/>
            <w:rPr>
              <w:rFonts w:asciiTheme="minorHAnsi" w:eastAsiaTheme="minorEastAsia" w:hAnsiTheme="minorHAnsi" w:cstheme="minorBidi"/>
              <w:sz w:val="22"/>
              <w:szCs w:val="22"/>
            </w:rPr>
          </w:pPr>
          <w:hyperlink w:anchor="_Toc86233725" w:history="1">
            <w:r w:rsidR="00DA6606" w:rsidRPr="003177B2">
              <w:rPr>
                <w:rStyle w:val="Hyperlink"/>
                <w:rFonts w:cs="Arial"/>
                <w:color w:val="auto"/>
              </w:rPr>
              <w:t>DISTRIBUTING THE CCR</w:t>
            </w:r>
            <w:r w:rsidR="00DA6606" w:rsidRPr="003177B2">
              <w:rPr>
                <w:webHidden/>
              </w:rPr>
              <w:tab/>
            </w:r>
            <w:r w:rsidR="00DA6606" w:rsidRPr="003177B2">
              <w:rPr>
                <w:webHidden/>
              </w:rPr>
              <w:fldChar w:fldCharType="begin"/>
            </w:r>
            <w:r w:rsidR="00DA6606" w:rsidRPr="003177B2">
              <w:rPr>
                <w:webHidden/>
              </w:rPr>
              <w:instrText xml:space="preserve"> PAGEREF _Toc86233725 \h </w:instrText>
            </w:r>
            <w:r w:rsidR="00DA6606" w:rsidRPr="003177B2">
              <w:rPr>
                <w:webHidden/>
              </w:rPr>
            </w:r>
            <w:r w:rsidR="00DA6606" w:rsidRPr="003177B2">
              <w:rPr>
                <w:webHidden/>
              </w:rPr>
              <w:fldChar w:fldCharType="separate"/>
            </w:r>
            <w:r w:rsidR="00DA6606" w:rsidRPr="003177B2">
              <w:rPr>
                <w:webHidden/>
              </w:rPr>
              <w:t>17</w:t>
            </w:r>
            <w:r w:rsidR="00DA6606" w:rsidRPr="003177B2">
              <w:rPr>
                <w:webHidden/>
              </w:rPr>
              <w:fldChar w:fldCharType="end"/>
            </w:r>
          </w:hyperlink>
        </w:p>
        <w:p w14:paraId="333BA886" w14:textId="6033CBC4" w:rsidR="00DA6606" w:rsidRPr="003177B2" w:rsidRDefault="00F13F0E" w:rsidP="002037AE">
          <w:pPr>
            <w:pStyle w:val="TOC2"/>
            <w:jc w:val="left"/>
            <w:rPr>
              <w:rFonts w:asciiTheme="minorHAnsi" w:eastAsiaTheme="minorEastAsia" w:hAnsiTheme="minorHAnsi" w:cstheme="minorBidi"/>
              <w:sz w:val="22"/>
              <w:szCs w:val="22"/>
            </w:rPr>
          </w:pPr>
          <w:hyperlink w:anchor="_Toc86233726" w:history="1">
            <w:r w:rsidR="00DA6606" w:rsidRPr="003177B2">
              <w:rPr>
                <w:rStyle w:val="Hyperlink"/>
                <w:color w:val="auto"/>
              </w:rPr>
              <w:t>APPENDIX A:  Regulated Contaminants with Primary Drinking Water Standards</w:t>
            </w:r>
            <w:r w:rsidR="00DA6606" w:rsidRPr="003177B2">
              <w:rPr>
                <w:webHidden/>
              </w:rPr>
              <w:tab/>
            </w:r>
            <w:r w:rsidR="00DA6606" w:rsidRPr="003177B2">
              <w:rPr>
                <w:webHidden/>
              </w:rPr>
              <w:fldChar w:fldCharType="begin"/>
            </w:r>
            <w:r w:rsidR="00DA6606" w:rsidRPr="003177B2">
              <w:rPr>
                <w:webHidden/>
              </w:rPr>
              <w:instrText xml:space="preserve"> PAGEREF _Toc86233726 \h </w:instrText>
            </w:r>
            <w:r w:rsidR="00DA6606" w:rsidRPr="003177B2">
              <w:rPr>
                <w:webHidden/>
              </w:rPr>
            </w:r>
            <w:r w:rsidR="00DA6606" w:rsidRPr="003177B2">
              <w:rPr>
                <w:webHidden/>
              </w:rPr>
              <w:fldChar w:fldCharType="separate"/>
            </w:r>
            <w:r w:rsidR="00DA6606" w:rsidRPr="003177B2">
              <w:rPr>
                <w:webHidden/>
              </w:rPr>
              <w:t>19</w:t>
            </w:r>
            <w:r w:rsidR="00DA6606" w:rsidRPr="003177B2">
              <w:rPr>
                <w:webHidden/>
              </w:rPr>
              <w:fldChar w:fldCharType="end"/>
            </w:r>
          </w:hyperlink>
        </w:p>
        <w:p w14:paraId="6ABFBC67" w14:textId="4D0E4FE2" w:rsidR="00DA6606" w:rsidRPr="003177B2" w:rsidRDefault="00F13F0E" w:rsidP="002037AE">
          <w:pPr>
            <w:pStyle w:val="TOC2"/>
            <w:jc w:val="left"/>
            <w:rPr>
              <w:rFonts w:asciiTheme="minorHAnsi" w:eastAsiaTheme="minorEastAsia" w:hAnsiTheme="minorHAnsi" w:cstheme="minorBidi"/>
              <w:sz w:val="22"/>
              <w:szCs w:val="22"/>
            </w:rPr>
          </w:pPr>
          <w:hyperlink w:anchor="_Toc86233734" w:history="1">
            <w:r w:rsidR="00DA6606" w:rsidRPr="003177B2">
              <w:rPr>
                <w:rStyle w:val="Hyperlink"/>
                <w:color w:val="auto"/>
              </w:rPr>
              <w:t>APPENDIX B:  Regulated Contaminants with Secondary Drinking Water Standards</w:t>
            </w:r>
            <w:r w:rsidR="00DA6606" w:rsidRPr="003177B2">
              <w:rPr>
                <w:webHidden/>
              </w:rPr>
              <w:tab/>
            </w:r>
            <w:r w:rsidR="00DA6606" w:rsidRPr="003177B2">
              <w:rPr>
                <w:webHidden/>
              </w:rPr>
              <w:fldChar w:fldCharType="begin"/>
            </w:r>
            <w:r w:rsidR="00DA6606" w:rsidRPr="003177B2">
              <w:rPr>
                <w:webHidden/>
              </w:rPr>
              <w:instrText xml:space="preserve"> PAGEREF _Toc86233734 \h </w:instrText>
            </w:r>
            <w:r w:rsidR="00DA6606" w:rsidRPr="003177B2">
              <w:rPr>
                <w:webHidden/>
              </w:rPr>
            </w:r>
            <w:r w:rsidR="00DA6606" w:rsidRPr="003177B2">
              <w:rPr>
                <w:webHidden/>
              </w:rPr>
              <w:fldChar w:fldCharType="separate"/>
            </w:r>
            <w:r w:rsidR="00DA6606" w:rsidRPr="003177B2">
              <w:rPr>
                <w:webHidden/>
              </w:rPr>
              <w:t>49</w:t>
            </w:r>
            <w:r w:rsidR="00DA6606" w:rsidRPr="003177B2">
              <w:rPr>
                <w:webHidden/>
              </w:rPr>
              <w:fldChar w:fldCharType="end"/>
            </w:r>
          </w:hyperlink>
        </w:p>
        <w:p w14:paraId="58ABAFDB" w14:textId="5BA1D146" w:rsidR="00DA6606" w:rsidRPr="003177B2" w:rsidRDefault="00F13F0E" w:rsidP="002037AE">
          <w:pPr>
            <w:pStyle w:val="TOC2"/>
            <w:jc w:val="left"/>
            <w:rPr>
              <w:rFonts w:asciiTheme="minorHAnsi" w:eastAsiaTheme="minorEastAsia" w:hAnsiTheme="minorHAnsi" w:cstheme="minorBidi"/>
              <w:sz w:val="22"/>
              <w:szCs w:val="22"/>
            </w:rPr>
          </w:pPr>
          <w:hyperlink w:anchor="_Toc86233735" w:history="1">
            <w:r w:rsidR="00DA6606" w:rsidRPr="003177B2">
              <w:rPr>
                <w:rStyle w:val="Hyperlink"/>
                <w:color w:val="auto"/>
              </w:rPr>
              <w:t>APPENDIX C:  Monitored Contaminants with No MCLs</w:t>
            </w:r>
            <w:r w:rsidR="00DA6606" w:rsidRPr="003177B2">
              <w:rPr>
                <w:webHidden/>
              </w:rPr>
              <w:tab/>
            </w:r>
            <w:r w:rsidR="00DA6606" w:rsidRPr="003177B2">
              <w:rPr>
                <w:webHidden/>
              </w:rPr>
              <w:fldChar w:fldCharType="begin"/>
            </w:r>
            <w:r w:rsidR="00DA6606" w:rsidRPr="003177B2">
              <w:rPr>
                <w:webHidden/>
              </w:rPr>
              <w:instrText xml:space="preserve"> PAGEREF _Toc86233735 \h </w:instrText>
            </w:r>
            <w:r w:rsidR="00DA6606" w:rsidRPr="003177B2">
              <w:rPr>
                <w:webHidden/>
              </w:rPr>
            </w:r>
            <w:r w:rsidR="00DA6606" w:rsidRPr="003177B2">
              <w:rPr>
                <w:webHidden/>
              </w:rPr>
              <w:fldChar w:fldCharType="separate"/>
            </w:r>
            <w:r w:rsidR="00DA6606" w:rsidRPr="003177B2">
              <w:rPr>
                <w:webHidden/>
              </w:rPr>
              <w:t>51</w:t>
            </w:r>
            <w:r w:rsidR="00DA6606" w:rsidRPr="003177B2">
              <w:rPr>
                <w:webHidden/>
              </w:rPr>
              <w:fldChar w:fldCharType="end"/>
            </w:r>
          </w:hyperlink>
        </w:p>
        <w:p w14:paraId="22A7FD2A" w14:textId="02799DCE" w:rsidR="00DA6606" w:rsidRPr="003177B2" w:rsidRDefault="00F13F0E" w:rsidP="002037AE">
          <w:pPr>
            <w:pStyle w:val="TOC2"/>
            <w:jc w:val="left"/>
            <w:rPr>
              <w:rFonts w:asciiTheme="minorHAnsi" w:eastAsiaTheme="minorEastAsia" w:hAnsiTheme="minorHAnsi" w:cstheme="minorBidi"/>
              <w:sz w:val="22"/>
              <w:szCs w:val="22"/>
            </w:rPr>
          </w:pPr>
          <w:hyperlink w:anchor="_Toc86233743" w:history="1">
            <w:r w:rsidR="00DA6606" w:rsidRPr="003177B2">
              <w:rPr>
                <w:rStyle w:val="Hyperlink"/>
                <w:color w:val="auto"/>
              </w:rPr>
              <w:t>APPENDIX D:  State Contaminants with Notification Levels</w:t>
            </w:r>
            <w:r w:rsidR="00DA6606" w:rsidRPr="003177B2">
              <w:rPr>
                <w:webHidden/>
              </w:rPr>
              <w:tab/>
            </w:r>
            <w:r w:rsidR="00DA6606" w:rsidRPr="003177B2">
              <w:rPr>
                <w:webHidden/>
              </w:rPr>
              <w:fldChar w:fldCharType="begin"/>
            </w:r>
            <w:r w:rsidR="00DA6606" w:rsidRPr="003177B2">
              <w:rPr>
                <w:webHidden/>
              </w:rPr>
              <w:instrText xml:space="preserve"> PAGEREF _Toc86233743 \h </w:instrText>
            </w:r>
            <w:r w:rsidR="00DA6606" w:rsidRPr="003177B2">
              <w:rPr>
                <w:webHidden/>
              </w:rPr>
            </w:r>
            <w:r w:rsidR="00DA6606" w:rsidRPr="003177B2">
              <w:rPr>
                <w:webHidden/>
              </w:rPr>
              <w:fldChar w:fldCharType="separate"/>
            </w:r>
            <w:r w:rsidR="00DA6606" w:rsidRPr="003177B2">
              <w:rPr>
                <w:webHidden/>
              </w:rPr>
              <w:t>56</w:t>
            </w:r>
            <w:r w:rsidR="00DA6606" w:rsidRPr="003177B2">
              <w:rPr>
                <w:webHidden/>
              </w:rPr>
              <w:fldChar w:fldCharType="end"/>
            </w:r>
          </w:hyperlink>
        </w:p>
        <w:p w14:paraId="21A7F2AD" w14:textId="2EE26FE8" w:rsidR="00DA6606" w:rsidRPr="003177B2" w:rsidRDefault="00F13F0E" w:rsidP="00DA6606">
          <w:pPr>
            <w:pStyle w:val="TOC2"/>
            <w:jc w:val="left"/>
            <w:rPr>
              <w:rFonts w:asciiTheme="minorHAnsi" w:eastAsiaTheme="minorEastAsia" w:hAnsiTheme="minorHAnsi" w:cstheme="minorBidi"/>
              <w:sz w:val="22"/>
              <w:szCs w:val="22"/>
            </w:rPr>
          </w:pPr>
          <w:hyperlink w:anchor="_Toc86233744" w:history="1">
            <w:r w:rsidR="00DA6606" w:rsidRPr="003177B2">
              <w:rPr>
                <w:rStyle w:val="Hyperlink"/>
                <w:color w:val="auto"/>
              </w:rPr>
              <w:t xml:space="preserve">APPENDIX E:  Special Language for Nitrate, Arsenic, Lead, Radon, </w:t>
            </w:r>
            <w:r w:rsidR="00DA6606" w:rsidRPr="003177B2">
              <w:rPr>
                <w:rStyle w:val="Hyperlink"/>
                <w:i/>
                <w:color w:val="auto"/>
              </w:rPr>
              <w:t>Cryptosporidium</w:t>
            </w:r>
            <w:r w:rsidR="00DA6606" w:rsidRPr="003177B2">
              <w:rPr>
                <w:rStyle w:val="Hyperlink"/>
                <w:color w:val="auto"/>
              </w:rPr>
              <w:t>, Ground Water Systems, and Surface Water Systems</w:t>
            </w:r>
            <w:r w:rsidR="00DA6606" w:rsidRPr="003177B2">
              <w:rPr>
                <w:webHidden/>
              </w:rPr>
              <w:tab/>
            </w:r>
            <w:r w:rsidR="00DA6606" w:rsidRPr="003177B2">
              <w:rPr>
                <w:webHidden/>
              </w:rPr>
              <w:fldChar w:fldCharType="begin"/>
            </w:r>
            <w:r w:rsidR="00DA6606" w:rsidRPr="003177B2">
              <w:rPr>
                <w:webHidden/>
              </w:rPr>
              <w:instrText xml:space="preserve"> PAGEREF _Toc86233744 \h </w:instrText>
            </w:r>
            <w:r w:rsidR="00DA6606" w:rsidRPr="003177B2">
              <w:rPr>
                <w:webHidden/>
              </w:rPr>
            </w:r>
            <w:r w:rsidR="00DA6606" w:rsidRPr="003177B2">
              <w:rPr>
                <w:webHidden/>
              </w:rPr>
              <w:fldChar w:fldCharType="separate"/>
            </w:r>
            <w:r w:rsidR="00DA6606" w:rsidRPr="003177B2">
              <w:rPr>
                <w:webHidden/>
              </w:rPr>
              <w:t>59</w:t>
            </w:r>
            <w:r w:rsidR="00DA6606" w:rsidRPr="003177B2">
              <w:rPr>
                <w:webHidden/>
              </w:rPr>
              <w:fldChar w:fldCharType="end"/>
            </w:r>
          </w:hyperlink>
        </w:p>
        <w:p w14:paraId="43159616" w14:textId="27DC2E9D" w:rsidR="00DA6606" w:rsidRPr="003177B2" w:rsidRDefault="00F13F0E" w:rsidP="002037AE">
          <w:pPr>
            <w:pStyle w:val="TOC2"/>
            <w:jc w:val="left"/>
            <w:rPr>
              <w:rFonts w:asciiTheme="minorHAnsi" w:eastAsiaTheme="minorEastAsia" w:hAnsiTheme="minorHAnsi" w:cstheme="minorBidi"/>
              <w:sz w:val="22"/>
              <w:szCs w:val="22"/>
            </w:rPr>
          </w:pPr>
          <w:hyperlink w:anchor="_Toc86233745" w:history="1">
            <w:r w:rsidR="00DA6606" w:rsidRPr="003177B2">
              <w:rPr>
                <w:rStyle w:val="Hyperlink"/>
                <w:color w:val="auto"/>
              </w:rPr>
              <w:t>APPENDIX F:  CCR Certification Form (Suggested Format)</w:t>
            </w:r>
            <w:r w:rsidR="00DA6606" w:rsidRPr="003177B2">
              <w:rPr>
                <w:webHidden/>
              </w:rPr>
              <w:tab/>
            </w:r>
            <w:r w:rsidR="00DA6606" w:rsidRPr="003177B2">
              <w:rPr>
                <w:webHidden/>
              </w:rPr>
              <w:fldChar w:fldCharType="begin"/>
            </w:r>
            <w:r w:rsidR="00DA6606" w:rsidRPr="003177B2">
              <w:rPr>
                <w:webHidden/>
              </w:rPr>
              <w:instrText xml:space="preserve"> PAGEREF _Toc86233745 \h </w:instrText>
            </w:r>
            <w:r w:rsidR="00DA6606" w:rsidRPr="003177B2">
              <w:rPr>
                <w:webHidden/>
              </w:rPr>
            </w:r>
            <w:r w:rsidR="00DA6606" w:rsidRPr="003177B2">
              <w:rPr>
                <w:webHidden/>
              </w:rPr>
              <w:fldChar w:fldCharType="separate"/>
            </w:r>
            <w:r w:rsidR="00DA6606" w:rsidRPr="003177B2">
              <w:rPr>
                <w:webHidden/>
              </w:rPr>
              <w:t>63</w:t>
            </w:r>
            <w:r w:rsidR="00DA6606" w:rsidRPr="003177B2">
              <w:rPr>
                <w:webHidden/>
              </w:rPr>
              <w:fldChar w:fldCharType="end"/>
            </w:r>
          </w:hyperlink>
        </w:p>
        <w:p w14:paraId="3ADAE4EA" w14:textId="6B5FF2EE" w:rsidR="00905118" w:rsidRPr="003177B2" w:rsidRDefault="00D022D1">
          <w:r w:rsidRPr="003177B2">
            <w:rPr>
              <w:rFonts w:cs="Arial"/>
              <w:szCs w:val="24"/>
            </w:rPr>
            <w:fldChar w:fldCharType="end"/>
          </w:r>
        </w:p>
      </w:sdtContent>
    </w:sdt>
    <w:p w14:paraId="210F0043" w14:textId="682DEAFA" w:rsidR="001E4F41" w:rsidRPr="003177B2" w:rsidRDefault="00F77557" w:rsidP="00C35553">
      <w:pPr>
        <w:pStyle w:val="Heading2"/>
        <w:rPr>
          <w:color w:val="auto"/>
        </w:rPr>
      </w:pPr>
      <w:bookmarkStart w:id="4" w:name="_Toc86225060"/>
      <w:bookmarkStart w:id="5" w:name="_Toc86225090"/>
      <w:bookmarkStart w:id="6" w:name="_Toc86225224"/>
      <w:bookmarkStart w:id="7" w:name="_Toc86233712"/>
      <w:r w:rsidRPr="003177B2">
        <w:rPr>
          <w:color w:val="auto"/>
        </w:rPr>
        <w:t>I</w:t>
      </w:r>
      <w:r w:rsidR="001C7540" w:rsidRPr="003177B2">
        <w:rPr>
          <w:color w:val="auto"/>
        </w:rPr>
        <w:t>NTRODUCTION</w:t>
      </w:r>
      <w:bookmarkEnd w:id="4"/>
      <w:bookmarkEnd w:id="5"/>
      <w:bookmarkEnd w:id="6"/>
      <w:bookmarkEnd w:id="7"/>
    </w:p>
    <w:p w14:paraId="35CF5F2C" w14:textId="77777777" w:rsidR="001C7540" w:rsidRPr="003177B2" w:rsidRDefault="001C7540" w:rsidP="001F1A1D"/>
    <w:p w14:paraId="5789CDED" w14:textId="79FA2C86" w:rsidR="001B0763" w:rsidRPr="003177B2" w:rsidRDefault="001B0763" w:rsidP="001F1A1D">
      <w:pPr>
        <w:pStyle w:val="BodyText"/>
        <w:spacing w:before="0" w:after="240"/>
        <w:jc w:val="left"/>
        <w:rPr>
          <w:rFonts w:ascii="Arial" w:hAnsi="Arial" w:cs="Arial"/>
          <w:bCs/>
          <w:sz w:val="24"/>
        </w:rPr>
      </w:pPr>
      <w:r w:rsidRPr="003177B2">
        <w:rPr>
          <w:rFonts w:ascii="Arial" w:hAnsi="Arial" w:cs="Arial"/>
          <w:bCs/>
          <w:sz w:val="24"/>
        </w:rPr>
        <w:t xml:space="preserve">State regulations require community water systems </w:t>
      </w:r>
      <w:r w:rsidR="00FB7A54" w:rsidRPr="003177B2">
        <w:rPr>
          <w:rFonts w:ascii="Arial" w:hAnsi="Arial" w:cs="Arial"/>
          <w:bCs/>
          <w:sz w:val="24"/>
        </w:rPr>
        <w:t xml:space="preserve">(CWSs) </w:t>
      </w:r>
      <w:r w:rsidRPr="003177B2">
        <w:rPr>
          <w:rFonts w:ascii="Arial" w:hAnsi="Arial" w:cs="Arial"/>
          <w:bCs/>
          <w:sz w:val="24"/>
        </w:rPr>
        <w:t xml:space="preserve">and nontransient-noncommunity water systems </w:t>
      </w:r>
      <w:r w:rsidR="00FB7A54" w:rsidRPr="003177B2">
        <w:rPr>
          <w:rFonts w:ascii="Arial" w:hAnsi="Arial" w:cs="Arial"/>
          <w:bCs/>
          <w:sz w:val="24"/>
        </w:rPr>
        <w:t xml:space="preserve">(NTNCWSs) </w:t>
      </w:r>
      <w:r w:rsidRPr="003177B2">
        <w:rPr>
          <w:rFonts w:ascii="Arial" w:hAnsi="Arial" w:cs="Arial"/>
          <w:bCs/>
          <w:sz w:val="24"/>
        </w:rPr>
        <w:t>to provide consumers with an annual Consumer Confidence Report (CCR).  The CCR includes information about the water system, water sources, definitions, levels of detected contaminants, water quality compliance</w:t>
      </w:r>
      <w:r w:rsidR="003E5F63" w:rsidRPr="003177B2">
        <w:rPr>
          <w:rFonts w:ascii="Arial" w:hAnsi="Arial" w:cs="Arial"/>
          <w:bCs/>
          <w:sz w:val="24"/>
        </w:rPr>
        <w:t>/violations</w:t>
      </w:r>
      <w:r w:rsidRPr="003177B2">
        <w:rPr>
          <w:rFonts w:ascii="Arial" w:hAnsi="Arial" w:cs="Arial"/>
          <w:bCs/>
          <w:sz w:val="24"/>
        </w:rPr>
        <w:t>, and some educational information.</w:t>
      </w:r>
      <w:r w:rsidR="003E5F63" w:rsidRPr="003177B2">
        <w:rPr>
          <w:rFonts w:ascii="Arial" w:hAnsi="Arial" w:cs="Arial"/>
          <w:bCs/>
          <w:sz w:val="24"/>
        </w:rPr>
        <w:t xml:space="preserve">  </w:t>
      </w:r>
      <w:r w:rsidR="00E22BCB" w:rsidRPr="003177B2">
        <w:rPr>
          <w:rFonts w:ascii="Arial" w:hAnsi="Arial" w:cs="Arial"/>
          <w:sz w:val="24"/>
        </w:rPr>
        <w:t>The deadline for distributing the CCR to your consumers is July 1</w:t>
      </w:r>
      <w:r w:rsidR="00E22BCB" w:rsidRPr="003177B2">
        <w:rPr>
          <w:rFonts w:ascii="Arial" w:hAnsi="Arial" w:cs="Arial"/>
          <w:sz w:val="24"/>
          <w:vertAlign w:val="superscript"/>
        </w:rPr>
        <w:t>st</w:t>
      </w:r>
      <w:r w:rsidR="00E22BCB" w:rsidRPr="003177B2">
        <w:rPr>
          <w:rFonts w:ascii="Arial" w:hAnsi="Arial" w:cs="Arial"/>
          <w:sz w:val="24"/>
        </w:rPr>
        <w:t xml:space="preserve"> of each year.</w:t>
      </w:r>
      <w:r w:rsidR="003E5F63" w:rsidRPr="003177B2">
        <w:rPr>
          <w:rFonts w:ascii="Arial" w:hAnsi="Arial" w:cs="Arial"/>
          <w:sz w:val="24"/>
        </w:rPr>
        <w:t xml:space="preserve">  </w:t>
      </w:r>
      <w:r w:rsidR="00ED4440" w:rsidRPr="003177B2">
        <w:rPr>
          <w:rFonts w:ascii="Arial" w:hAnsi="Arial" w:cs="Arial"/>
          <w:sz w:val="24"/>
        </w:rPr>
        <w:t>In addition to these instructions, t</w:t>
      </w:r>
      <w:r w:rsidR="007D1523" w:rsidRPr="003177B2">
        <w:rPr>
          <w:rFonts w:ascii="Arial" w:hAnsi="Arial" w:cs="Arial"/>
          <w:bCs/>
          <w:sz w:val="24"/>
        </w:rPr>
        <w:t xml:space="preserve">he </w:t>
      </w:r>
      <w:r w:rsidR="005C1C96" w:rsidRPr="003177B2">
        <w:rPr>
          <w:rFonts w:ascii="Arial" w:hAnsi="Arial" w:cs="Arial"/>
          <w:bCs/>
          <w:sz w:val="24"/>
        </w:rPr>
        <w:t>State Water Resources Control Board</w:t>
      </w:r>
      <w:r w:rsidR="007D1523" w:rsidRPr="003177B2">
        <w:rPr>
          <w:rFonts w:ascii="Arial" w:hAnsi="Arial" w:cs="Arial"/>
          <w:bCs/>
          <w:sz w:val="24"/>
        </w:rPr>
        <w:t xml:space="preserve"> (</w:t>
      </w:r>
      <w:r w:rsidR="005C1C96" w:rsidRPr="003177B2">
        <w:rPr>
          <w:rFonts w:ascii="Arial" w:hAnsi="Arial" w:cs="Arial"/>
          <w:bCs/>
          <w:sz w:val="24"/>
        </w:rPr>
        <w:t>State</w:t>
      </w:r>
      <w:r w:rsidR="00195A30" w:rsidRPr="003177B2">
        <w:rPr>
          <w:rFonts w:ascii="Arial" w:hAnsi="Arial" w:cs="Arial"/>
          <w:bCs/>
          <w:sz w:val="24"/>
        </w:rPr>
        <w:t xml:space="preserve"> Water</w:t>
      </w:r>
      <w:r w:rsidR="005C1C96" w:rsidRPr="003177B2">
        <w:rPr>
          <w:rFonts w:ascii="Arial" w:hAnsi="Arial" w:cs="Arial"/>
          <w:bCs/>
          <w:sz w:val="24"/>
        </w:rPr>
        <w:t xml:space="preserve"> Board</w:t>
      </w:r>
      <w:r w:rsidR="007D1523" w:rsidRPr="003177B2">
        <w:rPr>
          <w:rFonts w:ascii="Arial" w:hAnsi="Arial" w:cs="Arial"/>
          <w:bCs/>
          <w:sz w:val="24"/>
        </w:rPr>
        <w:t xml:space="preserve">) has developed </w:t>
      </w:r>
      <w:r w:rsidR="00ED4440" w:rsidRPr="003177B2">
        <w:rPr>
          <w:rFonts w:ascii="Arial" w:hAnsi="Arial" w:cs="Arial"/>
          <w:bCs/>
          <w:sz w:val="24"/>
        </w:rPr>
        <w:t xml:space="preserve">CCR </w:t>
      </w:r>
      <w:r w:rsidR="00222113" w:rsidRPr="003177B2">
        <w:rPr>
          <w:rFonts w:ascii="Arial" w:hAnsi="Arial" w:cs="Arial"/>
          <w:bCs/>
          <w:sz w:val="24"/>
        </w:rPr>
        <w:t xml:space="preserve">templates </w:t>
      </w:r>
      <w:r w:rsidR="007D1523" w:rsidRPr="003177B2">
        <w:rPr>
          <w:rFonts w:ascii="Arial" w:hAnsi="Arial" w:cs="Arial"/>
          <w:bCs/>
          <w:sz w:val="24"/>
        </w:rPr>
        <w:t>to help small water systems meet the CCR requirements.</w:t>
      </w:r>
      <w:r w:rsidRPr="003177B2">
        <w:rPr>
          <w:rFonts w:ascii="Arial" w:hAnsi="Arial" w:cs="Arial"/>
          <w:bCs/>
          <w:sz w:val="24"/>
        </w:rPr>
        <w:t xml:space="preserve">  </w:t>
      </w:r>
      <w:r w:rsidR="00ED4440" w:rsidRPr="003177B2">
        <w:rPr>
          <w:rFonts w:ascii="Arial" w:hAnsi="Arial" w:cs="Arial"/>
          <w:bCs/>
          <w:sz w:val="24"/>
        </w:rPr>
        <w:t>T</w:t>
      </w:r>
      <w:r w:rsidR="001604F0" w:rsidRPr="003177B2">
        <w:rPr>
          <w:rFonts w:ascii="Arial" w:hAnsi="Arial" w:cs="Arial"/>
          <w:bCs/>
          <w:sz w:val="24"/>
        </w:rPr>
        <w:t>he</w:t>
      </w:r>
      <w:r w:rsidR="007B73D1" w:rsidRPr="003177B2">
        <w:rPr>
          <w:rFonts w:ascii="Arial" w:hAnsi="Arial" w:cs="Arial"/>
          <w:bCs/>
          <w:sz w:val="24"/>
        </w:rPr>
        <w:t>se</w:t>
      </w:r>
      <w:r w:rsidR="00ED4440" w:rsidRPr="003177B2">
        <w:rPr>
          <w:rFonts w:ascii="Arial" w:hAnsi="Arial" w:cs="Arial"/>
          <w:bCs/>
          <w:sz w:val="24"/>
        </w:rPr>
        <w:t xml:space="preserve"> templates</w:t>
      </w:r>
      <w:r w:rsidR="0080286A" w:rsidRPr="003177B2">
        <w:rPr>
          <w:rFonts w:ascii="Arial" w:hAnsi="Arial" w:cs="Arial"/>
          <w:bCs/>
          <w:sz w:val="24"/>
        </w:rPr>
        <w:t>,</w:t>
      </w:r>
      <w:r w:rsidR="00ED4440" w:rsidRPr="003177B2">
        <w:rPr>
          <w:rFonts w:ascii="Arial" w:hAnsi="Arial" w:cs="Arial"/>
          <w:bCs/>
          <w:sz w:val="24"/>
        </w:rPr>
        <w:t xml:space="preserve"> </w:t>
      </w:r>
      <w:r w:rsidR="007B73D1" w:rsidRPr="003177B2">
        <w:rPr>
          <w:rFonts w:ascii="Arial" w:hAnsi="Arial" w:cs="Arial"/>
          <w:bCs/>
          <w:sz w:val="24"/>
        </w:rPr>
        <w:t xml:space="preserve">along with the </w:t>
      </w:r>
      <w:r w:rsidR="0080286A" w:rsidRPr="003177B2">
        <w:rPr>
          <w:rFonts w:ascii="Arial" w:hAnsi="Arial" w:cs="Arial"/>
          <w:bCs/>
          <w:sz w:val="24"/>
        </w:rPr>
        <w:t xml:space="preserve">State </w:t>
      </w:r>
      <w:r w:rsidR="00195A30" w:rsidRPr="003177B2">
        <w:rPr>
          <w:rFonts w:ascii="Arial" w:hAnsi="Arial" w:cs="Arial"/>
          <w:bCs/>
          <w:sz w:val="24"/>
        </w:rPr>
        <w:t xml:space="preserve">Water </w:t>
      </w:r>
      <w:r w:rsidR="0080286A" w:rsidRPr="003177B2">
        <w:rPr>
          <w:rFonts w:ascii="Arial" w:hAnsi="Arial" w:cs="Arial"/>
          <w:bCs/>
          <w:sz w:val="24"/>
        </w:rPr>
        <w:t xml:space="preserve">Board’s </w:t>
      </w:r>
      <w:r w:rsidR="001A4026" w:rsidRPr="003177B2">
        <w:rPr>
          <w:rFonts w:ascii="Arial" w:hAnsi="Arial" w:cs="Arial"/>
          <w:bCs/>
          <w:sz w:val="24"/>
        </w:rPr>
        <w:t xml:space="preserve">document </w:t>
      </w:r>
      <w:r w:rsidR="0080286A" w:rsidRPr="003177B2">
        <w:rPr>
          <w:rFonts w:ascii="Arial" w:hAnsi="Arial" w:cs="Arial"/>
          <w:bCs/>
          <w:sz w:val="24"/>
        </w:rPr>
        <w:t xml:space="preserve">titled </w:t>
      </w:r>
      <w:r w:rsidR="00277E63">
        <w:rPr>
          <w:rFonts w:ascii="Arial" w:hAnsi="Arial" w:cs="Arial"/>
          <w:bCs/>
          <w:sz w:val="24"/>
        </w:rPr>
        <w:t>“</w:t>
      </w:r>
      <w:r w:rsidR="0080286A" w:rsidRPr="00277E63">
        <w:rPr>
          <w:rFonts w:ascii="Arial" w:hAnsi="Arial" w:cs="Arial"/>
          <w:bCs/>
          <w:iCs/>
          <w:sz w:val="24"/>
        </w:rPr>
        <w:t xml:space="preserve">Preparing Your California Drinking Water Consumer Confidence Report, </w:t>
      </w:r>
      <w:r w:rsidR="001A4026" w:rsidRPr="00277E63">
        <w:rPr>
          <w:rFonts w:ascii="Arial" w:hAnsi="Arial" w:cs="Arial"/>
          <w:bCs/>
          <w:iCs/>
          <w:sz w:val="24"/>
        </w:rPr>
        <w:t xml:space="preserve">Reference Manual </w:t>
      </w:r>
      <w:r w:rsidR="0080286A" w:rsidRPr="00277E63">
        <w:rPr>
          <w:rFonts w:ascii="Arial" w:hAnsi="Arial" w:cs="Arial"/>
          <w:bCs/>
          <w:iCs/>
          <w:sz w:val="24"/>
        </w:rPr>
        <w:t>for Water Supplier</w:t>
      </w:r>
      <w:r w:rsidR="00277E63">
        <w:rPr>
          <w:rFonts w:ascii="Arial" w:hAnsi="Arial" w:cs="Arial"/>
          <w:bCs/>
          <w:iCs/>
          <w:sz w:val="24"/>
        </w:rPr>
        <w:t>”</w:t>
      </w:r>
      <w:r w:rsidR="0080286A" w:rsidRPr="003177B2">
        <w:rPr>
          <w:rFonts w:ascii="Arial" w:hAnsi="Arial" w:cs="Arial"/>
          <w:bCs/>
          <w:sz w:val="24"/>
        </w:rPr>
        <w:t xml:space="preserve"> </w:t>
      </w:r>
      <w:r w:rsidR="007B73D1" w:rsidRPr="003177B2">
        <w:rPr>
          <w:rFonts w:ascii="Arial" w:hAnsi="Arial" w:cs="Arial"/>
          <w:bCs/>
          <w:sz w:val="24"/>
        </w:rPr>
        <w:t xml:space="preserve">and its appendices, </w:t>
      </w:r>
      <w:r w:rsidR="00ED4440" w:rsidRPr="003177B2">
        <w:rPr>
          <w:rFonts w:ascii="Arial" w:hAnsi="Arial" w:cs="Arial"/>
          <w:bCs/>
          <w:sz w:val="24"/>
        </w:rPr>
        <w:t xml:space="preserve">are available on the </w:t>
      </w:r>
      <w:r w:rsidR="001A4026" w:rsidRPr="003177B2">
        <w:rPr>
          <w:rFonts w:ascii="Arial" w:hAnsi="Arial" w:cs="Arial"/>
          <w:bCs/>
          <w:sz w:val="24"/>
        </w:rPr>
        <w:t>State</w:t>
      </w:r>
      <w:r w:rsidR="00195A30" w:rsidRPr="003177B2">
        <w:rPr>
          <w:rFonts w:ascii="Arial" w:hAnsi="Arial" w:cs="Arial"/>
          <w:bCs/>
          <w:sz w:val="24"/>
        </w:rPr>
        <w:t xml:space="preserve"> Water</w:t>
      </w:r>
      <w:r w:rsidR="001A4026" w:rsidRPr="003177B2">
        <w:rPr>
          <w:rFonts w:ascii="Arial" w:hAnsi="Arial" w:cs="Arial"/>
          <w:bCs/>
          <w:sz w:val="24"/>
        </w:rPr>
        <w:t xml:space="preserve"> Board’s </w:t>
      </w:r>
      <w:r w:rsidR="00ED4440" w:rsidRPr="003177B2">
        <w:rPr>
          <w:rFonts w:ascii="Arial" w:hAnsi="Arial" w:cs="Arial"/>
          <w:bCs/>
          <w:sz w:val="24"/>
        </w:rPr>
        <w:t xml:space="preserve">Consumer Confidence Reports </w:t>
      </w:r>
      <w:r w:rsidR="00ED4440" w:rsidRPr="003177B2">
        <w:rPr>
          <w:rFonts w:ascii="Arial" w:hAnsi="Arial" w:cs="Arial"/>
          <w:bCs/>
          <w:sz w:val="24"/>
        </w:rPr>
        <w:lastRenderedPageBreak/>
        <w:t>(CCRs) website (</w:t>
      </w:r>
      <w:hyperlink r:id="rId11" w:history="1">
        <w:r w:rsidR="00ED4440" w:rsidRPr="003177B2">
          <w:rPr>
            <w:rStyle w:val="Hyperlink"/>
            <w:rFonts w:ascii="Arial" w:hAnsi="Arial" w:cs="Arial"/>
            <w:bCs/>
            <w:color w:val="auto"/>
            <w:sz w:val="24"/>
          </w:rPr>
          <w:t>https://www.waterboards.ca.gov/drinking_water/certlic/drinkingwater/CCR.html</w:t>
        </w:r>
      </w:hyperlink>
      <w:r w:rsidR="00ED4440" w:rsidRPr="003177B2">
        <w:rPr>
          <w:rFonts w:ascii="Arial" w:hAnsi="Arial" w:cs="Arial"/>
          <w:bCs/>
          <w:sz w:val="24"/>
        </w:rPr>
        <w:t>)</w:t>
      </w:r>
      <w:r w:rsidR="001604F0" w:rsidRPr="003177B2">
        <w:rPr>
          <w:rFonts w:ascii="Arial" w:hAnsi="Arial" w:cs="Arial"/>
          <w:bCs/>
          <w:sz w:val="24"/>
        </w:rPr>
        <w:t>:</w:t>
      </w:r>
    </w:p>
    <w:p w14:paraId="5CADD0CB" w14:textId="2ACB9EDF" w:rsidR="00E22BCB" w:rsidRPr="003177B2" w:rsidRDefault="00E22BCB" w:rsidP="001F1A1D">
      <w:pPr>
        <w:pStyle w:val="BodyText"/>
        <w:numPr>
          <w:ilvl w:val="0"/>
          <w:numId w:val="1"/>
        </w:numPr>
        <w:tabs>
          <w:tab w:val="clear" w:pos="360"/>
          <w:tab w:val="left" w:pos="720"/>
        </w:tabs>
        <w:spacing w:before="0"/>
        <w:ind w:left="720"/>
        <w:jc w:val="left"/>
        <w:rPr>
          <w:rFonts w:ascii="Arial" w:hAnsi="Arial" w:cs="Arial"/>
          <w:sz w:val="24"/>
        </w:rPr>
      </w:pPr>
      <w:r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1B2209" w:rsidRPr="003177B2">
        <w:rPr>
          <w:rFonts w:ascii="Arial" w:hAnsi="Arial" w:cs="Arial"/>
          <w:sz w:val="24"/>
        </w:rPr>
        <w:t xml:space="preserve"> CCR</w:t>
      </w:r>
      <w:r w:rsidRPr="003177B2">
        <w:rPr>
          <w:rFonts w:ascii="Arial" w:hAnsi="Arial" w:cs="Arial"/>
          <w:sz w:val="24"/>
        </w:rPr>
        <w:t xml:space="preserve"> </w:t>
      </w:r>
      <w:r w:rsidR="001B2209" w:rsidRPr="003177B2">
        <w:rPr>
          <w:rFonts w:ascii="Arial" w:hAnsi="Arial" w:cs="Arial"/>
          <w:sz w:val="24"/>
        </w:rPr>
        <w:t>template</w:t>
      </w:r>
      <w:r w:rsidR="0092610D" w:rsidRPr="003177B2">
        <w:rPr>
          <w:rFonts w:ascii="Arial" w:hAnsi="Arial" w:cs="Arial"/>
          <w:sz w:val="24"/>
        </w:rPr>
        <w:t>;</w:t>
      </w:r>
    </w:p>
    <w:p w14:paraId="132FD178" w14:textId="000DCD84"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sz w:val="24"/>
        </w:rPr>
      </w:pPr>
      <w:r w:rsidRPr="003177B2">
        <w:rPr>
          <w:rFonts w:ascii="Arial" w:hAnsi="Arial" w:cs="Arial"/>
          <w:sz w:val="24"/>
        </w:rPr>
        <w:t>Appendix A</w:t>
      </w:r>
      <w:r w:rsidR="00E22BCB" w:rsidRPr="003177B2">
        <w:rPr>
          <w:rFonts w:ascii="Arial" w:hAnsi="Arial" w:cs="Arial"/>
          <w:sz w:val="24"/>
        </w:rPr>
        <w:t xml:space="preserve"> – Regulated Contaminants with Primary Drinking Water Standards</w:t>
      </w:r>
      <w:r w:rsidR="0092610D" w:rsidRPr="003177B2">
        <w:rPr>
          <w:rFonts w:ascii="Arial" w:hAnsi="Arial" w:cs="Arial"/>
          <w:sz w:val="24"/>
        </w:rPr>
        <w:t>;</w:t>
      </w:r>
    </w:p>
    <w:p w14:paraId="2C839447" w14:textId="07528D20"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B</w:t>
      </w:r>
      <w:r w:rsidR="00E22BCB" w:rsidRPr="003177B2">
        <w:rPr>
          <w:rFonts w:ascii="Arial" w:hAnsi="Arial" w:cs="Arial"/>
          <w:sz w:val="24"/>
        </w:rPr>
        <w:t xml:space="preserve"> – Regulated Contaminants with Secondary Drinking Water Standards</w:t>
      </w:r>
      <w:r w:rsidR="0092610D" w:rsidRPr="003177B2">
        <w:rPr>
          <w:rFonts w:ascii="Arial" w:hAnsi="Arial" w:cs="Arial"/>
          <w:sz w:val="24"/>
        </w:rPr>
        <w:t>;</w:t>
      </w:r>
    </w:p>
    <w:p w14:paraId="4EDC3DA9" w14:textId="2BF7CAD1"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C</w:t>
      </w:r>
      <w:r w:rsidR="00E22BCB" w:rsidRPr="003177B2">
        <w:rPr>
          <w:rFonts w:ascii="Arial" w:hAnsi="Arial" w:cs="Arial"/>
          <w:sz w:val="24"/>
        </w:rPr>
        <w:t xml:space="preserve"> </w:t>
      </w:r>
      <w:r w:rsidR="00E22BCB" w:rsidRPr="003177B2">
        <w:rPr>
          <w:rFonts w:ascii="Arial" w:hAnsi="Arial" w:cs="Arial"/>
          <w:iCs/>
          <w:sz w:val="24"/>
        </w:rPr>
        <w:t>–</w:t>
      </w:r>
      <w:r w:rsidR="0051004D" w:rsidRPr="003177B2">
        <w:rPr>
          <w:rFonts w:ascii="Arial" w:hAnsi="Arial" w:cs="Arial"/>
          <w:iCs/>
          <w:sz w:val="24"/>
        </w:rPr>
        <w:t xml:space="preserve"> </w:t>
      </w:r>
      <w:r w:rsidR="006A17DC" w:rsidRPr="003177B2">
        <w:rPr>
          <w:rFonts w:ascii="Arial" w:hAnsi="Arial" w:cs="Arial"/>
          <w:iCs/>
          <w:sz w:val="24"/>
        </w:rPr>
        <w:t>Monitored</w:t>
      </w:r>
      <w:r w:rsidR="00E22BCB" w:rsidRPr="003177B2">
        <w:rPr>
          <w:rFonts w:ascii="Arial" w:hAnsi="Arial" w:cs="Arial"/>
          <w:iCs/>
          <w:sz w:val="24"/>
        </w:rPr>
        <w:t xml:space="preserve"> Contaminants </w:t>
      </w:r>
      <w:r w:rsidR="00C51608" w:rsidRPr="003177B2">
        <w:rPr>
          <w:rFonts w:ascii="Arial" w:hAnsi="Arial" w:cs="Arial"/>
          <w:iCs/>
          <w:sz w:val="24"/>
        </w:rPr>
        <w:t xml:space="preserve">with </w:t>
      </w:r>
      <w:r w:rsidR="00E22BCB" w:rsidRPr="003177B2">
        <w:rPr>
          <w:rFonts w:ascii="Arial" w:hAnsi="Arial" w:cs="Arial"/>
          <w:iCs/>
          <w:sz w:val="24"/>
        </w:rPr>
        <w:t>No Maximum Contaminant Levels (</w:t>
      </w:r>
      <w:r w:rsidR="00E22BCB" w:rsidRPr="003177B2">
        <w:rPr>
          <w:rFonts w:ascii="Arial" w:hAnsi="Arial" w:cs="Arial"/>
          <w:i/>
          <w:iCs/>
          <w:sz w:val="24"/>
        </w:rPr>
        <w:t>i.e.</w:t>
      </w:r>
      <w:r w:rsidR="00E22BCB" w:rsidRPr="003177B2">
        <w:rPr>
          <w:rFonts w:ascii="Arial" w:hAnsi="Arial" w:cs="Arial"/>
          <w:iCs/>
          <w:sz w:val="24"/>
        </w:rPr>
        <w:t>,</w:t>
      </w:r>
      <w:r w:rsidR="008D59CE" w:rsidRPr="003177B2">
        <w:rPr>
          <w:rFonts w:ascii="Arial" w:hAnsi="Arial" w:cs="Arial"/>
          <w:iCs/>
          <w:sz w:val="24"/>
        </w:rPr>
        <w:t> </w:t>
      </w:r>
      <w:r w:rsidR="0051004D" w:rsidRPr="003177B2">
        <w:rPr>
          <w:rFonts w:ascii="Arial" w:hAnsi="Arial" w:cs="Arial"/>
          <w:iCs/>
          <w:sz w:val="24"/>
        </w:rPr>
        <w:t xml:space="preserve">State </w:t>
      </w:r>
      <w:r w:rsidR="00E22BCB" w:rsidRPr="003177B2">
        <w:rPr>
          <w:rFonts w:ascii="Arial" w:hAnsi="Arial" w:cs="Arial"/>
          <w:iCs/>
          <w:sz w:val="24"/>
        </w:rPr>
        <w:t>Unregulated Chemicals</w:t>
      </w:r>
      <w:r w:rsidR="0051004D" w:rsidRPr="003177B2">
        <w:rPr>
          <w:rFonts w:ascii="Arial" w:hAnsi="Arial" w:cs="Arial"/>
          <w:iCs/>
          <w:sz w:val="24"/>
        </w:rPr>
        <w:t>, and Federal Unregulated Contaminant Monitoring Rule</w:t>
      </w:r>
      <w:r w:rsidRPr="003177B2">
        <w:rPr>
          <w:rFonts w:ascii="Arial" w:hAnsi="Arial" w:cs="Arial"/>
          <w:iCs/>
          <w:sz w:val="24"/>
        </w:rPr>
        <w:t xml:space="preserve"> [UCMR]</w:t>
      </w:r>
      <w:r w:rsidR="00E22BCB" w:rsidRPr="003177B2">
        <w:rPr>
          <w:rFonts w:ascii="Arial" w:hAnsi="Arial" w:cs="Arial"/>
          <w:iCs/>
          <w:sz w:val="24"/>
        </w:rPr>
        <w:t>)</w:t>
      </w:r>
      <w:r w:rsidR="0092610D" w:rsidRPr="003177B2">
        <w:rPr>
          <w:rFonts w:ascii="Arial" w:hAnsi="Arial" w:cs="Arial"/>
          <w:iCs/>
          <w:sz w:val="24"/>
        </w:rPr>
        <w:t>;</w:t>
      </w:r>
    </w:p>
    <w:p w14:paraId="2A82C2DE" w14:textId="359D4135" w:rsidR="00552BA5" w:rsidRPr="003177B2" w:rsidRDefault="005578CA" w:rsidP="001F1A1D">
      <w:pPr>
        <w:pStyle w:val="BodyText"/>
        <w:numPr>
          <w:ilvl w:val="0"/>
          <w:numId w:val="1"/>
        </w:numPr>
        <w:tabs>
          <w:tab w:val="clear" w:pos="360"/>
          <w:tab w:val="left" w:pos="720"/>
        </w:tabs>
        <w:spacing w:before="0"/>
        <w:ind w:left="720"/>
        <w:jc w:val="left"/>
        <w:rPr>
          <w:rFonts w:ascii="Arial" w:hAnsi="Arial" w:cs="Arial"/>
          <w:iCs/>
          <w:sz w:val="24"/>
        </w:rPr>
      </w:pPr>
      <w:r w:rsidRPr="003177B2">
        <w:rPr>
          <w:rFonts w:ascii="Arial" w:hAnsi="Arial" w:cs="Arial"/>
          <w:sz w:val="24"/>
        </w:rPr>
        <w:t>Appendix D</w:t>
      </w:r>
      <w:r w:rsidR="00552BA5" w:rsidRPr="003177B2">
        <w:rPr>
          <w:rFonts w:ascii="Arial" w:hAnsi="Arial" w:cs="Arial"/>
          <w:iCs/>
          <w:sz w:val="24"/>
        </w:rPr>
        <w:t xml:space="preserve"> – State Contaminants with Notification Levels</w:t>
      </w:r>
      <w:r w:rsidR="00FC02CF" w:rsidRPr="003177B2">
        <w:rPr>
          <w:rFonts w:ascii="Arial" w:hAnsi="Arial" w:cs="Arial"/>
          <w:iCs/>
          <w:sz w:val="24"/>
        </w:rPr>
        <w:t xml:space="preserve"> (NLs)</w:t>
      </w:r>
      <w:r w:rsidR="0092610D" w:rsidRPr="003177B2">
        <w:rPr>
          <w:rFonts w:ascii="Arial" w:hAnsi="Arial" w:cs="Arial"/>
          <w:iCs/>
          <w:sz w:val="24"/>
        </w:rPr>
        <w:t>;</w:t>
      </w:r>
    </w:p>
    <w:p w14:paraId="757A7904" w14:textId="3C10D8F6" w:rsidR="00E22BCB" w:rsidRPr="003177B2" w:rsidRDefault="005578CA" w:rsidP="001F1A1D">
      <w:pPr>
        <w:pStyle w:val="BodyText"/>
        <w:numPr>
          <w:ilvl w:val="0"/>
          <w:numId w:val="1"/>
        </w:numPr>
        <w:tabs>
          <w:tab w:val="clear" w:pos="360"/>
          <w:tab w:val="left" w:pos="720"/>
        </w:tabs>
        <w:spacing w:before="0"/>
        <w:ind w:left="720"/>
        <w:jc w:val="left"/>
        <w:rPr>
          <w:rFonts w:ascii="Arial" w:hAnsi="Arial" w:cs="Arial"/>
          <w:sz w:val="24"/>
          <w:u w:val="single"/>
        </w:rPr>
      </w:pPr>
      <w:r w:rsidRPr="003177B2">
        <w:rPr>
          <w:rFonts w:ascii="Arial" w:hAnsi="Arial" w:cs="Arial"/>
          <w:sz w:val="24"/>
        </w:rPr>
        <w:t>Appendix</w:t>
      </w:r>
      <w:r w:rsidR="00E5605F" w:rsidRPr="003177B2">
        <w:rPr>
          <w:rFonts w:ascii="Arial" w:hAnsi="Arial" w:cs="Arial"/>
          <w:sz w:val="24"/>
        </w:rPr>
        <w:t> </w:t>
      </w:r>
      <w:r w:rsidRPr="003177B2">
        <w:rPr>
          <w:rFonts w:ascii="Arial" w:hAnsi="Arial" w:cs="Arial"/>
          <w:sz w:val="24"/>
        </w:rPr>
        <w:t>E</w:t>
      </w:r>
      <w:r w:rsidR="00E22BCB" w:rsidRPr="003177B2">
        <w:rPr>
          <w:rFonts w:ascii="Arial" w:hAnsi="Arial" w:cs="Arial"/>
          <w:sz w:val="24"/>
        </w:rPr>
        <w:t xml:space="preserve"> – Special Language for Nitrate, Arsenic, Lead, Radon, </w:t>
      </w:r>
      <w:r w:rsidR="00562589" w:rsidRPr="003177B2">
        <w:rPr>
          <w:rFonts w:ascii="Arial" w:hAnsi="Arial" w:cs="Arial"/>
          <w:i/>
          <w:sz w:val="24"/>
        </w:rPr>
        <w:t>Cryptosporidium</w:t>
      </w:r>
      <w:r w:rsidR="00705686" w:rsidRPr="003177B2">
        <w:rPr>
          <w:rFonts w:ascii="Arial" w:hAnsi="Arial" w:cs="Arial"/>
          <w:sz w:val="24"/>
        </w:rPr>
        <w:t xml:space="preserve">, </w:t>
      </w:r>
      <w:r w:rsidR="00B91D79" w:rsidRPr="003177B2">
        <w:rPr>
          <w:rFonts w:ascii="Arial" w:hAnsi="Arial" w:cs="Arial"/>
          <w:sz w:val="24"/>
        </w:rPr>
        <w:t>Ground</w:t>
      </w:r>
      <w:r w:rsidR="00D93A05" w:rsidRPr="003177B2">
        <w:rPr>
          <w:rFonts w:ascii="Arial" w:hAnsi="Arial" w:cs="Arial"/>
          <w:sz w:val="24"/>
        </w:rPr>
        <w:t>w</w:t>
      </w:r>
      <w:r w:rsidR="00B91D79" w:rsidRPr="003177B2">
        <w:rPr>
          <w:rFonts w:ascii="Arial" w:hAnsi="Arial" w:cs="Arial"/>
          <w:sz w:val="24"/>
        </w:rPr>
        <w:t xml:space="preserve">ater Systems, </w:t>
      </w:r>
      <w:r w:rsidR="00705686" w:rsidRPr="003177B2">
        <w:rPr>
          <w:rFonts w:ascii="Arial" w:hAnsi="Arial" w:cs="Arial"/>
          <w:sz w:val="24"/>
        </w:rPr>
        <w:t>and Surface Water Systems</w:t>
      </w:r>
      <w:r w:rsidR="0092610D" w:rsidRPr="003177B2">
        <w:rPr>
          <w:rFonts w:ascii="Arial" w:hAnsi="Arial" w:cs="Arial"/>
          <w:sz w:val="24"/>
        </w:rPr>
        <w:t>;</w:t>
      </w:r>
    </w:p>
    <w:p w14:paraId="76817B65" w14:textId="6A2EEA92" w:rsidR="00E22BCB" w:rsidRPr="003177B2" w:rsidRDefault="005578CA" w:rsidP="001F1A1D">
      <w:pPr>
        <w:pStyle w:val="BodyText"/>
        <w:numPr>
          <w:ilvl w:val="0"/>
          <w:numId w:val="1"/>
        </w:numPr>
        <w:tabs>
          <w:tab w:val="clear" w:pos="360"/>
          <w:tab w:val="left" w:pos="720"/>
        </w:tabs>
        <w:spacing w:before="0" w:after="240"/>
        <w:ind w:left="720"/>
        <w:jc w:val="left"/>
        <w:rPr>
          <w:rFonts w:ascii="Arial" w:hAnsi="Arial" w:cs="Arial"/>
          <w:sz w:val="24"/>
        </w:rPr>
      </w:pPr>
      <w:r w:rsidRPr="003177B2">
        <w:rPr>
          <w:rFonts w:ascii="Arial" w:hAnsi="Arial" w:cs="Arial"/>
          <w:sz w:val="24"/>
        </w:rPr>
        <w:t>Appendix F</w:t>
      </w:r>
      <w:r w:rsidR="00E22BCB" w:rsidRPr="003177B2">
        <w:rPr>
          <w:rFonts w:ascii="Arial" w:hAnsi="Arial" w:cs="Arial"/>
          <w:sz w:val="24"/>
        </w:rPr>
        <w:t xml:space="preserve"> – CCR Certification Form</w:t>
      </w:r>
      <w:r w:rsidR="00D317D7" w:rsidRPr="003177B2">
        <w:rPr>
          <w:rFonts w:ascii="Arial" w:hAnsi="Arial" w:cs="Arial"/>
          <w:sz w:val="24"/>
        </w:rPr>
        <w:t xml:space="preserve"> (Suggested Format)</w:t>
      </w:r>
      <w:r w:rsidR="0092610D" w:rsidRPr="003177B2">
        <w:rPr>
          <w:rFonts w:ascii="Arial" w:hAnsi="Arial" w:cs="Arial"/>
          <w:sz w:val="24"/>
        </w:rPr>
        <w:t>.</w:t>
      </w:r>
    </w:p>
    <w:p w14:paraId="345100EB" w14:textId="1D4811A6" w:rsidR="0080286A" w:rsidRPr="003177B2" w:rsidRDefault="0080286A" w:rsidP="001F1A1D">
      <w:pPr>
        <w:spacing w:after="240"/>
        <w:rPr>
          <w:rFonts w:ascii="Arial" w:hAnsi="Arial" w:cs="Arial"/>
          <w:sz w:val="24"/>
          <w:szCs w:val="24"/>
        </w:rPr>
      </w:pPr>
      <w:r w:rsidRPr="003177B2">
        <w:rPr>
          <w:rFonts w:ascii="Arial" w:hAnsi="Arial" w:cs="Arial"/>
          <w:sz w:val="24"/>
        </w:rPr>
        <w:t xml:space="preserve">Note that this document is not a </w:t>
      </w:r>
      <w:r w:rsidRPr="003177B2">
        <w:rPr>
          <w:rFonts w:ascii="Arial" w:hAnsi="Arial" w:cs="Arial"/>
          <w:sz w:val="24"/>
          <w:szCs w:val="24"/>
        </w:rPr>
        <w:t>substitute for regulations, nor is it a regulation itself.  Thus, it does not impose legally</w:t>
      </w:r>
      <w:r w:rsidRPr="003177B2">
        <w:rPr>
          <w:rFonts w:ascii="Arial" w:hAnsi="Arial" w:cs="Arial"/>
          <w:sz w:val="24"/>
          <w:szCs w:val="24"/>
        </w:rPr>
        <w:noBreakHyphen/>
        <w:t xml:space="preserve">binding requirements on the State </w:t>
      </w:r>
      <w:r w:rsidR="00195A30" w:rsidRPr="003177B2">
        <w:rPr>
          <w:rFonts w:ascii="Arial" w:hAnsi="Arial" w:cs="Arial"/>
          <w:sz w:val="24"/>
          <w:szCs w:val="24"/>
        </w:rPr>
        <w:t xml:space="preserve">Water </w:t>
      </w:r>
      <w:r w:rsidRPr="003177B2">
        <w:rPr>
          <w:rFonts w:ascii="Arial" w:hAnsi="Arial" w:cs="Arial"/>
          <w:sz w:val="24"/>
          <w:szCs w:val="24"/>
        </w:rPr>
        <w:t xml:space="preserve">Board or water </w:t>
      </w:r>
      <w:r w:rsidR="00FC3A14" w:rsidRPr="003177B2">
        <w:rPr>
          <w:rFonts w:ascii="Arial" w:hAnsi="Arial" w:cs="Arial"/>
          <w:sz w:val="24"/>
          <w:szCs w:val="24"/>
        </w:rPr>
        <w:t>suppliers and</w:t>
      </w:r>
      <w:r w:rsidRPr="003177B2">
        <w:rPr>
          <w:rFonts w:ascii="Arial" w:hAnsi="Arial" w:cs="Arial"/>
          <w:sz w:val="24"/>
          <w:szCs w:val="24"/>
        </w:rPr>
        <w:t xml:space="preserve"> may not apply to a particular situation based upon its circumstances.  This document does not confer legal rights or impose legal obligations upon any member of the public.  While the State</w:t>
      </w:r>
      <w:r w:rsidR="00195A30" w:rsidRPr="003177B2">
        <w:rPr>
          <w:rFonts w:ascii="Arial" w:hAnsi="Arial" w:cs="Arial"/>
          <w:sz w:val="24"/>
          <w:szCs w:val="24"/>
        </w:rPr>
        <w:t xml:space="preserve"> Water</w:t>
      </w:r>
      <w:r w:rsidRPr="003177B2">
        <w:rPr>
          <w:rFonts w:ascii="Arial" w:hAnsi="Arial" w:cs="Arial"/>
          <w:sz w:val="24"/>
          <w:szCs w:val="24"/>
        </w:rPr>
        <w:t xml:space="preserve"> Board has made every effort to ensure the accuracy of the discussion in this document, the statutes, regulations, or other legally binding requirements determine the obligations of the regulated community.  In the event of a conflict between the discussion in this document and any statute or regulations, this document would not be controlling.</w:t>
      </w:r>
    </w:p>
    <w:p w14:paraId="5BCDA5CD" w14:textId="01F1F8CE" w:rsidR="00C777EB" w:rsidRPr="003177B2" w:rsidRDefault="00733C4B" w:rsidP="001F1A1D">
      <w:pPr>
        <w:pStyle w:val="BodyText"/>
        <w:spacing w:before="0" w:after="240"/>
        <w:jc w:val="left"/>
        <w:rPr>
          <w:rFonts w:ascii="Arial" w:hAnsi="Arial" w:cs="Arial"/>
          <w:sz w:val="24"/>
        </w:rPr>
      </w:pPr>
      <w:r w:rsidRPr="003177B2">
        <w:rPr>
          <w:rFonts w:ascii="Arial" w:hAnsi="Arial" w:cs="Arial"/>
          <w:sz w:val="24"/>
        </w:rPr>
        <w:t xml:space="preserve">If you need assistance preparing your CCR, please contact your </w:t>
      </w:r>
      <w:r w:rsidR="00AF3EAC" w:rsidRPr="003177B2">
        <w:rPr>
          <w:rFonts w:ascii="Arial" w:hAnsi="Arial" w:cs="Arial"/>
          <w:sz w:val="24"/>
        </w:rPr>
        <w:t>Drinking Water Field Operations Branch (</w:t>
      </w:r>
      <w:r w:rsidRPr="003177B2">
        <w:rPr>
          <w:rFonts w:ascii="Arial" w:hAnsi="Arial" w:cs="Arial"/>
          <w:sz w:val="24"/>
        </w:rPr>
        <w:t>DWFOB</w:t>
      </w:r>
      <w:r w:rsidR="00AF3EAC" w:rsidRPr="003177B2">
        <w:rPr>
          <w:rFonts w:ascii="Arial" w:hAnsi="Arial" w:cs="Arial"/>
          <w:sz w:val="24"/>
        </w:rPr>
        <w:t>)</w:t>
      </w:r>
      <w:r w:rsidRPr="003177B2">
        <w:rPr>
          <w:rFonts w:ascii="Arial" w:hAnsi="Arial" w:cs="Arial"/>
          <w:sz w:val="24"/>
        </w:rPr>
        <w:t xml:space="preserve"> </w:t>
      </w:r>
      <w:r w:rsidR="003A07D5" w:rsidRPr="003177B2">
        <w:rPr>
          <w:rFonts w:ascii="Arial" w:hAnsi="Arial" w:cs="Arial"/>
          <w:sz w:val="24"/>
        </w:rPr>
        <w:t>D</w:t>
      </w:r>
      <w:r w:rsidRPr="003177B2">
        <w:rPr>
          <w:rFonts w:ascii="Arial" w:hAnsi="Arial" w:cs="Arial"/>
          <w:sz w:val="24"/>
        </w:rPr>
        <w:t xml:space="preserve">istrict </w:t>
      </w:r>
      <w:r w:rsidR="003A07D5" w:rsidRPr="003177B2">
        <w:rPr>
          <w:rFonts w:ascii="Arial" w:hAnsi="Arial" w:cs="Arial"/>
          <w:sz w:val="24"/>
        </w:rPr>
        <w:t>O</w:t>
      </w:r>
      <w:r w:rsidRPr="003177B2">
        <w:rPr>
          <w:rFonts w:ascii="Arial" w:hAnsi="Arial" w:cs="Arial"/>
          <w:sz w:val="24"/>
        </w:rPr>
        <w:t>ffice or Local Primacy Agency</w:t>
      </w:r>
      <w:r w:rsidR="005741EE" w:rsidRPr="003177B2">
        <w:rPr>
          <w:rFonts w:ascii="Arial" w:hAnsi="Arial" w:cs="Arial"/>
          <w:sz w:val="24"/>
        </w:rPr>
        <w:t xml:space="preserve"> (LPA)</w:t>
      </w:r>
      <w:r w:rsidRPr="003177B2">
        <w:rPr>
          <w:rFonts w:ascii="Arial" w:hAnsi="Arial" w:cs="Arial"/>
          <w:sz w:val="24"/>
        </w:rPr>
        <w:t>.</w:t>
      </w:r>
      <w:r w:rsidR="00930DF1" w:rsidRPr="003177B2">
        <w:rPr>
          <w:rFonts w:ascii="Arial" w:hAnsi="Arial" w:cs="Arial"/>
          <w:sz w:val="24"/>
        </w:rPr>
        <w:t xml:space="preserve">  A copy of the drinking water related regulations is available </w:t>
      </w:r>
      <w:r w:rsidR="006B1843" w:rsidRPr="003177B2">
        <w:rPr>
          <w:rFonts w:ascii="Arial" w:hAnsi="Arial" w:cs="Arial"/>
          <w:sz w:val="24"/>
        </w:rPr>
        <w:t xml:space="preserve">at </w:t>
      </w:r>
      <w:hyperlink r:id="rId12" w:history="1">
        <w:r w:rsidR="00375C3A" w:rsidRPr="003177B2">
          <w:rPr>
            <w:rStyle w:val="Hyperlink"/>
            <w:rFonts w:ascii="Arial" w:hAnsi="Arial" w:cs="Arial"/>
            <w:color w:val="auto"/>
            <w:sz w:val="24"/>
          </w:rPr>
          <w:t>www.swrcb.ca.gov/drinking_water/certlic/drinkingwater/Lawbook.shtml</w:t>
        </w:r>
      </w:hyperlink>
      <w:r w:rsidR="00930DF1" w:rsidRPr="003177B2">
        <w:rPr>
          <w:rFonts w:ascii="Arial" w:hAnsi="Arial" w:cs="Arial"/>
          <w:sz w:val="24"/>
        </w:rPr>
        <w:t>.</w:t>
      </w:r>
      <w:r w:rsidR="008D59CE" w:rsidRPr="003177B2">
        <w:rPr>
          <w:rFonts w:ascii="Arial" w:hAnsi="Arial" w:cs="Arial"/>
          <w:sz w:val="24"/>
        </w:rPr>
        <w:t xml:space="preserve"> </w:t>
      </w:r>
    </w:p>
    <w:p w14:paraId="15B6F25E" w14:textId="5EEFDF31" w:rsidR="001C7540" w:rsidRPr="003177B2" w:rsidRDefault="001C7540" w:rsidP="00C35553">
      <w:pPr>
        <w:pStyle w:val="Heading2"/>
        <w:rPr>
          <w:color w:val="auto"/>
        </w:rPr>
      </w:pPr>
      <w:bookmarkStart w:id="8" w:name="_Toc86225061"/>
      <w:bookmarkStart w:id="9" w:name="_Toc86225091"/>
      <w:bookmarkStart w:id="10" w:name="_Toc86225225"/>
      <w:bookmarkStart w:id="11" w:name="_Toc86233713"/>
      <w:r w:rsidRPr="003177B2">
        <w:rPr>
          <w:color w:val="auto"/>
        </w:rPr>
        <w:t>SPECIAL NOTES</w:t>
      </w:r>
      <w:bookmarkEnd w:id="8"/>
      <w:bookmarkEnd w:id="9"/>
      <w:bookmarkEnd w:id="10"/>
      <w:bookmarkEnd w:id="11"/>
    </w:p>
    <w:p w14:paraId="4A81C939" w14:textId="77777777" w:rsidR="001C7540" w:rsidRPr="003177B2" w:rsidRDefault="001C7540" w:rsidP="001F1A1D"/>
    <w:p w14:paraId="36E63252" w14:textId="09347AC5" w:rsidR="00707B20" w:rsidRPr="003177B2" w:rsidRDefault="001E4F41" w:rsidP="001F1A1D">
      <w:pPr>
        <w:pStyle w:val="BodyText"/>
        <w:spacing w:before="0" w:after="240"/>
        <w:jc w:val="left"/>
        <w:rPr>
          <w:rFonts w:ascii="Arial" w:hAnsi="Arial" w:cs="Arial"/>
          <w:bCs/>
          <w:sz w:val="24"/>
          <w:szCs w:val="24"/>
        </w:rPr>
      </w:pPr>
      <w:r w:rsidRPr="003177B2">
        <w:rPr>
          <w:rFonts w:ascii="Arial" w:hAnsi="Arial" w:cs="Arial"/>
          <w:sz w:val="24"/>
        </w:rPr>
        <w:t xml:space="preserve">The CCR is intended to inform your customers of the quality of the water served in the previous calendar year (January 1, </w:t>
      </w:r>
      <w:r w:rsidRPr="003177B2">
        <w:rPr>
          <w:rFonts w:ascii="Arial" w:hAnsi="Arial" w:cs="Arial"/>
          <w:sz w:val="24"/>
          <w:highlight w:val="yellow"/>
        </w:rPr>
        <w:t>2</w:t>
      </w:r>
      <w:r w:rsidR="006877D8" w:rsidRPr="003177B2">
        <w:rPr>
          <w:rFonts w:ascii="Arial" w:hAnsi="Arial" w:cs="Arial"/>
          <w:sz w:val="24"/>
          <w:highlight w:val="yellow"/>
        </w:rPr>
        <w:t>02</w:t>
      </w:r>
      <w:r w:rsidR="000B6659" w:rsidRPr="003177B2">
        <w:rPr>
          <w:rFonts w:ascii="Arial" w:hAnsi="Arial" w:cs="Arial"/>
          <w:sz w:val="24"/>
          <w:highlight w:val="yellow"/>
        </w:rPr>
        <w:t>1</w:t>
      </w:r>
      <w:r w:rsidRPr="003177B2">
        <w:rPr>
          <w:rFonts w:ascii="Arial" w:hAnsi="Arial" w:cs="Arial"/>
          <w:sz w:val="24"/>
        </w:rPr>
        <w:t xml:space="preserve"> – December 31, </w:t>
      </w:r>
      <w:r w:rsidRPr="003177B2">
        <w:rPr>
          <w:rFonts w:ascii="Arial" w:hAnsi="Arial" w:cs="Arial"/>
          <w:sz w:val="24"/>
          <w:highlight w:val="yellow"/>
        </w:rPr>
        <w:t>2</w:t>
      </w:r>
      <w:r w:rsidR="000B4DB1" w:rsidRPr="003177B2">
        <w:rPr>
          <w:rFonts w:ascii="Arial" w:hAnsi="Arial" w:cs="Arial"/>
          <w:sz w:val="24"/>
          <w:highlight w:val="yellow"/>
        </w:rPr>
        <w:t>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w:t>
      </w:r>
      <w:r w:rsidRPr="003177B2">
        <w:rPr>
          <w:rFonts w:ascii="Arial" w:hAnsi="Arial" w:cs="Arial"/>
          <w:sz w:val="24"/>
          <w:szCs w:val="24"/>
        </w:rPr>
        <w:t xml:space="preserve">However, not all water quality parameters are monitored every year.  Therefore, if a parameter was not monitored during the previous year, the </w:t>
      </w:r>
      <w:r w:rsidRPr="003177B2">
        <w:rPr>
          <w:rFonts w:ascii="Arial" w:hAnsi="Arial" w:cs="Arial"/>
          <w:bCs/>
          <w:sz w:val="24"/>
          <w:szCs w:val="24"/>
        </w:rPr>
        <w:t xml:space="preserve">water system must report the most recent water quality monitoring data that </w:t>
      </w:r>
      <w:r w:rsidR="00067AE1" w:rsidRPr="003177B2">
        <w:rPr>
          <w:rFonts w:ascii="Arial" w:hAnsi="Arial" w:cs="Arial"/>
          <w:bCs/>
          <w:sz w:val="24"/>
          <w:szCs w:val="24"/>
        </w:rPr>
        <w:t xml:space="preserve">are </w:t>
      </w:r>
      <w:r w:rsidRPr="003177B2">
        <w:rPr>
          <w:rFonts w:ascii="Arial" w:hAnsi="Arial" w:cs="Arial"/>
          <w:bCs/>
          <w:sz w:val="24"/>
          <w:szCs w:val="24"/>
        </w:rPr>
        <w:t xml:space="preserve">not more than nine years old.  Results of </w:t>
      </w:r>
      <w:r w:rsidR="00D4282F" w:rsidRPr="003177B2">
        <w:rPr>
          <w:rFonts w:ascii="Arial" w:hAnsi="Arial" w:cs="Arial"/>
          <w:bCs/>
          <w:sz w:val="24"/>
          <w:szCs w:val="24"/>
        </w:rPr>
        <w:t>detections of</w:t>
      </w:r>
      <w:r w:rsidRPr="003177B2">
        <w:rPr>
          <w:rFonts w:ascii="Arial" w:hAnsi="Arial" w:cs="Arial"/>
          <w:bCs/>
          <w:sz w:val="24"/>
          <w:szCs w:val="24"/>
        </w:rPr>
        <w:t xml:space="preserve"> unregulated contaminants </w:t>
      </w:r>
      <w:r w:rsidR="007C1972" w:rsidRPr="003177B2">
        <w:rPr>
          <w:rFonts w:ascii="Arial" w:hAnsi="Arial" w:cs="Arial"/>
          <w:sz w:val="24"/>
          <w:szCs w:val="24"/>
        </w:rPr>
        <w:t>under the federal UCMR</w:t>
      </w:r>
      <w:r w:rsidR="00707B20" w:rsidRPr="003177B2">
        <w:rPr>
          <w:rFonts w:ascii="Arial" w:hAnsi="Arial" w:cs="Arial"/>
          <w:sz w:val="24"/>
          <w:szCs w:val="24"/>
        </w:rPr>
        <w:t xml:space="preserve"> </w:t>
      </w:r>
      <w:r w:rsidR="00D4282F" w:rsidRPr="003177B2">
        <w:rPr>
          <w:rFonts w:ascii="Arial" w:hAnsi="Arial" w:cs="Arial"/>
          <w:bCs/>
          <w:sz w:val="24"/>
          <w:szCs w:val="24"/>
        </w:rPr>
        <w:t>are recommended to</w:t>
      </w:r>
      <w:r w:rsidRPr="003177B2">
        <w:rPr>
          <w:rFonts w:ascii="Arial" w:hAnsi="Arial" w:cs="Arial"/>
          <w:bCs/>
          <w:sz w:val="24"/>
          <w:szCs w:val="24"/>
        </w:rPr>
        <w:t xml:space="preserve"> be included for </w:t>
      </w:r>
      <w:r w:rsidR="00AB01A1" w:rsidRPr="003177B2">
        <w:rPr>
          <w:rFonts w:ascii="Arial" w:hAnsi="Arial" w:cs="Arial"/>
          <w:bCs/>
          <w:sz w:val="24"/>
          <w:szCs w:val="24"/>
        </w:rPr>
        <w:t>five</w:t>
      </w:r>
      <w:r w:rsidRPr="003177B2">
        <w:rPr>
          <w:rFonts w:ascii="Arial" w:hAnsi="Arial" w:cs="Arial"/>
          <w:bCs/>
          <w:sz w:val="24"/>
          <w:szCs w:val="24"/>
        </w:rPr>
        <w:t xml:space="preserve"> years from the date of the last sampling</w:t>
      </w:r>
      <w:r w:rsidR="00707B20" w:rsidRPr="003177B2">
        <w:rPr>
          <w:rFonts w:ascii="Arial" w:hAnsi="Arial" w:cs="Arial"/>
          <w:bCs/>
          <w:sz w:val="24"/>
          <w:szCs w:val="24"/>
        </w:rPr>
        <w:t>.  Water systems that continue</w:t>
      </w:r>
      <w:r w:rsidR="00CE327B" w:rsidRPr="003177B2">
        <w:rPr>
          <w:rFonts w:ascii="Arial" w:hAnsi="Arial" w:cs="Arial"/>
          <w:bCs/>
          <w:sz w:val="24"/>
          <w:szCs w:val="24"/>
        </w:rPr>
        <w:t>d</w:t>
      </w:r>
      <w:r w:rsidR="00707B20" w:rsidRPr="003177B2">
        <w:rPr>
          <w:rFonts w:ascii="Arial" w:hAnsi="Arial" w:cs="Arial"/>
          <w:bCs/>
          <w:sz w:val="24"/>
          <w:szCs w:val="24"/>
        </w:rPr>
        <w:t xml:space="preserve"> to monitor for state </w:t>
      </w:r>
      <w:r w:rsidR="007E2CC9" w:rsidRPr="003177B2">
        <w:rPr>
          <w:rFonts w:ascii="Arial" w:hAnsi="Arial" w:cs="Arial"/>
          <w:bCs/>
          <w:sz w:val="24"/>
          <w:szCs w:val="24"/>
        </w:rPr>
        <w:t xml:space="preserve">unregulated </w:t>
      </w:r>
      <w:r w:rsidR="00707B20" w:rsidRPr="003177B2">
        <w:rPr>
          <w:rFonts w:ascii="Arial" w:hAnsi="Arial" w:cs="Arial"/>
          <w:bCs/>
          <w:sz w:val="24"/>
          <w:szCs w:val="24"/>
        </w:rPr>
        <w:t>contaminants are encouraged to include the information regarded detected contaminants in the CCR.</w:t>
      </w:r>
    </w:p>
    <w:p w14:paraId="7C51EFAA" w14:textId="1CC217A2" w:rsidR="001C7540" w:rsidRPr="003177B2" w:rsidRDefault="001E4F41" w:rsidP="001F1A1D">
      <w:pPr>
        <w:pStyle w:val="BodyText"/>
        <w:spacing w:before="0" w:after="240"/>
        <w:jc w:val="left"/>
        <w:rPr>
          <w:rFonts w:ascii="Arial" w:hAnsi="Arial" w:cs="Arial"/>
          <w:sz w:val="24"/>
        </w:rPr>
      </w:pPr>
      <w:r w:rsidRPr="003177B2">
        <w:rPr>
          <w:rFonts w:ascii="Arial" w:hAnsi="Arial" w:cs="Arial"/>
          <w:sz w:val="24"/>
        </w:rPr>
        <w:t>For any constituent that exceeded a</w:t>
      </w:r>
      <w:r w:rsidR="009B76DE" w:rsidRPr="003177B2">
        <w:rPr>
          <w:rFonts w:ascii="Arial" w:hAnsi="Arial" w:cs="Arial"/>
          <w:sz w:val="24"/>
        </w:rPr>
        <w:t xml:space="preserve"> maximum contaminant level (MCL)</w:t>
      </w:r>
      <w:r w:rsidRPr="003177B2">
        <w:rPr>
          <w:rFonts w:ascii="Arial" w:hAnsi="Arial" w:cs="Arial"/>
          <w:sz w:val="24"/>
        </w:rPr>
        <w:t xml:space="preserve">, </w:t>
      </w:r>
      <w:r w:rsidR="009B76DE" w:rsidRPr="003177B2">
        <w:rPr>
          <w:rFonts w:ascii="Arial" w:hAnsi="Arial" w:cs="Arial"/>
          <w:sz w:val="24"/>
        </w:rPr>
        <w:t>maximum residual disinfectant level (</w:t>
      </w:r>
      <w:r w:rsidRPr="003177B2">
        <w:rPr>
          <w:rFonts w:ascii="Arial" w:hAnsi="Arial" w:cs="Arial"/>
          <w:sz w:val="24"/>
        </w:rPr>
        <w:t>MRDL</w:t>
      </w:r>
      <w:r w:rsidR="009B76DE" w:rsidRPr="003177B2">
        <w:rPr>
          <w:rFonts w:ascii="Arial" w:hAnsi="Arial" w:cs="Arial"/>
          <w:sz w:val="24"/>
        </w:rPr>
        <w:t>)</w:t>
      </w:r>
      <w:r w:rsidRPr="003177B2">
        <w:rPr>
          <w:rFonts w:ascii="Arial" w:hAnsi="Arial" w:cs="Arial"/>
          <w:sz w:val="24"/>
        </w:rPr>
        <w:t xml:space="preserve">, </w:t>
      </w:r>
      <w:r w:rsidR="009B76DE" w:rsidRPr="003177B2">
        <w:rPr>
          <w:rFonts w:ascii="Arial" w:hAnsi="Arial" w:cs="Arial"/>
          <w:sz w:val="24"/>
        </w:rPr>
        <w:t>treatment technique (</w:t>
      </w:r>
      <w:r w:rsidRPr="003177B2">
        <w:rPr>
          <w:rFonts w:ascii="Arial" w:hAnsi="Arial" w:cs="Arial"/>
          <w:sz w:val="24"/>
        </w:rPr>
        <w:t>TT</w:t>
      </w:r>
      <w:r w:rsidR="009B76DE" w:rsidRPr="003177B2">
        <w:rPr>
          <w:rFonts w:ascii="Arial" w:hAnsi="Arial" w:cs="Arial"/>
          <w:sz w:val="24"/>
        </w:rPr>
        <w:t>)</w:t>
      </w:r>
      <w:r w:rsidRPr="003177B2">
        <w:rPr>
          <w:rFonts w:ascii="Arial" w:hAnsi="Arial" w:cs="Arial"/>
          <w:sz w:val="24"/>
        </w:rPr>
        <w:t xml:space="preserve">, or </w:t>
      </w:r>
      <w:r w:rsidR="009B76DE" w:rsidRPr="003177B2">
        <w:rPr>
          <w:rFonts w:ascii="Arial" w:hAnsi="Arial" w:cs="Arial"/>
          <w:sz w:val="24"/>
        </w:rPr>
        <w:t>regulatory action level (</w:t>
      </w:r>
      <w:r w:rsidRPr="003177B2">
        <w:rPr>
          <w:rFonts w:ascii="Arial" w:hAnsi="Arial" w:cs="Arial"/>
          <w:sz w:val="24"/>
        </w:rPr>
        <w:t>AL</w:t>
      </w:r>
      <w:r w:rsidR="009B76DE" w:rsidRPr="003177B2">
        <w:rPr>
          <w:rFonts w:ascii="Arial" w:hAnsi="Arial" w:cs="Arial"/>
          <w:sz w:val="24"/>
        </w:rPr>
        <w:t>)</w:t>
      </w:r>
      <w:r w:rsidRPr="003177B2">
        <w:rPr>
          <w:rFonts w:ascii="Arial" w:hAnsi="Arial" w:cs="Arial"/>
          <w:sz w:val="24"/>
        </w:rPr>
        <w:t xml:space="preserve"> or which otherwise resulted in a violation, the result must be highlighted to stand </w:t>
      </w:r>
      <w:r w:rsidRPr="003177B2">
        <w:rPr>
          <w:rFonts w:ascii="Arial" w:hAnsi="Arial" w:cs="Arial"/>
          <w:sz w:val="24"/>
        </w:rPr>
        <w:lastRenderedPageBreak/>
        <w:t>out.  This should be done by using bold font type and marking the level detected with an asterisk (*).</w:t>
      </w:r>
      <w:r w:rsidR="00C8214C" w:rsidRPr="003177B2">
        <w:rPr>
          <w:rFonts w:ascii="Arial" w:hAnsi="Arial" w:cs="Arial"/>
          <w:sz w:val="24"/>
        </w:rPr>
        <w:t xml:space="preserve">  </w:t>
      </w:r>
    </w:p>
    <w:p w14:paraId="5DC80E59" w14:textId="0728C464" w:rsidR="001C7540" w:rsidRPr="003177B2" w:rsidRDefault="001C7540" w:rsidP="00C35553">
      <w:pPr>
        <w:pStyle w:val="Heading2"/>
        <w:rPr>
          <w:color w:val="auto"/>
        </w:rPr>
      </w:pPr>
      <w:bookmarkStart w:id="12" w:name="_Toc86225062"/>
      <w:bookmarkStart w:id="13" w:name="_Toc86225092"/>
      <w:bookmarkStart w:id="14" w:name="_Toc86225226"/>
      <w:bookmarkStart w:id="15" w:name="_Toc86233714"/>
      <w:r w:rsidRPr="003177B2">
        <w:rPr>
          <w:color w:val="auto"/>
        </w:rPr>
        <w:t>INSTRUCTIONS</w:t>
      </w:r>
      <w:bookmarkEnd w:id="12"/>
      <w:bookmarkEnd w:id="13"/>
      <w:bookmarkEnd w:id="14"/>
      <w:bookmarkEnd w:id="15"/>
    </w:p>
    <w:p w14:paraId="6A18CE5A" w14:textId="77777777" w:rsidR="001C7540" w:rsidRPr="003177B2" w:rsidRDefault="001C7540" w:rsidP="001F1A1D"/>
    <w:p w14:paraId="2D69E32B" w14:textId="647823A3" w:rsidR="00E22BCB" w:rsidRPr="003177B2" w:rsidRDefault="00E22BCB" w:rsidP="001F1A1D">
      <w:pPr>
        <w:pStyle w:val="BodyText"/>
        <w:tabs>
          <w:tab w:val="left" w:pos="9900"/>
        </w:tabs>
        <w:spacing w:before="0" w:after="240"/>
        <w:jc w:val="left"/>
        <w:rPr>
          <w:rFonts w:ascii="Arial" w:hAnsi="Arial" w:cs="Arial"/>
          <w:sz w:val="24"/>
        </w:rPr>
      </w:pPr>
      <w:r w:rsidRPr="003177B2">
        <w:rPr>
          <w:rFonts w:ascii="Arial" w:hAnsi="Arial" w:cs="Arial"/>
          <w:sz w:val="24"/>
        </w:rPr>
        <w:t>To begin using the CCR</w:t>
      </w:r>
      <w:r w:rsidR="00A20235" w:rsidRPr="003177B2">
        <w:rPr>
          <w:rFonts w:ascii="Arial" w:hAnsi="Arial" w:cs="Arial"/>
          <w:sz w:val="24"/>
        </w:rPr>
        <w:t xml:space="preserve"> template</w:t>
      </w:r>
      <w:r w:rsidRPr="003177B2">
        <w:rPr>
          <w:rFonts w:ascii="Arial" w:hAnsi="Arial" w:cs="Arial"/>
          <w:sz w:val="24"/>
        </w:rPr>
        <w:t>, follow the instructions below, step</w:t>
      </w:r>
      <w:r w:rsidR="00B873BE" w:rsidRPr="003177B2">
        <w:rPr>
          <w:rFonts w:ascii="Arial" w:hAnsi="Arial" w:cs="Arial"/>
          <w:sz w:val="24"/>
        </w:rPr>
        <w:t>-</w:t>
      </w:r>
      <w:r w:rsidRPr="003177B2">
        <w:rPr>
          <w:rFonts w:ascii="Arial" w:hAnsi="Arial" w:cs="Arial"/>
          <w:sz w:val="24"/>
        </w:rPr>
        <w:t>by</w:t>
      </w:r>
      <w:r w:rsidR="00B873BE" w:rsidRPr="003177B2">
        <w:rPr>
          <w:rFonts w:ascii="Arial" w:hAnsi="Arial" w:cs="Arial"/>
          <w:sz w:val="24"/>
        </w:rPr>
        <w:t>-</w:t>
      </w:r>
      <w:r w:rsidRPr="003177B2">
        <w:rPr>
          <w:rFonts w:ascii="Arial" w:hAnsi="Arial" w:cs="Arial"/>
          <w:sz w:val="24"/>
        </w:rPr>
        <w:t>step, marking each section that you have completed.  It is preferable that the report is typed; however, it is acceptable to complete the form by hand provided it is done neatly and legibly.</w:t>
      </w:r>
    </w:p>
    <w:p w14:paraId="6FFC1701" w14:textId="50DB3E3D" w:rsidR="00C35553" w:rsidRPr="003177B2" w:rsidRDefault="00C35553" w:rsidP="00FE2001">
      <w:pPr>
        <w:pStyle w:val="Heading3"/>
      </w:pPr>
      <w:bookmarkStart w:id="16" w:name="_Toc86225063"/>
      <w:bookmarkStart w:id="17" w:name="_Toc86229175"/>
      <w:bookmarkStart w:id="18" w:name="_Toc86233715"/>
      <w:r w:rsidRPr="003177B2">
        <w:t>Water System Information</w:t>
      </w:r>
      <w:bookmarkEnd w:id="16"/>
      <w:bookmarkEnd w:id="17"/>
      <w:bookmarkEnd w:id="18"/>
      <w:r w:rsidRPr="003177B2">
        <w:t xml:space="preserve"> </w:t>
      </w:r>
    </w:p>
    <w:p w14:paraId="437869EA" w14:textId="44E1386D" w:rsidR="00E22BCB" w:rsidRPr="003177B2" w:rsidRDefault="008A5BC6" w:rsidP="002037AE">
      <w:pPr>
        <w:pStyle w:val="BodyText"/>
        <w:keepNext/>
        <w:keepLines/>
        <w:numPr>
          <w:ilvl w:val="0"/>
          <w:numId w:val="11"/>
        </w:numPr>
        <w:tabs>
          <w:tab w:val="left" w:pos="378"/>
          <w:tab w:val="left" w:pos="720"/>
          <w:tab w:val="left" w:pos="10584"/>
        </w:tabs>
        <w:spacing w:before="240" w:after="240"/>
        <w:jc w:val="left"/>
        <w:rPr>
          <w:rFonts w:ascii="Arial" w:hAnsi="Arial" w:cs="Arial"/>
          <w:sz w:val="24"/>
        </w:rPr>
      </w:pPr>
      <w:r w:rsidRPr="003177B2">
        <w:rPr>
          <w:rFonts w:ascii="Arial" w:hAnsi="Arial" w:cs="Arial"/>
          <w:b/>
          <w:sz w:val="24"/>
        </w:rPr>
        <w:t xml:space="preserve">A. </w:t>
      </w:r>
      <w:r w:rsidR="00F52570" w:rsidRPr="003177B2">
        <w:rPr>
          <w:rFonts w:ascii="Arial" w:hAnsi="Arial" w:cs="Arial"/>
          <w:b/>
          <w:sz w:val="24"/>
        </w:rPr>
        <w:t xml:space="preserve">Water System’s Name and </w:t>
      </w:r>
      <w:r w:rsidR="00911F9B" w:rsidRPr="003177B2">
        <w:rPr>
          <w:rFonts w:ascii="Arial" w:hAnsi="Arial" w:cs="Arial"/>
          <w:b/>
          <w:sz w:val="24"/>
        </w:rPr>
        <w:t xml:space="preserve">Report </w:t>
      </w:r>
      <w:r w:rsidR="00F52570" w:rsidRPr="003177B2">
        <w:rPr>
          <w:rFonts w:ascii="Arial" w:hAnsi="Arial" w:cs="Arial"/>
          <w:b/>
          <w:sz w:val="24"/>
        </w:rPr>
        <w:t>Date:</w:t>
      </w:r>
      <w:r w:rsidR="00F52570" w:rsidRPr="003177B2">
        <w:rPr>
          <w:rFonts w:ascii="Arial" w:hAnsi="Arial" w:cs="Arial"/>
          <w:sz w:val="24"/>
        </w:rPr>
        <w:t xml:space="preserve">  </w:t>
      </w:r>
      <w:r w:rsidR="00E22BCB" w:rsidRPr="003177B2">
        <w:rPr>
          <w:rFonts w:ascii="Arial" w:hAnsi="Arial" w:cs="Arial"/>
          <w:sz w:val="24"/>
        </w:rPr>
        <w:t>Fill in the water system’s name and the date that the report was prepared.</w:t>
      </w:r>
    </w:p>
    <w:p w14:paraId="7D8405A7" w14:textId="2A3EBD6A"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sz w:val="24"/>
        </w:rPr>
        <w:t xml:space="preserve">B. </w:t>
      </w:r>
      <w:r w:rsidR="00E22BCB" w:rsidRPr="003177B2">
        <w:rPr>
          <w:rFonts w:ascii="Arial" w:hAnsi="Arial" w:cs="Arial"/>
          <w:b/>
          <w:sz w:val="24"/>
        </w:rPr>
        <w:t>Type of Water Source(s) in Use</w:t>
      </w:r>
      <w:r w:rsidR="00E22BCB" w:rsidRPr="003177B2">
        <w:rPr>
          <w:rFonts w:ascii="Arial" w:hAnsi="Arial" w:cs="Arial"/>
          <w:b/>
          <w:bCs/>
          <w:sz w:val="24"/>
        </w:rPr>
        <w:t>:</w:t>
      </w:r>
      <w:r w:rsidR="00E22BCB" w:rsidRPr="003177B2">
        <w:rPr>
          <w:rFonts w:ascii="Arial" w:hAnsi="Arial" w:cs="Arial"/>
          <w:sz w:val="24"/>
        </w:rPr>
        <w:t xml:space="preserve"> </w:t>
      </w:r>
      <w:r w:rsidR="008001EA" w:rsidRPr="003177B2">
        <w:rPr>
          <w:rFonts w:ascii="Arial" w:hAnsi="Arial" w:cs="Arial"/>
          <w:sz w:val="24"/>
        </w:rPr>
        <w:t xml:space="preserve"> </w:t>
      </w:r>
      <w:r w:rsidR="00E22BCB" w:rsidRPr="003177B2">
        <w:rPr>
          <w:rFonts w:ascii="Arial" w:hAnsi="Arial" w:cs="Arial"/>
          <w:sz w:val="24"/>
        </w:rPr>
        <w:t>Indicate the type of water source(s) in use (</w:t>
      </w:r>
      <w:r w:rsidR="00911F9B" w:rsidRPr="003177B2">
        <w:rPr>
          <w:rFonts w:ascii="Arial" w:hAnsi="Arial" w:cs="Arial"/>
          <w:sz w:val="24"/>
        </w:rPr>
        <w:t>for e</w:t>
      </w:r>
      <w:r w:rsidR="00E22BCB" w:rsidRPr="003177B2">
        <w:rPr>
          <w:rFonts w:ascii="Arial" w:hAnsi="Arial" w:cs="Arial"/>
          <w:sz w:val="24"/>
        </w:rPr>
        <w:t xml:space="preserve">xample: </w:t>
      </w:r>
      <w:r w:rsidR="002E4737" w:rsidRPr="003177B2">
        <w:rPr>
          <w:rFonts w:ascii="Arial" w:hAnsi="Arial" w:cs="Arial"/>
          <w:sz w:val="24"/>
        </w:rPr>
        <w:t>well,</w:t>
      </w:r>
      <w:r w:rsidR="00A12F2B" w:rsidRPr="003177B2">
        <w:rPr>
          <w:rFonts w:ascii="Arial" w:hAnsi="Arial" w:cs="Arial"/>
          <w:sz w:val="24"/>
        </w:rPr>
        <w:t xml:space="preserve"> </w:t>
      </w:r>
      <w:r w:rsidR="00E22BCB" w:rsidRPr="003177B2">
        <w:rPr>
          <w:rFonts w:ascii="Arial" w:hAnsi="Arial" w:cs="Arial"/>
          <w:sz w:val="24"/>
        </w:rPr>
        <w:t>stream, river, lake, reservoir, etc</w:t>
      </w:r>
      <w:r w:rsidR="006C1291" w:rsidRPr="003177B2">
        <w:rPr>
          <w:rFonts w:ascii="Arial" w:hAnsi="Arial" w:cs="Arial"/>
          <w:sz w:val="24"/>
        </w:rPr>
        <w:t>.</w:t>
      </w:r>
      <w:r w:rsidR="00E22BCB" w:rsidRPr="003177B2">
        <w:rPr>
          <w:rFonts w:ascii="Arial" w:hAnsi="Arial" w:cs="Arial"/>
          <w:sz w:val="24"/>
        </w:rPr>
        <w:t>).</w:t>
      </w:r>
    </w:p>
    <w:p w14:paraId="4CD9DB17" w14:textId="7EAED661"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bCs/>
          <w:sz w:val="24"/>
        </w:rPr>
        <w:t xml:space="preserve">C. </w:t>
      </w:r>
      <w:r w:rsidR="00E22BCB" w:rsidRPr="003177B2">
        <w:rPr>
          <w:rFonts w:ascii="Arial" w:hAnsi="Arial" w:cs="Arial"/>
          <w:b/>
          <w:bCs/>
          <w:sz w:val="24"/>
        </w:rPr>
        <w:t xml:space="preserve">Name and </w:t>
      </w:r>
      <w:r w:rsidR="008B6DE4" w:rsidRPr="003177B2">
        <w:rPr>
          <w:rFonts w:ascii="Arial" w:hAnsi="Arial" w:cs="Arial"/>
          <w:b/>
          <w:bCs/>
          <w:sz w:val="24"/>
        </w:rPr>
        <w:t xml:space="preserve">General </w:t>
      </w:r>
      <w:r w:rsidR="00E22BCB" w:rsidRPr="003177B2">
        <w:rPr>
          <w:rFonts w:ascii="Arial" w:hAnsi="Arial" w:cs="Arial"/>
          <w:b/>
          <w:bCs/>
          <w:sz w:val="24"/>
        </w:rPr>
        <w:t>Location of Source(s):</w:t>
      </w:r>
      <w:r w:rsidR="00E22BCB" w:rsidRPr="003177B2">
        <w:rPr>
          <w:rFonts w:ascii="Arial" w:hAnsi="Arial" w:cs="Arial"/>
          <w:sz w:val="24"/>
        </w:rPr>
        <w:t xml:space="preserve">  Specify the name of the source and its </w:t>
      </w:r>
      <w:r w:rsidR="00E22BCB" w:rsidRPr="003177B2">
        <w:rPr>
          <w:rFonts w:ascii="Arial" w:hAnsi="Arial" w:cs="Arial"/>
          <w:iCs/>
          <w:sz w:val="24"/>
        </w:rPr>
        <w:t>general</w:t>
      </w:r>
      <w:r w:rsidR="00E22BCB" w:rsidRPr="003177B2">
        <w:rPr>
          <w:rFonts w:ascii="Arial" w:hAnsi="Arial" w:cs="Arial"/>
          <w:sz w:val="24"/>
        </w:rPr>
        <w:t xml:space="preserve"> location</w:t>
      </w:r>
      <w:r w:rsidR="00911F9B" w:rsidRPr="003177B2">
        <w:rPr>
          <w:rFonts w:ascii="Arial" w:hAnsi="Arial" w:cs="Arial"/>
          <w:sz w:val="24"/>
        </w:rPr>
        <w:t xml:space="preserve">. </w:t>
      </w:r>
      <w:r w:rsidR="008B6DE4" w:rsidRPr="003177B2">
        <w:rPr>
          <w:rFonts w:ascii="Arial" w:hAnsi="Arial" w:cs="Arial"/>
          <w:sz w:val="24"/>
        </w:rPr>
        <w:t xml:space="preserve"> </w:t>
      </w:r>
      <w:r w:rsidR="00911F9B" w:rsidRPr="003177B2">
        <w:rPr>
          <w:rFonts w:ascii="Arial" w:hAnsi="Arial" w:cs="Arial"/>
          <w:sz w:val="24"/>
        </w:rPr>
        <w:t>For e</w:t>
      </w:r>
      <w:r w:rsidR="008B6DE4" w:rsidRPr="003177B2">
        <w:rPr>
          <w:rFonts w:ascii="Arial" w:hAnsi="Arial" w:cs="Arial"/>
          <w:sz w:val="24"/>
        </w:rPr>
        <w:t xml:space="preserve">xample:  Well 1 located in our service area; East Well from the </w:t>
      </w:r>
      <w:r w:rsidR="00911F9B" w:rsidRPr="003177B2">
        <w:rPr>
          <w:rFonts w:ascii="Arial" w:hAnsi="Arial" w:cs="Arial"/>
          <w:sz w:val="24"/>
        </w:rPr>
        <w:t>[</w:t>
      </w:r>
      <w:r w:rsidR="008B6DE4" w:rsidRPr="007852A9">
        <w:rPr>
          <w:rFonts w:ascii="Arial" w:hAnsi="Arial" w:cs="Arial"/>
          <w:iCs/>
          <w:sz w:val="24"/>
        </w:rPr>
        <w:t>name-of-aquifer</w:t>
      </w:r>
      <w:r w:rsidR="00911F9B" w:rsidRPr="003177B2">
        <w:rPr>
          <w:rFonts w:ascii="Arial" w:hAnsi="Arial" w:cs="Arial"/>
          <w:sz w:val="24"/>
        </w:rPr>
        <w:t>]</w:t>
      </w:r>
      <w:r w:rsidR="008B6DE4" w:rsidRPr="003177B2">
        <w:rPr>
          <w:rFonts w:ascii="Arial" w:hAnsi="Arial" w:cs="Arial"/>
          <w:sz w:val="24"/>
        </w:rPr>
        <w:t xml:space="preserve">; South Spring located in </w:t>
      </w:r>
      <w:r w:rsidR="00911F9B" w:rsidRPr="003177B2">
        <w:rPr>
          <w:rFonts w:ascii="Arial" w:hAnsi="Arial" w:cs="Arial"/>
          <w:sz w:val="24"/>
        </w:rPr>
        <w:t>[</w:t>
      </w:r>
      <w:r w:rsidR="008B6DE4" w:rsidRPr="007852A9">
        <w:rPr>
          <w:rFonts w:ascii="Arial" w:hAnsi="Arial" w:cs="Arial"/>
          <w:iCs/>
          <w:sz w:val="24"/>
        </w:rPr>
        <w:t>name-of-foothill, mountain, or watershed area</w:t>
      </w:r>
      <w:r w:rsidR="00911F9B" w:rsidRPr="003177B2">
        <w:rPr>
          <w:rFonts w:ascii="Arial" w:hAnsi="Arial" w:cs="Arial"/>
          <w:sz w:val="24"/>
        </w:rPr>
        <w:t>]</w:t>
      </w:r>
      <w:r w:rsidR="008B6DE4" w:rsidRPr="003177B2">
        <w:rPr>
          <w:rFonts w:ascii="Arial" w:hAnsi="Arial" w:cs="Arial"/>
          <w:sz w:val="24"/>
        </w:rPr>
        <w:t>, etc</w:t>
      </w:r>
      <w:r w:rsidR="00E22BCB" w:rsidRPr="003177B2">
        <w:rPr>
          <w:rFonts w:ascii="Arial" w:hAnsi="Arial" w:cs="Arial"/>
          <w:sz w:val="24"/>
        </w:rPr>
        <w:t>.  Water systems do not need to provide specific source location for security reasons.</w:t>
      </w:r>
      <w:r w:rsidR="008B6DE4" w:rsidRPr="003177B2">
        <w:rPr>
          <w:rFonts w:ascii="Arial" w:hAnsi="Arial" w:cs="Arial"/>
          <w:sz w:val="24"/>
        </w:rPr>
        <w:t xml:space="preserve">  Treatment plant location is not required.</w:t>
      </w:r>
    </w:p>
    <w:p w14:paraId="5CB6F245" w14:textId="04DBEECD" w:rsidR="00E22BCB" w:rsidRPr="003177B2" w:rsidRDefault="008A5BC6" w:rsidP="002037AE">
      <w:pPr>
        <w:pStyle w:val="BodyText"/>
        <w:keepLines/>
        <w:numPr>
          <w:ilvl w:val="0"/>
          <w:numId w:val="11"/>
        </w:numPr>
        <w:spacing w:before="0" w:after="240"/>
        <w:jc w:val="left"/>
        <w:rPr>
          <w:rFonts w:ascii="Arial" w:hAnsi="Arial" w:cs="Arial"/>
          <w:sz w:val="24"/>
        </w:rPr>
      </w:pPr>
      <w:r w:rsidRPr="003177B2">
        <w:rPr>
          <w:rFonts w:ascii="Arial" w:hAnsi="Arial" w:cs="Arial"/>
          <w:b/>
          <w:sz w:val="24"/>
        </w:rPr>
        <w:t xml:space="preserve">D. </w:t>
      </w:r>
      <w:r w:rsidR="00E22BCB" w:rsidRPr="003177B2">
        <w:rPr>
          <w:rFonts w:ascii="Arial" w:hAnsi="Arial" w:cs="Arial"/>
          <w:b/>
          <w:sz w:val="24"/>
        </w:rPr>
        <w:t>Drinking Water Source Assessment Information:</w:t>
      </w:r>
      <w:r w:rsidR="00E22BCB" w:rsidRPr="003177B2">
        <w:rPr>
          <w:rFonts w:ascii="Arial" w:hAnsi="Arial" w:cs="Arial"/>
          <w:sz w:val="24"/>
        </w:rPr>
        <w:t xml:space="preserve">  If a Drinking Water Source Assessment has been completed for your drinking water source(s), you must provide the following information:  the date the assessment was completed</w:t>
      </w:r>
      <w:r w:rsidR="0074037A" w:rsidRPr="003177B2">
        <w:rPr>
          <w:rFonts w:ascii="Arial" w:hAnsi="Arial" w:cs="Arial"/>
          <w:sz w:val="24"/>
        </w:rPr>
        <w:t xml:space="preserve"> (or last updated)</w:t>
      </w:r>
      <w:r w:rsidR="00E22BCB" w:rsidRPr="003177B2">
        <w:rPr>
          <w:rFonts w:ascii="Arial" w:hAnsi="Arial" w:cs="Arial"/>
          <w:sz w:val="24"/>
        </w:rPr>
        <w:t xml:space="preserve">, </w:t>
      </w:r>
      <w:r w:rsidR="005B4955" w:rsidRPr="003177B2">
        <w:rPr>
          <w:rFonts w:ascii="Arial" w:hAnsi="Arial" w:cs="Arial"/>
          <w:sz w:val="24"/>
        </w:rPr>
        <w:t xml:space="preserve">that is available, </w:t>
      </w:r>
      <w:r w:rsidR="00E22BCB" w:rsidRPr="003177B2">
        <w:rPr>
          <w:rFonts w:ascii="Arial" w:hAnsi="Arial" w:cs="Arial"/>
          <w:sz w:val="24"/>
        </w:rPr>
        <w:t>where to get a copy, and a brief summary of your source water’s vulnerability to contamination based on the assessment.</w:t>
      </w:r>
    </w:p>
    <w:p w14:paraId="71793700" w14:textId="5F3FF9C7" w:rsidR="00E22BCB" w:rsidRPr="003177B2" w:rsidRDefault="00E22BCB" w:rsidP="002037AE">
      <w:pPr>
        <w:pStyle w:val="BodyText"/>
        <w:numPr>
          <w:ilvl w:val="1"/>
          <w:numId w:val="11"/>
        </w:numPr>
        <w:spacing w:before="0" w:after="240"/>
        <w:jc w:val="left"/>
        <w:rPr>
          <w:rFonts w:ascii="Arial" w:hAnsi="Arial" w:cs="Arial"/>
          <w:sz w:val="24"/>
        </w:rPr>
      </w:pPr>
      <w:r w:rsidRPr="003177B2">
        <w:rPr>
          <w:rFonts w:ascii="Arial" w:hAnsi="Arial" w:cs="Arial"/>
          <w:sz w:val="24"/>
        </w:rPr>
        <w:t>If the State</w:t>
      </w:r>
      <w:r w:rsidR="00195A30" w:rsidRPr="003177B2">
        <w:rPr>
          <w:rFonts w:ascii="Arial" w:hAnsi="Arial" w:cs="Arial"/>
          <w:sz w:val="24"/>
        </w:rPr>
        <w:t xml:space="preserve"> Water</w:t>
      </w:r>
      <w:r w:rsidRPr="003177B2">
        <w:rPr>
          <w:rFonts w:ascii="Arial" w:hAnsi="Arial" w:cs="Arial"/>
          <w:sz w:val="24"/>
        </w:rPr>
        <w:t xml:space="preserve"> </w:t>
      </w:r>
      <w:r w:rsidR="00E901E2" w:rsidRPr="003177B2">
        <w:rPr>
          <w:rFonts w:ascii="Arial" w:hAnsi="Arial" w:cs="Arial"/>
          <w:sz w:val="24"/>
        </w:rPr>
        <w:t xml:space="preserve">Board </w:t>
      </w:r>
      <w:r w:rsidRPr="003177B2">
        <w:rPr>
          <w:rFonts w:ascii="Arial" w:hAnsi="Arial" w:cs="Arial"/>
          <w:sz w:val="24"/>
        </w:rPr>
        <w:t xml:space="preserve">or </w:t>
      </w:r>
      <w:r w:rsidR="000E42F8" w:rsidRPr="003177B2">
        <w:rPr>
          <w:rFonts w:ascii="Arial" w:hAnsi="Arial" w:cs="Arial"/>
          <w:sz w:val="24"/>
        </w:rPr>
        <w:t xml:space="preserve">LPA </w:t>
      </w:r>
      <w:r w:rsidRPr="003177B2">
        <w:rPr>
          <w:rFonts w:ascii="Arial" w:hAnsi="Arial" w:cs="Arial"/>
          <w:sz w:val="24"/>
        </w:rPr>
        <w:t xml:space="preserve">conducted the assessment, it will provide the summary for you to include.  If you conducted your own assessment, you may write the summary yourself by following the guidance of the </w:t>
      </w:r>
      <w:r w:rsidR="00704E44" w:rsidRPr="003177B2">
        <w:rPr>
          <w:rFonts w:ascii="Arial" w:hAnsi="Arial" w:cs="Arial"/>
          <w:sz w:val="24"/>
        </w:rPr>
        <w:t>Drinking Water Source Assessment and Protection (</w:t>
      </w:r>
      <w:r w:rsidRPr="003177B2">
        <w:rPr>
          <w:rFonts w:ascii="Arial" w:hAnsi="Arial" w:cs="Arial"/>
          <w:sz w:val="24"/>
        </w:rPr>
        <w:t>DWSAP</w:t>
      </w:r>
      <w:r w:rsidR="00704E44" w:rsidRPr="003177B2">
        <w:rPr>
          <w:rFonts w:ascii="Arial" w:hAnsi="Arial" w:cs="Arial"/>
          <w:sz w:val="24"/>
        </w:rPr>
        <w:t>)</w:t>
      </w:r>
      <w:r w:rsidRPr="003177B2">
        <w:rPr>
          <w:rFonts w:ascii="Arial" w:hAnsi="Arial" w:cs="Arial"/>
          <w:sz w:val="24"/>
        </w:rPr>
        <w:t xml:space="preserve"> Program</w:t>
      </w:r>
      <w:r w:rsidR="00F943AA" w:rsidRPr="003177B2">
        <w:rPr>
          <w:rFonts w:ascii="Arial" w:hAnsi="Arial" w:cs="Arial"/>
          <w:sz w:val="24"/>
        </w:rPr>
        <w:t xml:space="preserve"> </w:t>
      </w:r>
      <w:r w:rsidR="0046390E" w:rsidRPr="003177B2">
        <w:rPr>
          <w:rFonts w:ascii="Arial" w:hAnsi="Arial" w:cs="Arial"/>
          <w:sz w:val="24"/>
        </w:rPr>
        <w:t>(</w:t>
      </w:r>
      <w:hyperlink r:id="rId13" w:history="1">
        <w:r w:rsidR="00F943AA" w:rsidRPr="003177B2">
          <w:rPr>
            <w:rStyle w:val="Hyperlink"/>
            <w:rFonts w:ascii="Arial" w:hAnsi="Arial" w:cs="Arial"/>
            <w:color w:val="auto"/>
            <w:sz w:val="24"/>
          </w:rPr>
          <w:t>https://www.waterboards.ca.gov/drinking_water/certlic/drinkingwater/DWSAPGuidance.html</w:t>
        </w:r>
      </w:hyperlink>
      <w:r w:rsidR="0046390E" w:rsidRPr="003177B2">
        <w:rPr>
          <w:rStyle w:val="Hyperlink"/>
          <w:rFonts w:ascii="Arial" w:hAnsi="Arial" w:cs="Arial"/>
          <w:color w:val="auto"/>
          <w:sz w:val="24"/>
        </w:rPr>
        <w:t>)</w:t>
      </w:r>
      <w:r w:rsidRPr="003177B2">
        <w:rPr>
          <w:rFonts w:ascii="Arial" w:hAnsi="Arial" w:cs="Arial"/>
          <w:sz w:val="24"/>
        </w:rPr>
        <w:t>.</w:t>
      </w:r>
    </w:p>
    <w:p w14:paraId="523FF775" w14:textId="5ABB39F9" w:rsidR="00E22BCB" w:rsidRPr="003177B2" w:rsidRDefault="008A5BC6" w:rsidP="002037AE">
      <w:pPr>
        <w:pStyle w:val="BodyText"/>
        <w:numPr>
          <w:ilvl w:val="0"/>
          <w:numId w:val="11"/>
        </w:numPr>
        <w:spacing w:before="0" w:after="240"/>
        <w:jc w:val="left"/>
        <w:rPr>
          <w:rFonts w:ascii="Arial" w:hAnsi="Arial" w:cs="Arial"/>
          <w:sz w:val="24"/>
        </w:rPr>
      </w:pPr>
      <w:r w:rsidRPr="003177B2">
        <w:rPr>
          <w:rFonts w:ascii="Arial" w:hAnsi="Arial" w:cs="Arial"/>
          <w:b/>
          <w:bCs/>
          <w:sz w:val="24"/>
        </w:rPr>
        <w:t xml:space="preserve">E. </w:t>
      </w:r>
      <w:r w:rsidR="00E22BCB" w:rsidRPr="003177B2">
        <w:rPr>
          <w:rFonts w:ascii="Arial" w:hAnsi="Arial" w:cs="Arial"/>
          <w:b/>
          <w:bCs/>
          <w:sz w:val="24"/>
        </w:rPr>
        <w:t>Public Participation:</w:t>
      </w:r>
      <w:r w:rsidR="00E22BCB" w:rsidRPr="003177B2">
        <w:rPr>
          <w:rFonts w:ascii="Arial" w:hAnsi="Arial" w:cs="Arial"/>
          <w:sz w:val="24"/>
        </w:rPr>
        <w:t xml:space="preserve">  Indicate the time and place of regularly scheduled board meetings.  If regularly scheduled meetings are not held, tell customers how to get information when meetings are announced or list opportunities for public participation in decisions that may affect the quality of the water.</w:t>
      </w:r>
    </w:p>
    <w:p w14:paraId="7B05121A" w14:textId="58BE0F17" w:rsidR="00E22BCB" w:rsidRPr="003177B2" w:rsidRDefault="008A5BC6" w:rsidP="002037AE">
      <w:pPr>
        <w:pStyle w:val="BodyText"/>
        <w:numPr>
          <w:ilvl w:val="0"/>
          <w:numId w:val="11"/>
        </w:numPr>
        <w:tabs>
          <w:tab w:val="left" w:pos="378"/>
          <w:tab w:val="left" w:pos="720"/>
          <w:tab w:val="left" w:pos="10584"/>
        </w:tabs>
        <w:spacing w:before="0" w:after="240"/>
        <w:jc w:val="left"/>
        <w:rPr>
          <w:rFonts w:ascii="Arial" w:hAnsi="Arial" w:cs="Arial"/>
          <w:sz w:val="24"/>
        </w:rPr>
      </w:pPr>
      <w:r w:rsidRPr="003177B2">
        <w:rPr>
          <w:rFonts w:ascii="Arial" w:hAnsi="Arial" w:cs="Arial"/>
          <w:b/>
          <w:sz w:val="24"/>
        </w:rPr>
        <w:t xml:space="preserve">F. </w:t>
      </w:r>
      <w:r w:rsidR="00E22BCB" w:rsidRPr="003177B2">
        <w:rPr>
          <w:rFonts w:ascii="Arial" w:hAnsi="Arial" w:cs="Arial"/>
          <w:b/>
          <w:sz w:val="24"/>
        </w:rPr>
        <w:t>Contact</w:t>
      </w:r>
      <w:r w:rsidR="008001EA" w:rsidRPr="003177B2">
        <w:rPr>
          <w:rFonts w:ascii="Arial" w:hAnsi="Arial" w:cs="Arial"/>
          <w:b/>
          <w:sz w:val="24"/>
        </w:rPr>
        <w:t xml:space="preserve"> Information</w:t>
      </w:r>
      <w:r w:rsidR="00E22BCB" w:rsidRPr="003177B2">
        <w:rPr>
          <w:rFonts w:ascii="Arial" w:hAnsi="Arial" w:cs="Arial"/>
          <w:b/>
          <w:bCs/>
          <w:sz w:val="24"/>
        </w:rPr>
        <w:t>:</w:t>
      </w:r>
      <w:r w:rsidR="00E22BCB" w:rsidRPr="003177B2">
        <w:rPr>
          <w:rFonts w:ascii="Arial" w:hAnsi="Arial" w:cs="Arial"/>
          <w:sz w:val="24"/>
        </w:rPr>
        <w:t xml:space="preserve"> </w:t>
      </w:r>
      <w:r w:rsidR="008001EA" w:rsidRPr="003177B2">
        <w:rPr>
          <w:rFonts w:ascii="Arial" w:hAnsi="Arial" w:cs="Arial"/>
          <w:sz w:val="24"/>
        </w:rPr>
        <w:t xml:space="preserve"> </w:t>
      </w:r>
      <w:r w:rsidR="00E22BCB" w:rsidRPr="003177B2">
        <w:rPr>
          <w:rFonts w:ascii="Arial" w:hAnsi="Arial" w:cs="Arial"/>
          <w:sz w:val="24"/>
        </w:rPr>
        <w:t>Provide the name and phone number of the water system owner, operator, or other person designated to respond to customer inquiries regarding the water system’s CCR.</w:t>
      </w:r>
    </w:p>
    <w:p w14:paraId="354CA218" w14:textId="07BD6B73" w:rsidR="00FE2001" w:rsidRPr="003177B2" w:rsidRDefault="00FE2001" w:rsidP="00FE2001">
      <w:pPr>
        <w:pStyle w:val="Heading3"/>
      </w:pPr>
      <w:bookmarkStart w:id="19" w:name="_Toc86225064"/>
      <w:bookmarkStart w:id="20" w:name="_Toc86229176"/>
      <w:bookmarkStart w:id="21" w:name="_Toc86233716"/>
      <w:r w:rsidRPr="003177B2">
        <w:lastRenderedPageBreak/>
        <w:t>Tables 1 – 6 Showing the Detection of a Contaminant</w:t>
      </w:r>
      <w:bookmarkEnd w:id="19"/>
      <w:bookmarkEnd w:id="20"/>
      <w:bookmarkEnd w:id="21"/>
      <w:r w:rsidRPr="003177B2">
        <w:t xml:space="preserve"> </w:t>
      </w:r>
    </w:p>
    <w:p w14:paraId="1D048FE8" w14:textId="57F3346E" w:rsidR="00E22BCB" w:rsidRPr="003177B2" w:rsidRDefault="00E22BCB" w:rsidP="001F1A1D">
      <w:pPr>
        <w:pStyle w:val="BodyText"/>
        <w:tabs>
          <w:tab w:val="left" w:pos="10584"/>
        </w:tabs>
        <w:spacing w:before="240" w:after="240"/>
        <w:jc w:val="left"/>
        <w:rPr>
          <w:rFonts w:ascii="Arial" w:hAnsi="Arial" w:cs="Arial"/>
          <w:sz w:val="24"/>
        </w:rPr>
      </w:pPr>
      <w:r w:rsidRPr="003177B2">
        <w:rPr>
          <w:rFonts w:ascii="Arial" w:hAnsi="Arial" w:cs="Arial"/>
          <w:sz w:val="24"/>
        </w:rPr>
        <w:t xml:space="preserve">The purpose of </w:t>
      </w:r>
      <w:r w:rsidR="00704E8A" w:rsidRPr="003177B2">
        <w:rPr>
          <w:rFonts w:ascii="Arial" w:hAnsi="Arial" w:cs="Arial"/>
          <w:sz w:val="24"/>
        </w:rPr>
        <w:t xml:space="preserve">Tables 1 </w:t>
      </w:r>
      <w:r w:rsidR="00FE7CBA" w:rsidRPr="003177B2">
        <w:rPr>
          <w:rFonts w:ascii="Arial" w:hAnsi="Arial" w:cs="Arial"/>
          <w:sz w:val="24"/>
        </w:rPr>
        <w:t>to</w:t>
      </w:r>
      <w:r w:rsidR="00704E8A" w:rsidRPr="003177B2">
        <w:rPr>
          <w:rFonts w:ascii="Arial" w:hAnsi="Arial" w:cs="Arial"/>
          <w:sz w:val="24"/>
        </w:rPr>
        <w:t xml:space="preserve"> 6</w:t>
      </w:r>
      <w:r w:rsidRPr="003177B2">
        <w:rPr>
          <w:rFonts w:ascii="Arial" w:hAnsi="Arial" w:cs="Arial"/>
          <w:sz w:val="24"/>
        </w:rPr>
        <w:t xml:space="preserve"> is to provide customers with information on any detection of chemicals</w:t>
      </w:r>
      <w:r w:rsidR="00C97123" w:rsidRPr="003177B2">
        <w:rPr>
          <w:rFonts w:ascii="Arial" w:hAnsi="Arial" w:cs="Arial"/>
          <w:sz w:val="24"/>
        </w:rPr>
        <w:t>/</w:t>
      </w:r>
      <w:r w:rsidRPr="003177B2">
        <w:rPr>
          <w:rFonts w:ascii="Arial" w:hAnsi="Arial" w:cs="Arial"/>
          <w:sz w:val="24"/>
        </w:rPr>
        <w:t>constituents</w:t>
      </w:r>
      <w:r w:rsidR="00BE7140" w:rsidRPr="003177B2">
        <w:rPr>
          <w:rFonts w:ascii="Arial" w:hAnsi="Arial" w:cs="Arial"/>
          <w:sz w:val="24"/>
        </w:rPr>
        <w:t>, typical</w:t>
      </w:r>
      <w:r w:rsidR="00C97123" w:rsidRPr="003177B2">
        <w:rPr>
          <w:rFonts w:ascii="Arial" w:hAnsi="Arial" w:cs="Arial"/>
          <w:sz w:val="24"/>
        </w:rPr>
        <w:t xml:space="preserve"> sources of contamination, possible health effects, and </w:t>
      </w:r>
      <w:r w:rsidRPr="003177B2">
        <w:rPr>
          <w:rFonts w:ascii="Arial" w:hAnsi="Arial" w:cs="Arial"/>
          <w:sz w:val="24"/>
        </w:rPr>
        <w:t>associated violations.  The following steps will help in completing these tables:</w:t>
      </w:r>
    </w:p>
    <w:p w14:paraId="53117A31" w14:textId="3E1FE59C" w:rsidR="00A321A8" w:rsidRPr="003177B2" w:rsidRDefault="00D774BC" w:rsidP="00622923">
      <w:pPr>
        <w:pStyle w:val="BodyText"/>
        <w:keepNext/>
        <w:keepLines/>
        <w:numPr>
          <w:ilvl w:val="0"/>
          <w:numId w:val="12"/>
        </w:numPr>
        <w:tabs>
          <w:tab w:val="left" w:pos="10584"/>
        </w:tabs>
        <w:spacing w:before="0" w:after="240"/>
        <w:jc w:val="left"/>
        <w:rPr>
          <w:rFonts w:ascii="Arial" w:hAnsi="Arial" w:cs="Arial"/>
          <w:b/>
          <w:sz w:val="24"/>
        </w:rPr>
      </w:pPr>
      <w:r w:rsidRPr="003177B2">
        <w:rPr>
          <w:rFonts w:ascii="Arial" w:hAnsi="Arial" w:cs="Arial"/>
          <w:b/>
          <w:sz w:val="24"/>
        </w:rPr>
        <w:t xml:space="preserve">G. </w:t>
      </w:r>
      <w:r w:rsidR="00E22BCB" w:rsidRPr="003177B2">
        <w:rPr>
          <w:rFonts w:ascii="Arial" w:hAnsi="Arial" w:cs="Arial"/>
          <w:b/>
          <w:sz w:val="24"/>
        </w:rPr>
        <w:t>Table 1</w:t>
      </w:r>
      <w:r w:rsidR="005967E6" w:rsidRPr="003177B2">
        <w:rPr>
          <w:rFonts w:ascii="Arial" w:hAnsi="Arial" w:cs="Arial"/>
          <w:b/>
          <w:sz w:val="24"/>
        </w:rPr>
        <w:t xml:space="preserve">: </w:t>
      </w:r>
      <w:r w:rsidR="00E22BCB" w:rsidRPr="003177B2">
        <w:rPr>
          <w:rFonts w:ascii="Arial" w:hAnsi="Arial" w:cs="Arial"/>
          <w:b/>
          <w:sz w:val="24"/>
        </w:rPr>
        <w:t>Microbiological Contaminants</w:t>
      </w:r>
    </w:p>
    <w:p w14:paraId="345A2B56" w14:textId="24D8F179" w:rsidR="003D6AC4" w:rsidRPr="003177B2" w:rsidRDefault="00A04ABA" w:rsidP="00752187">
      <w:pPr>
        <w:pStyle w:val="BodyText"/>
        <w:numPr>
          <w:ilvl w:val="1"/>
          <w:numId w:val="12"/>
        </w:numPr>
        <w:spacing w:before="0" w:after="240"/>
        <w:ind w:left="1080"/>
        <w:jc w:val="left"/>
        <w:rPr>
          <w:rFonts w:ascii="Arial" w:hAnsi="Arial" w:cs="Arial"/>
          <w:sz w:val="24"/>
        </w:rPr>
      </w:pPr>
      <w:r w:rsidRPr="005F378E">
        <w:rPr>
          <w:rFonts w:ascii="Arial" w:hAnsi="Arial" w:cs="Arial"/>
          <w:b/>
          <w:i/>
          <w:sz w:val="24"/>
          <w:highlight w:val="yellow"/>
        </w:rPr>
        <w:t>E. coli</w:t>
      </w:r>
      <w:r w:rsidRPr="005F378E">
        <w:rPr>
          <w:rFonts w:ascii="Arial" w:hAnsi="Arial" w:cs="Arial"/>
          <w:b/>
          <w:sz w:val="24"/>
          <w:highlight w:val="yellow"/>
        </w:rPr>
        <w:t xml:space="preserve"> (</w:t>
      </w:r>
      <w:r w:rsidR="005D5203" w:rsidRPr="005F378E">
        <w:rPr>
          <w:rFonts w:ascii="Arial" w:hAnsi="Arial" w:cs="Arial"/>
          <w:b/>
          <w:sz w:val="24"/>
          <w:highlight w:val="yellow"/>
        </w:rPr>
        <w:t xml:space="preserve">State </w:t>
      </w:r>
      <w:r w:rsidRPr="005F378E">
        <w:rPr>
          <w:rFonts w:ascii="Arial" w:hAnsi="Arial" w:cs="Arial"/>
          <w:b/>
          <w:sz w:val="24"/>
          <w:highlight w:val="yellow"/>
        </w:rPr>
        <w:t>Revised Total Coliform Rule)</w:t>
      </w:r>
      <w:r w:rsidRPr="003177B2">
        <w:rPr>
          <w:rFonts w:ascii="Arial" w:hAnsi="Arial" w:cs="Arial"/>
          <w:sz w:val="24"/>
        </w:rPr>
        <w:t xml:space="preserve"> – Review your </w:t>
      </w:r>
      <w:r w:rsidR="00A44275"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A44275" w:rsidRPr="003177B2">
        <w:rPr>
          <w:rFonts w:ascii="Arial" w:hAnsi="Arial" w:cs="Arial"/>
          <w:sz w:val="24"/>
        </w:rPr>
        <w:t xml:space="preserve"> </w:t>
      </w:r>
      <w:r w:rsidRPr="003177B2">
        <w:rPr>
          <w:rFonts w:ascii="Arial" w:hAnsi="Arial" w:cs="Arial"/>
          <w:sz w:val="24"/>
        </w:rPr>
        <w:t xml:space="preserve">distribution system coliform bacteria monitoring results.  Determine the total number of samples that were </w:t>
      </w:r>
      <w:r w:rsidR="004456A1" w:rsidRPr="00C60145">
        <w:rPr>
          <w:rFonts w:ascii="Arial" w:hAnsi="Arial" w:cs="Arial"/>
          <w:i/>
          <w:sz w:val="24"/>
        </w:rPr>
        <w:t xml:space="preserve">Escherichia coli </w:t>
      </w:r>
      <w:r w:rsidR="004456A1" w:rsidRPr="003177B2">
        <w:rPr>
          <w:rFonts w:ascii="Arial" w:hAnsi="Arial" w:cs="Arial"/>
          <w:i/>
          <w:sz w:val="24"/>
        </w:rPr>
        <w:t>(</w:t>
      </w:r>
      <w:r w:rsidRPr="003177B2">
        <w:rPr>
          <w:rFonts w:ascii="Arial" w:hAnsi="Arial" w:cs="Arial"/>
          <w:i/>
          <w:sz w:val="24"/>
        </w:rPr>
        <w:t>E. coli</w:t>
      </w:r>
      <w:r w:rsidR="004456A1" w:rsidRPr="003177B2">
        <w:rPr>
          <w:rFonts w:ascii="Arial" w:hAnsi="Arial" w:cs="Arial"/>
          <w:i/>
          <w:sz w:val="24"/>
        </w:rPr>
        <w:t>)</w:t>
      </w:r>
      <w:r w:rsidRPr="003177B2">
        <w:rPr>
          <w:rFonts w:ascii="Arial" w:hAnsi="Arial" w:cs="Arial"/>
          <w:sz w:val="24"/>
        </w:rPr>
        <w:t xml:space="preserve"> positive during that time period.  Enter that number into the 2</w:t>
      </w:r>
      <w:r w:rsidRPr="003177B2">
        <w:rPr>
          <w:rFonts w:ascii="Arial" w:hAnsi="Arial" w:cs="Arial"/>
          <w:sz w:val="24"/>
          <w:vertAlign w:val="superscript"/>
        </w:rPr>
        <w:t>nd</w:t>
      </w:r>
      <w:r w:rsidRPr="003177B2">
        <w:rPr>
          <w:rFonts w:ascii="Arial" w:hAnsi="Arial" w:cs="Arial"/>
          <w:sz w:val="24"/>
        </w:rPr>
        <w:t xml:space="preserve"> column.  Then, in the 3</w:t>
      </w:r>
      <w:r w:rsidRPr="003177B2">
        <w:rPr>
          <w:rFonts w:ascii="Arial" w:hAnsi="Arial" w:cs="Arial"/>
          <w:sz w:val="24"/>
          <w:vertAlign w:val="superscript"/>
        </w:rPr>
        <w:t>rd</w:t>
      </w:r>
      <w:r w:rsidRPr="003177B2">
        <w:rPr>
          <w:rFonts w:ascii="Arial" w:hAnsi="Arial" w:cs="Arial"/>
          <w:sz w:val="24"/>
        </w:rPr>
        <w:t xml:space="preserve"> column, enter the number of months in which: (a) routine and repeat samples are total coliform-positive and either is </w:t>
      </w:r>
      <w:r w:rsidRPr="003177B2">
        <w:rPr>
          <w:rFonts w:ascii="Arial" w:hAnsi="Arial" w:cs="Arial"/>
          <w:i/>
          <w:sz w:val="24"/>
        </w:rPr>
        <w:t>E. coli</w:t>
      </w:r>
      <w:r w:rsidRPr="003177B2">
        <w:rPr>
          <w:rFonts w:ascii="Arial" w:hAnsi="Arial" w:cs="Arial"/>
          <w:sz w:val="24"/>
        </w:rPr>
        <w:t xml:space="preserve">-positive, (b) </w:t>
      </w:r>
      <w:r w:rsidR="00AB0946" w:rsidRPr="003177B2">
        <w:rPr>
          <w:rFonts w:ascii="Arial" w:hAnsi="Arial" w:cs="Arial"/>
          <w:sz w:val="24"/>
        </w:rPr>
        <w:t>the</w:t>
      </w:r>
      <w:r w:rsidRPr="003177B2">
        <w:rPr>
          <w:rFonts w:ascii="Arial" w:hAnsi="Arial" w:cs="Arial"/>
          <w:sz w:val="24"/>
        </w:rPr>
        <w:t xml:space="preserve"> water system fail</w:t>
      </w:r>
      <w:r w:rsidR="009F0926" w:rsidRPr="003177B2">
        <w:rPr>
          <w:rFonts w:ascii="Arial" w:hAnsi="Arial" w:cs="Arial"/>
          <w:sz w:val="24"/>
        </w:rPr>
        <w:t>ed</w:t>
      </w:r>
      <w:r w:rsidRPr="003177B2">
        <w:rPr>
          <w:rFonts w:ascii="Arial" w:hAnsi="Arial" w:cs="Arial"/>
          <w:sz w:val="24"/>
        </w:rPr>
        <w:t xml:space="preserve"> to take repeat samples following </w:t>
      </w:r>
      <w:r w:rsidR="009F0926" w:rsidRPr="003177B2">
        <w:rPr>
          <w:rFonts w:ascii="Arial" w:hAnsi="Arial" w:cs="Arial"/>
          <w:sz w:val="24"/>
        </w:rPr>
        <w:t xml:space="preserve">an </w:t>
      </w:r>
      <w:r w:rsidRPr="003177B2">
        <w:rPr>
          <w:rFonts w:ascii="Arial" w:hAnsi="Arial" w:cs="Arial"/>
          <w:i/>
          <w:sz w:val="24"/>
        </w:rPr>
        <w:t>E. coli</w:t>
      </w:r>
      <w:r w:rsidRPr="003177B2">
        <w:rPr>
          <w:rFonts w:ascii="Arial" w:hAnsi="Arial" w:cs="Arial"/>
          <w:sz w:val="24"/>
        </w:rPr>
        <w:t xml:space="preserve">-positive routine sample, or (c) </w:t>
      </w:r>
      <w:r w:rsidR="00AB0946" w:rsidRPr="003177B2">
        <w:rPr>
          <w:rFonts w:ascii="Arial" w:hAnsi="Arial" w:cs="Arial"/>
          <w:sz w:val="24"/>
        </w:rPr>
        <w:t>the</w:t>
      </w:r>
      <w:r w:rsidRPr="003177B2">
        <w:rPr>
          <w:rFonts w:ascii="Arial" w:hAnsi="Arial" w:cs="Arial"/>
          <w:sz w:val="24"/>
        </w:rPr>
        <w:t xml:space="preserve"> water system fail</w:t>
      </w:r>
      <w:r w:rsidR="009F0926" w:rsidRPr="003177B2">
        <w:rPr>
          <w:rFonts w:ascii="Arial" w:hAnsi="Arial" w:cs="Arial"/>
          <w:sz w:val="24"/>
        </w:rPr>
        <w:t>ed</w:t>
      </w:r>
      <w:r w:rsidRPr="003177B2">
        <w:rPr>
          <w:rFonts w:ascii="Arial" w:hAnsi="Arial" w:cs="Arial"/>
          <w:sz w:val="24"/>
        </w:rPr>
        <w:t xml:space="preserve"> to analyze </w:t>
      </w:r>
      <w:r w:rsidR="009F0926" w:rsidRPr="003177B2">
        <w:rPr>
          <w:rFonts w:ascii="Arial" w:hAnsi="Arial" w:cs="Arial"/>
          <w:sz w:val="24"/>
        </w:rPr>
        <w:t xml:space="preserve">a </w:t>
      </w:r>
      <w:r w:rsidRPr="003177B2">
        <w:rPr>
          <w:rFonts w:ascii="Arial" w:hAnsi="Arial" w:cs="Arial"/>
          <w:sz w:val="24"/>
        </w:rPr>
        <w:t xml:space="preserve">total coliform-positive repeat sample for </w:t>
      </w:r>
      <w:r w:rsidRPr="003177B2">
        <w:rPr>
          <w:rFonts w:ascii="Arial" w:hAnsi="Arial" w:cs="Arial"/>
          <w:i/>
          <w:sz w:val="24"/>
        </w:rPr>
        <w:t>E. coli</w:t>
      </w:r>
      <w:r w:rsidRPr="003177B2">
        <w:rPr>
          <w:rFonts w:ascii="Arial" w:hAnsi="Arial" w:cs="Arial"/>
          <w:sz w:val="24"/>
        </w:rPr>
        <w:t>.</w:t>
      </w:r>
    </w:p>
    <w:p w14:paraId="5504661E" w14:textId="3F018B66" w:rsidR="004456A1" w:rsidRPr="003177B2" w:rsidRDefault="001F60A7" w:rsidP="000A2758">
      <w:pPr>
        <w:pStyle w:val="BodyText"/>
        <w:numPr>
          <w:ilvl w:val="1"/>
          <w:numId w:val="12"/>
        </w:numPr>
        <w:spacing w:before="0" w:after="240"/>
        <w:ind w:left="1080"/>
        <w:jc w:val="left"/>
        <w:rPr>
          <w:rFonts w:ascii="Arial" w:hAnsi="Arial" w:cs="Arial"/>
          <w:sz w:val="24"/>
          <w:highlight w:val="yellow"/>
        </w:rPr>
      </w:pPr>
      <w:r w:rsidRPr="003177B2">
        <w:rPr>
          <w:rFonts w:ascii="Arial" w:hAnsi="Arial" w:cs="Arial"/>
          <w:b/>
          <w:iCs/>
          <w:sz w:val="24"/>
          <w:highlight w:val="yellow"/>
        </w:rPr>
        <w:t>Compliance with Total Coliform MCL between</w:t>
      </w:r>
      <w:r w:rsidR="00752187" w:rsidRPr="003177B2">
        <w:rPr>
          <w:rFonts w:ascii="Arial" w:hAnsi="Arial" w:cs="Arial"/>
          <w:b/>
          <w:iCs/>
          <w:sz w:val="24"/>
          <w:highlight w:val="yellow"/>
        </w:rPr>
        <w:t xml:space="preserve"> January 1, 2021 to June 30, 2021</w:t>
      </w:r>
      <w:r w:rsidR="00F64E65" w:rsidRPr="003177B2">
        <w:rPr>
          <w:rFonts w:ascii="Arial" w:hAnsi="Arial" w:cs="Arial"/>
          <w:b/>
          <w:iCs/>
          <w:sz w:val="24"/>
          <w:highlight w:val="yellow"/>
        </w:rPr>
        <w:t xml:space="preserve"> (Table 1.A)</w:t>
      </w:r>
      <w:r w:rsidR="00C23077" w:rsidRPr="003177B2">
        <w:rPr>
          <w:rFonts w:ascii="Arial" w:hAnsi="Arial" w:cs="Arial"/>
          <w:b/>
          <w:iCs/>
          <w:sz w:val="24"/>
          <w:highlight w:val="yellow"/>
        </w:rPr>
        <w:t xml:space="preserve"> </w:t>
      </w:r>
      <w:r w:rsidR="003906F0" w:rsidRPr="003177B2">
        <w:rPr>
          <w:rFonts w:ascii="Arial" w:hAnsi="Arial" w:cs="Arial"/>
          <w:bCs/>
          <w:iCs/>
          <w:sz w:val="24"/>
          <w:highlight w:val="yellow"/>
        </w:rPr>
        <w:t>–</w:t>
      </w:r>
      <w:r w:rsidR="00DF1117" w:rsidRPr="003177B2">
        <w:rPr>
          <w:rFonts w:ascii="Arial" w:hAnsi="Arial" w:cs="Arial"/>
          <w:sz w:val="24"/>
          <w:highlight w:val="yellow"/>
        </w:rPr>
        <w:t xml:space="preserve"> Gather and review your distribution system coliform bacteria monitoring results</w:t>
      </w:r>
      <w:r w:rsidR="00DF1117" w:rsidRPr="003177B2">
        <w:rPr>
          <w:rFonts w:ascii="Arial" w:hAnsi="Arial" w:cs="Arial"/>
          <w:bCs/>
          <w:iCs/>
          <w:sz w:val="24"/>
          <w:highlight w:val="yellow"/>
        </w:rPr>
        <w:t xml:space="preserve"> </w:t>
      </w:r>
      <w:r w:rsidR="003906F0" w:rsidRPr="003177B2">
        <w:rPr>
          <w:rFonts w:ascii="Arial" w:hAnsi="Arial" w:cs="Arial"/>
          <w:bCs/>
          <w:iCs/>
          <w:sz w:val="24"/>
          <w:highlight w:val="yellow"/>
        </w:rPr>
        <w:t xml:space="preserve">between January 1, 2021 to June 30, 2021. </w:t>
      </w:r>
    </w:p>
    <w:p w14:paraId="6D58C118" w14:textId="0894BBEF" w:rsidR="004456A1" w:rsidRPr="00C60145" w:rsidRDefault="004456A1" w:rsidP="004456A1">
      <w:pPr>
        <w:pStyle w:val="BodyText"/>
        <w:numPr>
          <w:ilvl w:val="2"/>
          <w:numId w:val="12"/>
        </w:numPr>
        <w:spacing w:before="0" w:after="240"/>
        <w:ind w:left="1530" w:hanging="450"/>
        <w:jc w:val="left"/>
        <w:rPr>
          <w:rFonts w:ascii="Arial" w:hAnsi="Arial" w:cs="Arial"/>
          <w:sz w:val="24"/>
        </w:rPr>
      </w:pPr>
      <w:r w:rsidRPr="006707DA">
        <w:rPr>
          <w:rFonts w:ascii="Arial" w:hAnsi="Arial" w:cs="Arial"/>
          <w:sz w:val="24"/>
        </w:rPr>
        <w:t xml:space="preserve">Find the month with the highest number </w:t>
      </w:r>
      <w:r w:rsidRPr="00C60145">
        <w:rPr>
          <w:rFonts w:ascii="Arial" w:hAnsi="Arial" w:cs="Arial"/>
          <w:sz w:val="24"/>
        </w:rPr>
        <w:t>of total coliform positive samples.  Enter that number into the 2</w:t>
      </w:r>
      <w:r w:rsidRPr="00C60145">
        <w:rPr>
          <w:rFonts w:ascii="Arial" w:hAnsi="Arial" w:cs="Arial"/>
          <w:sz w:val="24"/>
          <w:vertAlign w:val="superscript"/>
        </w:rPr>
        <w:t>nd</w:t>
      </w:r>
      <w:r w:rsidRPr="00C60145">
        <w:rPr>
          <w:rFonts w:ascii="Arial" w:hAnsi="Arial" w:cs="Arial"/>
          <w:sz w:val="24"/>
        </w:rPr>
        <w:t xml:space="preserve"> column.  Then, in the 3</w:t>
      </w:r>
      <w:r w:rsidRPr="00C60145">
        <w:rPr>
          <w:rFonts w:ascii="Arial" w:hAnsi="Arial" w:cs="Arial"/>
          <w:sz w:val="24"/>
          <w:vertAlign w:val="superscript"/>
        </w:rPr>
        <w:t>rd</w:t>
      </w:r>
      <w:r w:rsidRPr="00C60145">
        <w:rPr>
          <w:rFonts w:ascii="Arial" w:hAnsi="Arial" w:cs="Arial"/>
          <w:sz w:val="24"/>
        </w:rPr>
        <w:t xml:space="preserve"> column, enter the number of months in which there were two or more total coliform positive samples, which constitutes a violation</w:t>
      </w:r>
      <w:r w:rsidR="00BF061C" w:rsidRPr="00C60145">
        <w:rPr>
          <w:rFonts w:ascii="Arial" w:hAnsi="Arial" w:cs="Arial"/>
          <w:sz w:val="24"/>
        </w:rPr>
        <w:t>.</w:t>
      </w:r>
    </w:p>
    <w:p w14:paraId="327E5D9F" w14:textId="66F1068C" w:rsidR="004456A1" w:rsidRPr="006707DA" w:rsidRDefault="004456A1" w:rsidP="004456A1">
      <w:pPr>
        <w:pStyle w:val="BodyText"/>
        <w:numPr>
          <w:ilvl w:val="2"/>
          <w:numId w:val="12"/>
        </w:numPr>
        <w:spacing w:before="0" w:after="240"/>
        <w:ind w:left="1530" w:hanging="450"/>
        <w:jc w:val="left"/>
        <w:rPr>
          <w:rFonts w:ascii="Arial" w:hAnsi="Arial" w:cs="Arial"/>
          <w:sz w:val="24"/>
        </w:rPr>
      </w:pPr>
      <w:r w:rsidRPr="00231348">
        <w:rPr>
          <w:rFonts w:ascii="Arial" w:hAnsi="Arial" w:cs="Arial"/>
          <w:sz w:val="24"/>
        </w:rPr>
        <w:t xml:space="preserve">Determine the total number of samples that were positive for fecal coliform </w:t>
      </w:r>
      <w:r w:rsidR="00BE024E" w:rsidRPr="00231348">
        <w:rPr>
          <w:rFonts w:ascii="Arial" w:hAnsi="Arial" w:cs="Arial"/>
          <w:sz w:val="24"/>
        </w:rPr>
        <w:t>and</w:t>
      </w:r>
      <w:r w:rsidRPr="00231348">
        <w:rPr>
          <w:rFonts w:ascii="Arial" w:hAnsi="Arial" w:cs="Arial"/>
          <w:sz w:val="24"/>
        </w:rPr>
        <w:t xml:space="preserve"> </w:t>
      </w:r>
      <w:r w:rsidRPr="00231348">
        <w:rPr>
          <w:rFonts w:ascii="Arial" w:hAnsi="Arial" w:cs="Arial"/>
          <w:i/>
          <w:sz w:val="24"/>
        </w:rPr>
        <w:t>E. coli</w:t>
      </w:r>
      <w:r w:rsidR="00231348" w:rsidRPr="00231348">
        <w:rPr>
          <w:rFonts w:ascii="Arial" w:hAnsi="Arial" w:cs="Arial"/>
          <w:i/>
          <w:sz w:val="24"/>
        </w:rPr>
        <w:t xml:space="preserve"> </w:t>
      </w:r>
      <w:r w:rsidR="00231348" w:rsidRPr="00231348">
        <w:rPr>
          <w:rFonts w:ascii="Arial" w:hAnsi="Arial" w:cs="Arial"/>
          <w:iCs/>
          <w:sz w:val="24"/>
        </w:rPr>
        <w:t>during the year</w:t>
      </w:r>
      <w:r w:rsidRPr="00C60145">
        <w:rPr>
          <w:rFonts w:ascii="Arial" w:hAnsi="Arial" w:cs="Arial"/>
          <w:sz w:val="24"/>
        </w:rPr>
        <w:t>.  Enter that number into the 2</w:t>
      </w:r>
      <w:r w:rsidRPr="00C60145">
        <w:rPr>
          <w:rFonts w:ascii="Arial" w:hAnsi="Arial" w:cs="Arial"/>
          <w:sz w:val="24"/>
          <w:vertAlign w:val="superscript"/>
        </w:rPr>
        <w:t xml:space="preserve">nd </w:t>
      </w:r>
      <w:r w:rsidRPr="00C60145">
        <w:rPr>
          <w:rFonts w:ascii="Arial" w:hAnsi="Arial" w:cs="Arial"/>
          <w:sz w:val="24"/>
        </w:rPr>
        <w:t>column.  Then, in the 3</w:t>
      </w:r>
      <w:r w:rsidRPr="00C60145">
        <w:rPr>
          <w:rFonts w:ascii="Arial" w:hAnsi="Arial" w:cs="Arial"/>
          <w:sz w:val="24"/>
          <w:vertAlign w:val="superscript"/>
        </w:rPr>
        <w:t xml:space="preserve">rd </w:t>
      </w:r>
      <w:r w:rsidRPr="00C60145">
        <w:rPr>
          <w:rFonts w:ascii="Arial" w:hAnsi="Arial" w:cs="Arial"/>
          <w:sz w:val="24"/>
        </w:rPr>
        <w:t xml:space="preserve">column, enter the number of months </w:t>
      </w:r>
      <w:r w:rsidR="00AD2139">
        <w:rPr>
          <w:rFonts w:ascii="Arial" w:hAnsi="Arial" w:cs="Arial"/>
          <w:sz w:val="24"/>
        </w:rPr>
        <w:t xml:space="preserve">of the violation. </w:t>
      </w:r>
    </w:p>
    <w:p w14:paraId="13467786" w14:textId="184CA667" w:rsidR="000C4EF2" w:rsidRPr="006707DA" w:rsidRDefault="00657E82" w:rsidP="002037AE">
      <w:pPr>
        <w:pStyle w:val="BodyText"/>
        <w:numPr>
          <w:ilvl w:val="2"/>
          <w:numId w:val="12"/>
        </w:numPr>
        <w:spacing w:before="0" w:after="240"/>
        <w:ind w:left="1530" w:hanging="450"/>
        <w:jc w:val="left"/>
        <w:rPr>
          <w:rFonts w:ascii="Arial" w:hAnsi="Arial" w:cs="Arial"/>
          <w:sz w:val="24"/>
        </w:rPr>
      </w:pPr>
      <w:r w:rsidRPr="006707DA">
        <w:rPr>
          <w:rFonts w:ascii="Arial" w:hAnsi="Arial" w:cs="Arial"/>
          <w:bCs/>
          <w:iCs/>
          <w:sz w:val="24"/>
        </w:rPr>
        <w:t xml:space="preserve">Include the likely source(s) of any total coliform, </w:t>
      </w:r>
      <w:r w:rsidR="0078512D">
        <w:rPr>
          <w:rFonts w:ascii="Arial" w:hAnsi="Arial" w:cs="Arial"/>
          <w:bCs/>
          <w:iCs/>
          <w:sz w:val="24"/>
        </w:rPr>
        <w:t xml:space="preserve">and </w:t>
      </w:r>
      <w:r w:rsidRPr="006707DA">
        <w:rPr>
          <w:rFonts w:ascii="Arial" w:hAnsi="Arial" w:cs="Arial"/>
          <w:bCs/>
          <w:iCs/>
          <w:sz w:val="24"/>
        </w:rPr>
        <w:t>fecal coliform</w:t>
      </w:r>
      <w:r w:rsidR="00231348">
        <w:rPr>
          <w:rFonts w:ascii="Arial" w:hAnsi="Arial" w:cs="Arial"/>
          <w:bCs/>
          <w:iCs/>
          <w:sz w:val="24"/>
        </w:rPr>
        <w:t xml:space="preserve"> a</w:t>
      </w:r>
      <w:r w:rsidR="0078512D">
        <w:rPr>
          <w:rFonts w:ascii="Arial" w:hAnsi="Arial" w:cs="Arial"/>
          <w:bCs/>
          <w:iCs/>
          <w:sz w:val="24"/>
        </w:rPr>
        <w:t>nd</w:t>
      </w:r>
      <w:r w:rsidRPr="006707DA">
        <w:rPr>
          <w:rFonts w:ascii="Arial" w:hAnsi="Arial" w:cs="Arial"/>
          <w:bCs/>
          <w:iCs/>
          <w:sz w:val="24"/>
        </w:rPr>
        <w:t xml:space="preserve"> </w:t>
      </w:r>
      <w:r w:rsidRPr="006707DA">
        <w:rPr>
          <w:rFonts w:ascii="Arial" w:hAnsi="Arial" w:cs="Arial"/>
          <w:bCs/>
          <w:i/>
          <w:sz w:val="24"/>
        </w:rPr>
        <w:t xml:space="preserve">E. coli </w:t>
      </w:r>
      <w:r w:rsidRPr="006707DA">
        <w:rPr>
          <w:rFonts w:ascii="Arial" w:hAnsi="Arial" w:cs="Arial"/>
          <w:bCs/>
          <w:iCs/>
          <w:sz w:val="24"/>
        </w:rPr>
        <w:t>detected</w:t>
      </w:r>
      <w:r w:rsidR="000A2758" w:rsidRPr="006707DA">
        <w:rPr>
          <w:rFonts w:ascii="Arial" w:hAnsi="Arial" w:cs="Arial"/>
          <w:bCs/>
          <w:iCs/>
          <w:sz w:val="24"/>
        </w:rPr>
        <w:t xml:space="preserve"> in the </w:t>
      </w:r>
      <w:r w:rsidR="00FD3E0C">
        <w:rPr>
          <w:rFonts w:ascii="Arial" w:hAnsi="Arial" w:cs="Arial"/>
          <w:bCs/>
          <w:iCs/>
          <w:sz w:val="24"/>
        </w:rPr>
        <w:t>last</w:t>
      </w:r>
      <w:bookmarkStart w:id="22" w:name="_GoBack"/>
      <w:bookmarkEnd w:id="22"/>
      <w:r w:rsidR="000A2758" w:rsidRPr="006707DA">
        <w:rPr>
          <w:rFonts w:ascii="Arial" w:hAnsi="Arial" w:cs="Arial"/>
          <w:bCs/>
          <w:iCs/>
          <w:sz w:val="24"/>
        </w:rPr>
        <w:t xml:space="preserve"> column</w:t>
      </w:r>
      <w:r w:rsidRPr="006707DA">
        <w:rPr>
          <w:rFonts w:ascii="Arial" w:hAnsi="Arial" w:cs="Arial"/>
          <w:bCs/>
          <w:iCs/>
          <w:sz w:val="24"/>
        </w:rPr>
        <w:t xml:space="preserve">. </w:t>
      </w:r>
      <w:r w:rsidR="000D1274" w:rsidRPr="006707DA">
        <w:rPr>
          <w:rFonts w:ascii="Arial" w:hAnsi="Arial" w:cs="Arial"/>
          <w:bCs/>
          <w:iCs/>
          <w:sz w:val="24"/>
        </w:rPr>
        <w:t>Finally, below Table 1.A, include</w:t>
      </w:r>
      <w:r w:rsidR="0078512D">
        <w:rPr>
          <w:rFonts w:ascii="Arial" w:hAnsi="Arial" w:cs="Arial"/>
          <w:bCs/>
          <w:iCs/>
          <w:sz w:val="24"/>
        </w:rPr>
        <w:t xml:space="preserve"> potential adverse health effects and </w:t>
      </w:r>
      <w:r w:rsidR="000D1274" w:rsidRPr="006707DA">
        <w:rPr>
          <w:rFonts w:ascii="Arial" w:hAnsi="Arial" w:cs="Arial"/>
          <w:bCs/>
          <w:iCs/>
          <w:sz w:val="24"/>
        </w:rPr>
        <w:t xml:space="preserve">actions taken to address </w:t>
      </w:r>
      <w:r w:rsidR="00387437" w:rsidRPr="006707DA">
        <w:rPr>
          <w:rFonts w:ascii="Arial" w:hAnsi="Arial" w:cs="Arial"/>
          <w:bCs/>
          <w:iCs/>
          <w:sz w:val="24"/>
        </w:rPr>
        <w:t>the</w:t>
      </w:r>
      <w:r w:rsidR="000D1274" w:rsidRPr="006707DA">
        <w:rPr>
          <w:rFonts w:ascii="Arial" w:hAnsi="Arial" w:cs="Arial"/>
          <w:bCs/>
          <w:iCs/>
          <w:sz w:val="24"/>
        </w:rPr>
        <w:t xml:space="preserve"> violation(s). </w:t>
      </w:r>
    </w:p>
    <w:p w14:paraId="322DD318" w14:textId="399E3FBA" w:rsidR="00E22BCB" w:rsidRPr="003177B2" w:rsidRDefault="00823E8D" w:rsidP="002037AE">
      <w:pPr>
        <w:pStyle w:val="BodyText"/>
        <w:numPr>
          <w:ilvl w:val="0"/>
          <w:numId w:val="12"/>
        </w:numPr>
        <w:spacing w:before="0" w:after="240"/>
        <w:jc w:val="left"/>
        <w:rPr>
          <w:rFonts w:ascii="Arial" w:hAnsi="Arial" w:cs="Arial"/>
          <w:sz w:val="24"/>
        </w:rPr>
      </w:pPr>
      <w:r w:rsidRPr="003177B2">
        <w:rPr>
          <w:rFonts w:ascii="Arial" w:hAnsi="Arial" w:cs="Arial"/>
          <w:b/>
          <w:sz w:val="24"/>
        </w:rPr>
        <w:t xml:space="preserve">H. </w:t>
      </w:r>
      <w:r w:rsidR="00E22BCB" w:rsidRPr="003177B2">
        <w:rPr>
          <w:rFonts w:ascii="Arial" w:hAnsi="Arial" w:cs="Arial"/>
          <w:b/>
          <w:sz w:val="24"/>
        </w:rPr>
        <w:t>Table 2</w:t>
      </w:r>
      <w:r w:rsidR="005967E6" w:rsidRPr="003177B2">
        <w:rPr>
          <w:rFonts w:ascii="Arial" w:hAnsi="Arial" w:cs="Arial"/>
          <w:b/>
          <w:sz w:val="24"/>
        </w:rPr>
        <w:t xml:space="preserve">: </w:t>
      </w:r>
      <w:r w:rsidR="00E22BCB" w:rsidRPr="003177B2">
        <w:rPr>
          <w:rFonts w:ascii="Arial" w:hAnsi="Arial" w:cs="Arial"/>
          <w:b/>
          <w:sz w:val="24"/>
        </w:rPr>
        <w:t>Lead and Copper</w:t>
      </w:r>
      <w:r w:rsidR="005967E6" w:rsidRPr="003177B2">
        <w:rPr>
          <w:rFonts w:ascii="Arial" w:hAnsi="Arial" w:cs="Arial"/>
          <w:b/>
          <w:sz w:val="24"/>
        </w:rPr>
        <w:t xml:space="preserve"> – </w:t>
      </w:r>
      <w:r w:rsidR="00E22BCB" w:rsidRPr="003177B2">
        <w:rPr>
          <w:rFonts w:ascii="Arial" w:hAnsi="Arial" w:cs="Arial"/>
          <w:sz w:val="24"/>
        </w:rPr>
        <w:t xml:space="preserve">Gather and review the most recent </w:t>
      </w:r>
      <w:r w:rsidR="00175D1C" w:rsidRPr="003177B2">
        <w:rPr>
          <w:rFonts w:ascii="Arial" w:hAnsi="Arial" w:cs="Arial"/>
          <w:sz w:val="24"/>
        </w:rPr>
        <w:t xml:space="preserve">distribution system </w:t>
      </w:r>
      <w:r w:rsidR="00E22BCB" w:rsidRPr="003177B2">
        <w:rPr>
          <w:rFonts w:ascii="Arial" w:hAnsi="Arial" w:cs="Arial"/>
          <w:sz w:val="24"/>
        </w:rPr>
        <w:t xml:space="preserve">lead and copper </w:t>
      </w:r>
      <w:r w:rsidR="00175D1C" w:rsidRPr="003177B2">
        <w:rPr>
          <w:rFonts w:ascii="Arial" w:hAnsi="Arial" w:cs="Arial"/>
          <w:sz w:val="24"/>
        </w:rPr>
        <w:t>sample set results</w:t>
      </w:r>
      <w:r w:rsidR="00EB6D2F" w:rsidRPr="003177B2">
        <w:rPr>
          <w:rFonts w:ascii="Arial" w:hAnsi="Arial" w:cs="Arial"/>
          <w:sz w:val="24"/>
        </w:rPr>
        <w:t>.</w:t>
      </w:r>
      <w:r w:rsidR="0068257F" w:rsidRPr="003177B2">
        <w:rPr>
          <w:rFonts w:ascii="Arial" w:hAnsi="Arial" w:cs="Arial"/>
          <w:sz w:val="24"/>
        </w:rPr>
        <w:t xml:space="preserve">  </w:t>
      </w:r>
      <w:r w:rsidR="00E22BCB" w:rsidRPr="003177B2">
        <w:rPr>
          <w:rFonts w:ascii="Arial" w:hAnsi="Arial" w:cs="Arial"/>
          <w:sz w:val="24"/>
        </w:rPr>
        <w:t xml:space="preserve">If there was a detection of lead or copper in any of the samples, enter the </w:t>
      </w:r>
      <w:r w:rsidR="0068257F" w:rsidRPr="003177B2">
        <w:rPr>
          <w:rFonts w:ascii="Arial" w:hAnsi="Arial" w:cs="Arial"/>
          <w:sz w:val="24"/>
        </w:rPr>
        <w:t xml:space="preserve">sample date (if sampled before </w:t>
      </w:r>
      <w:r w:rsidR="00A44275" w:rsidRPr="003177B2">
        <w:rPr>
          <w:rFonts w:ascii="Arial" w:hAnsi="Arial" w:cs="Arial"/>
          <w:sz w:val="24"/>
        </w:rPr>
        <w:t>20</w:t>
      </w:r>
      <w:r w:rsidR="006877D8" w:rsidRPr="003177B2">
        <w:rPr>
          <w:rFonts w:ascii="Arial" w:hAnsi="Arial" w:cs="Arial"/>
          <w:sz w:val="24"/>
        </w:rPr>
        <w:t>2</w:t>
      </w:r>
      <w:r w:rsidR="000B6659" w:rsidRPr="003177B2">
        <w:rPr>
          <w:rFonts w:ascii="Arial" w:hAnsi="Arial" w:cs="Arial"/>
          <w:sz w:val="24"/>
        </w:rPr>
        <w:t>1</w:t>
      </w:r>
      <w:r w:rsidR="0068257F" w:rsidRPr="003177B2">
        <w:rPr>
          <w:rFonts w:ascii="Arial" w:hAnsi="Arial" w:cs="Arial"/>
          <w:sz w:val="24"/>
        </w:rPr>
        <w:t xml:space="preserve">), </w:t>
      </w:r>
      <w:r w:rsidR="00E22BCB" w:rsidRPr="003177B2">
        <w:rPr>
          <w:rFonts w:ascii="Arial" w:hAnsi="Arial" w:cs="Arial"/>
          <w:sz w:val="24"/>
        </w:rPr>
        <w:t>number of samples collected, the 90</w:t>
      </w:r>
      <w:r w:rsidR="00E22BCB" w:rsidRPr="003177B2">
        <w:rPr>
          <w:rFonts w:ascii="Arial" w:hAnsi="Arial" w:cs="Arial"/>
          <w:sz w:val="24"/>
          <w:vertAlign w:val="superscript"/>
        </w:rPr>
        <w:t>th</w:t>
      </w:r>
      <w:r w:rsidR="00E22BCB" w:rsidRPr="003177B2">
        <w:rPr>
          <w:rFonts w:ascii="Arial" w:hAnsi="Arial" w:cs="Arial"/>
          <w:sz w:val="24"/>
        </w:rPr>
        <w:t xml:space="preserve"> percentile level, and the number of sites where an individual sample exceeded the lead or copper AL.</w:t>
      </w:r>
      <w:r w:rsidR="004B06DF" w:rsidRPr="003177B2">
        <w:rPr>
          <w:rFonts w:ascii="Arial" w:hAnsi="Arial" w:cs="Arial"/>
          <w:sz w:val="24"/>
        </w:rPr>
        <w:t xml:space="preserve">  The procedure to calculate the 90</w:t>
      </w:r>
      <w:r w:rsidR="004B06DF" w:rsidRPr="003177B2">
        <w:rPr>
          <w:rFonts w:ascii="Arial" w:hAnsi="Arial" w:cs="Arial"/>
          <w:sz w:val="24"/>
          <w:vertAlign w:val="superscript"/>
        </w:rPr>
        <w:t>th</w:t>
      </w:r>
      <w:r w:rsidR="004B06DF" w:rsidRPr="003177B2">
        <w:rPr>
          <w:rFonts w:ascii="Arial" w:hAnsi="Arial" w:cs="Arial"/>
          <w:sz w:val="24"/>
        </w:rPr>
        <w:t xml:space="preserve"> percentile is described in the California Code of Regulations, Title</w:t>
      </w:r>
      <w:r w:rsidR="00F64649" w:rsidRPr="003177B2">
        <w:rPr>
          <w:rFonts w:ascii="Arial" w:hAnsi="Arial" w:cs="Arial"/>
          <w:sz w:val="24"/>
        </w:rPr>
        <w:t> </w:t>
      </w:r>
      <w:r w:rsidR="004B06DF" w:rsidRPr="003177B2">
        <w:rPr>
          <w:rFonts w:ascii="Arial" w:hAnsi="Arial" w:cs="Arial"/>
          <w:sz w:val="24"/>
        </w:rPr>
        <w:t>22, section 64678(f).</w:t>
      </w:r>
      <w:r w:rsidR="00F64649" w:rsidRPr="003177B2">
        <w:rPr>
          <w:rFonts w:ascii="Arial" w:hAnsi="Arial" w:cs="Arial"/>
          <w:sz w:val="24"/>
        </w:rPr>
        <w:t xml:space="preserve"> </w:t>
      </w:r>
    </w:p>
    <w:p w14:paraId="683429B6" w14:textId="39098C4E" w:rsidR="00DB7DAB" w:rsidRPr="003177B2" w:rsidRDefault="007A3BFB" w:rsidP="002037AE">
      <w:pPr>
        <w:pStyle w:val="BodyText"/>
        <w:numPr>
          <w:ilvl w:val="1"/>
          <w:numId w:val="12"/>
        </w:numPr>
        <w:spacing w:before="0" w:after="240"/>
        <w:ind w:left="1080"/>
        <w:jc w:val="left"/>
        <w:rPr>
          <w:rFonts w:ascii="Arial" w:hAnsi="Arial" w:cs="Arial"/>
          <w:sz w:val="24"/>
        </w:rPr>
      </w:pPr>
      <w:r w:rsidRPr="003177B2">
        <w:rPr>
          <w:rFonts w:ascii="Arial" w:hAnsi="Arial" w:cs="Arial"/>
          <w:sz w:val="24"/>
        </w:rPr>
        <w:t xml:space="preserve">You must also include the number of schools that have requested </w:t>
      </w:r>
      <w:r w:rsidR="00F20CC2" w:rsidRPr="003177B2">
        <w:rPr>
          <w:rFonts w:ascii="Arial" w:hAnsi="Arial" w:cs="Arial"/>
          <w:sz w:val="24"/>
        </w:rPr>
        <w:t xml:space="preserve">lead sampling from </w:t>
      </w:r>
      <w:r w:rsidRPr="003177B2">
        <w:rPr>
          <w:rFonts w:ascii="Arial" w:hAnsi="Arial" w:cs="Arial"/>
          <w:sz w:val="24"/>
        </w:rPr>
        <w:t>your system.</w:t>
      </w:r>
    </w:p>
    <w:p w14:paraId="08C0B503" w14:textId="77777777" w:rsidR="00E22BCB" w:rsidRPr="003177B2" w:rsidRDefault="00E22BCB" w:rsidP="00C3372F">
      <w:pPr>
        <w:pStyle w:val="BodyText"/>
        <w:spacing w:before="0" w:after="240"/>
        <w:jc w:val="left"/>
        <w:rPr>
          <w:rFonts w:ascii="Arial" w:hAnsi="Arial" w:cs="Arial"/>
          <w:sz w:val="24"/>
        </w:rPr>
      </w:pPr>
      <w:r w:rsidRPr="003177B2">
        <w:rPr>
          <w:rFonts w:ascii="Arial" w:hAnsi="Arial" w:cs="Arial"/>
          <w:b/>
          <w:sz w:val="24"/>
        </w:rPr>
        <w:lastRenderedPageBreak/>
        <w:t>Tables 3, 4, 5 and 6</w:t>
      </w:r>
      <w:r w:rsidR="005967E6" w:rsidRPr="003177B2">
        <w:rPr>
          <w:rFonts w:ascii="Arial" w:hAnsi="Arial" w:cs="Arial"/>
          <w:b/>
          <w:sz w:val="24"/>
        </w:rPr>
        <w:t xml:space="preserve">: </w:t>
      </w:r>
      <w:r w:rsidRPr="003177B2">
        <w:rPr>
          <w:rFonts w:ascii="Arial" w:hAnsi="Arial" w:cs="Arial"/>
          <w:b/>
          <w:sz w:val="24"/>
        </w:rPr>
        <w:t>Other Chemical or Constituent Reporting</w:t>
      </w:r>
      <w:r w:rsidR="005967E6" w:rsidRPr="003177B2">
        <w:rPr>
          <w:rFonts w:ascii="Arial" w:hAnsi="Arial" w:cs="Arial"/>
          <w:b/>
          <w:sz w:val="24"/>
        </w:rPr>
        <w:t xml:space="preserve"> – </w:t>
      </w:r>
      <w:r w:rsidRPr="003177B2">
        <w:rPr>
          <w:rFonts w:ascii="Arial" w:hAnsi="Arial" w:cs="Arial"/>
          <w:sz w:val="24"/>
        </w:rPr>
        <w:t xml:space="preserve">Gather and review the most recent </w:t>
      </w:r>
      <w:r w:rsidR="00F520A3" w:rsidRPr="003177B2">
        <w:rPr>
          <w:rFonts w:ascii="Arial" w:hAnsi="Arial" w:cs="Arial"/>
          <w:sz w:val="24"/>
        </w:rPr>
        <w:t>chemical water quality</w:t>
      </w:r>
      <w:r w:rsidRPr="003177B2">
        <w:rPr>
          <w:rFonts w:ascii="Arial" w:hAnsi="Arial" w:cs="Arial"/>
          <w:sz w:val="24"/>
        </w:rPr>
        <w:t xml:space="preserve"> sampling results from your water source(s)</w:t>
      </w:r>
      <w:r w:rsidR="000754A5" w:rsidRPr="003177B2">
        <w:rPr>
          <w:rFonts w:ascii="Arial" w:hAnsi="Arial" w:cs="Arial"/>
          <w:sz w:val="24"/>
        </w:rPr>
        <w:t xml:space="preserve">.  </w:t>
      </w:r>
      <w:r w:rsidR="00122764" w:rsidRPr="003177B2">
        <w:rPr>
          <w:rFonts w:ascii="Arial" w:hAnsi="Arial" w:cs="Arial"/>
          <w:sz w:val="24"/>
        </w:rPr>
        <w:t>Complete Tables 3, 4, 5, and 6 as described below.</w:t>
      </w:r>
    </w:p>
    <w:p w14:paraId="63ECF37A" w14:textId="06FFA0E9" w:rsidR="00D7012E" w:rsidRPr="003177B2" w:rsidRDefault="00C3372F"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I. </w:t>
      </w:r>
      <w:r w:rsidR="00E22BCB" w:rsidRPr="003177B2">
        <w:rPr>
          <w:rFonts w:ascii="Arial" w:hAnsi="Arial" w:cs="Arial"/>
          <w:b/>
          <w:bCs/>
          <w:iCs/>
          <w:sz w:val="24"/>
        </w:rPr>
        <w:t>Table 3</w:t>
      </w:r>
      <w:r w:rsidR="00D61F10" w:rsidRPr="003177B2">
        <w:rPr>
          <w:rFonts w:ascii="Arial" w:hAnsi="Arial" w:cs="Arial"/>
          <w:b/>
          <w:bCs/>
          <w:iCs/>
          <w:sz w:val="24"/>
        </w:rPr>
        <w:t>:</w:t>
      </w:r>
      <w:r w:rsidR="009D5183" w:rsidRPr="003177B2">
        <w:rPr>
          <w:rFonts w:ascii="Arial" w:hAnsi="Arial" w:cs="Arial"/>
          <w:b/>
          <w:bCs/>
          <w:iCs/>
          <w:sz w:val="24"/>
        </w:rPr>
        <w:t xml:space="preserve"> </w:t>
      </w:r>
      <w:r w:rsidR="00D61F10" w:rsidRPr="003177B2">
        <w:rPr>
          <w:rFonts w:ascii="Arial" w:hAnsi="Arial" w:cs="Arial"/>
          <w:b/>
          <w:bCs/>
          <w:iCs/>
          <w:sz w:val="24"/>
        </w:rPr>
        <w:t>Sodium and Hardness –</w:t>
      </w:r>
      <w:r w:rsidR="00122764" w:rsidRPr="003177B2">
        <w:rPr>
          <w:rFonts w:ascii="Arial" w:hAnsi="Arial" w:cs="Arial"/>
          <w:b/>
          <w:bCs/>
          <w:iCs/>
          <w:sz w:val="24"/>
        </w:rPr>
        <w:t xml:space="preserve"> </w:t>
      </w:r>
      <w:r w:rsidR="00D61F10" w:rsidRPr="003177B2">
        <w:rPr>
          <w:rFonts w:ascii="Arial" w:hAnsi="Arial" w:cs="Arial"/>
          <w:sz w:val="24"/>
        </w:rPr>
        <w:t>E</w:t>
      </w:r>
      <w:r w:rsidR="00E22BCB" w:rsidRPr="003177B2">
        <w:rPr>
          <w:rFonts w:ascii="Arial" w:hAnsi="Arial" w:cs="Arial"/>
          <w:sz w:val="24"/>
        </w:rPr>
        <w:t xml:space="preserve">nter </w:t>
      </w:r>
      <w:r w:rsidR="0009187C" w:rsidRPr="003177B2">
        <w:rPr>
          <w:rFonts w:ascii="Arial" w:hAnsi="Arial" w:cs="Arial"/>
          <w:sz w:val="24"/>
        </w:rPr>
        <w:t>the sample date</w:t>
      </w:r>
      <w:r w:rsidR="00EB6D2F" w:rsidRPr="003177B2">
        <w:rPr>
          <w:rFonts w:ascii="Arial" w:hAnsi="Arial" w:cs="Arial"/>
          <w:sz w:val="24"/>
        </w:rPr>
        <w:t xml:space="preserve"> (if sampled before 20</w:t>
      </w:r>
      <w:r w:rsidR="006877D8" w:rsidRPr="003177B2">
        <w:rPr>
          <w:rFonts w:ascii="Arial" w:hAnsi="Arial" w:cs="Arial"/>
          <w:sz w:val="24"/>
        </w:rPr>
        <w:t>2</w:t>
      </w:r>
      <w:r w:rsidR="000B6659" w:rsidRPr="003177B2">
        <w:rPr>
          <w:rFonts w:ascii="Arial" w:hAnsi="Arial" w:cs="Arial"/>
          <w:sz w:val="24"/>
        </w:rPr>
        <w:t>1</w:t>
      </w:r>
      <w:r w:rsidR="00EB6D2F" w:rsidRPr="003177B2">
        <w:rPr>
          <w:rFonts w:ascii="Arial" w:hAnsi="Arial" w:cs="Arial"/>
          <w:sz w:val="24"/>
        </w:rPr>
        <w:t>)</w:t>
      </w:r>
      <w:r w:rsidR="0009187C" w:rsidRPr="003177B2">
        <w:rPr>
          <w:rFonts w:ascii="Arial" w:hAnsi="Arial" w:cs="Arial"/>
          <w:sz w:val="24"/>
        </w:rPr>
        <w:t>, level detected, and range of detections</w:t>
      </w:r>
      <w:r w:rsidR="00E22BCB" w:rsidRPr="003177B2">
        <w:rPr>
          <w:rFonts w:ascii="Arial" w:hAnsi="Arial" w:cs="Arial"/>
          <w:i/>
          <w:sz w:val="24"/>
        </w:rPr>
        <w:t xml:space="preserve">.  </w:t>
      </w:r>
      <w:r w:rsidR="00E22BCB" w:rsidRPr="003177B2">
        <w:rPr>
          <w:rFonts w:ascii="Arial" w:hAnsi="Arial" w:cs="Arial"/>
          <w:sz w:val="24"/>
        </w:rPr>
        <w:t>There are no drinking water standards for these two constituents, but they must be reported for customer information.</w:t>
      </w:r>
    </w:p>
    <w:p w14:paraId="144582CA" w14:textId="17CCB20F" w:rsidR="00D7012E" w:rsidRPr="003177B2" w:rsidRDefault="00A64619"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J. </w:t>
      </w:r>
      <w:r w:rsidR="00E22BCB" w:rsidRPr="003177B2">
        <w:rPr>
          <w:rFonts w:ascii="Arial" w:hAnsi="Arial" w:cs="Arial"/>
          <w:b/>
          <w:bCs/>
          <w:iCs/>
          <w:sz w:val="24"/>
        </w:rPr>
        <w:t>Table 4</w:t>
      </w:r>
      <w:r w:rsidR="00D61F10" w:rsidRPr="003177B2">
        <w:rPr>
          <w:rFonts w:ascii="Arial" w:hAnsi="Arial" w:cs="Arial"/>
          <w:b/>
          <w:bCs/>
          <w:iCs/>
          <w:sz w:val="24"/>
        </w:rPr>
        <w:t>: Primary Drinking Water Standard (MCL</w:t>
      </w:r>
      <w:r w:rsidR="00B04A9E" w:rsidRPr="003177B2">
        <w:rPr>
          <w:rFonts w:ascii="Arial" w:hAnsi="Arial" w:cs="Arial"/>
          <w:b/>
          <w:bCs/>
          <w:iCs/>
          <w:sz w:val="24"/>
        </w:rPr>
        <w:t>,</w:t>
      </w:r>
      <w:r w:rsidR="00D61F10" w:rsidRPr="003177B2">
        <w:rPr>
          <w:rFonts w:ascii="Arial" w:hAnsi="Arial" w:cs="Arial"/>
          <w:b/>
          <w:bCs/>
          <w:iCs/>
          <w:sz w:val="24"/>
        </w:rPr>
        <w:t xml:space="preserve"> MRDL</w:t>
      </w:r>
      <w:r w:rsidR="00B04A9E" w:rsidRPr="003177B2">
        <w:rPr>
          <w:rFonts w:ascii="Arial" w:hAnsi="Arial" w:cs="Arial"/>
          <w:b/>
          <w:bCs/>
          <w:iCs/>
          <w:sz w:val="24"/>
        </w:rPr>
        <w:t>, TT, or AL</w:t>
      </w:r>
      <w:r w:rsidR="00D61F10" w:rsidRPr="003177B2">
        <w:rPr>
          <w:rFonts w:ascii="Arial" w:hAnsi="Arial" w:cs="Arial"/>
          <w:b/>
          <w:bCs/>
          <w:iCs/>
          <w:sz w:val="24"/>
        </w:rPr>
        <w:t xml:space="preserve">) – </w:t>
      </w:r>
      <w:r w:rsidR="0009187C" w:rsidRPr="003177B2">
        <w:rPr>
          <w:rFonts w:ascii="Arial" w:hAnsi="Arial" w:cs="Arial"/>
          <w:sz w:val="24"/>
        </w:rPr>
        <w:t>F</w:t>
      </w:r>
      <w:r w:rsidR="00E22BCB" w:rsidRPr="003177B2">
        <w:rPr>
          <w:rFonts w:ascii="Arial" w:hAnsi="Arial" w:cs="Arial"/>
          <w:sz w:val="24"/>
        </w:rPr>
        <w:t xml:space="preserve">or a </w:t>
      </w:r>
      <w:r w:rsidR="00E22BCB" w:rsidRPr="003177B2">
        <w:rPr>
          <w:rFonts w:ascii="Arial" w:hAnsi="Arial" w:cs="Arial"/>
          <w:bCs/>
          <w:sz w:val="24"/>
        </w:rPr>
        <w:t>detection</w:t>
      </w:r>
      <w:r w:rsidR="00E22BCB" w:rsidRPr="003177B2">
        <w:rPr>
          <w:rFonts w:ascii="Arial" w:hAnsi="Arial" w:cs="Arial"/>
          <w:sz w:val="24"/>
        </w:rPr>
        <w:t xml:space="preserve"> of any chemical/constituent</w:t>
      </w:r>
      <w:r w:rsidR="00D61F10" w:rsidRPr="003177B2">
        <w:rPr>
          <w:rFonts w:ascii="Arial" w:hAnsi="Arial" w:cs="Arial"/>
          <w:sz w:val="24"/>
        </w:rPr>
        <w:t xml:space="preserve">, </w:t>
      </w:r>
      <w:r w:rsidR="0009187C" w:rsidRPr="003177B2">
        <w:rPr>
          <w:rFonts w:ascii="Arial" w:hAnsi="Arial" w:cs="Arial"/>
          <w:sz w:val="24"/>
        </w:rPr>
        <w:t>enter the chemical</w:t>
      </w:r>
      <w:r w:rsidR="00485F11" w:rsidRPr="003177B2">
        <w:rPr>
          <w:rFonts w:ascii="Arial" w:hAnsi="Arial" w:cs="Arial"/>
          <w:sz w:val="24"/>
        </w:rPr>
        <w:t>/constituent name</w:t>
      </w:r>
      <w:r w:rsidR="0009187C" w:rsidRPr="003177B2">
        <w:rPr>
          <w:rFonts w:ascii="Arial" w:hAnsi="Arial" w:cs="Arial"/>
          <w:sz w:val="24"/>
        </w:rPr>
        <w:t xml:space="preserve">, </w:t>
      </w:r>
      <w:r w:rsidR="00485F11" w:rsidRPr="003177B2">
        <w:rPr>
          <w:rFonts w:ascii="Arial" w:hAnsi="Arial" w:cs="Arial"/>
          <w:sz w:val="24"/>
        </w:rPr>
        <w:t xml:space="preserve">reporting unit, </w:t>
      </w:r>
      <w:r w:rsidR="0009187C" w:rsidRPr="003177B2">
        <w:rPr>
          <w:rFonts w:ascii="Arial" w:hAnsi="Arial" w:cs="Arial"/>
          <w:sz w:val="24"/>
        </w:rPr>
        <w:t>sample date</w:t>
      </w:r>
      <w:r w:rsidR="00EB6D2F" w:rsidRPr="003177B2">
        <w:rPr>
          <w:rFonts w:ascii="Arial" w:hAnsi="Arial" w:cs="Arial"/>
          <w:sz w:val="24"/>
        </w:rPr>
        <w:t xml:space="preserve"> (if sampled before </w:t>
      </w:r>
      <w:r w:rsidR="005763ED" w:rsidRPr="003177B2">
        <w:rPr>
          <w:rFonts w:ascii="Arial" w:hAnsi="Arial" w:cs="Arial"/>
          <w:sz w:val="24"/>
        </w:rPr>
        <w:t>20</w:t>
      </w:r>
      <w:r w:rsidR="006877D8" w:rsidRPr="003177B2">
        <w:rPr>
          <w:rFonts w:ascii="Arial" w:hAnsi="Arial" w:cs="Arial"/>
          <w:sz w:val="24"/>
        </w:rPr>
        <w:t>2</w:t>
      </w:r>
      <w:r w:rsidR="000B6659" w:rsidRPr="003177B2">
        <w:rPr>
          <w:rFonts w:ascii="Arial" w:hAnsi="Arial" w:cs="Arial"/>
          <w:sz w:val="24"/>
        </w:rPr>
        <w:t>1</w:t>
      </w:r>
      <w:r w:rsidR="00EB6D2F" w:rsidRPr="003177B2">
        <w:rPr>
          <w:rFonts w:ascii="Arial" w:hAnsi="Arial" w:cs="Arial"/>
          <w:sz w:val="24"/>
        </w:rPr>
        <w:t>)</w:t>
      </w:r>
      <w:r w:rsidR="0009187C" w:rsidRPr="003177B2">
        <w:rPr>
          <w:rFonts w:ascii="Arial" w:hAnsi="Arial" w:cs="Arial"/>
          <w:sz w:val="24"/>
        </w:rPr>
        <w:t>, level detected, range of detections, MCL</w:t>
      </w:r>
      <w:r w:rsidR="00451523" w:rsidRPr="003177B2">
        <w:rPr>
          <w:rFonts w:ascii="Arial" w:hAnsi="Arial" w:cs="Arial"/>
          <w:sz w:val="24"/>
        </w:rPr>
        <w:t>/</w:t>
      </w:r>
      <w:r w:rsidR="00485F11" w:rsidRPr="003177B2">
        <w:rPr>
          <w:rFonts w:ascii="Arial" w:hAnsi="Arial" w:cs="Arial"/>
          <w:sz w:val="24"/>
        </w:rPr>
        <w:t>PHG (or MCLG), MRDL/MRDLG, and typical source of contamination</w:t>
      </w:r>
      <w:r w:rsidR="00E22BCB" w:rsidRPr="003177B2">
        <w:rPr>
          <w:rFonts w:ascii="Arial" w:hAnsi="Arial" w:cs="Arial"/>
          <w:sz w:val="24"/>
        </w:rPr>
        <w:t xml:space="preserve">.  </w:t>
      </w:r>
      <w:r w:rsidR="00B04A9E" w:rsidRPr="003177B2">
        <w:rPr>
          <w:rFonts w:ascii="Arial" w:hAnsi="Arial" w:cs="Arial"/>
          <w:sz w:val="24"/>
        </w:rPr>
        <w:t>Appendix A</w:t>
      </w:r>
      <w:r w:rsidR="00E22BCB" w:rsidRPr="003177B2">
        <w:rPr>
          <w:rFonts w:ascii="Arial" w:hAnsi="Arial" w:cs="Arial"/>
          <w:sz w:val="24"/>
        </w:rPr>
        <w:t xml:space="preserve"> lists chemicals and constituents with a primary MCL</w:t>
      </w:r>
      <w:r w:rsidR="00451523" w:rsidRPr="003177B2">
        <w:rPr>
          <w:rFonts w:ascii="Arial" w:hAnsi="Arial" w:cs="Arial"/>
          <w:sz w:val="24"/>
        </w:rPr>
        <w:t>,</w:t>
      </w:r>
      <w:r w:rsidR="00E22BCB" w:rsidRPr="003177B2">
        <w:rPr>
          <w:rFonts w:ascii="Arial" w:hAnsi="Arial" w:cs="Arial"/>
          <w:sz w:val="24"/>
        </w:rPr>
        <w:t xml:space="preserve"> MRDL</w:t>
      </w:r>
      <w:r w:rsidR="00451523" w:rsidRPr="003177B2">
        <w:rPr>
          <w:rFonts w:ascii="Arial" w:hAnsi="Arial" w:cs="Arial"/>
          <w:sz w:val="24"/>
        </w:rPr>
        <w:t>, TT, or AL</w:t>
      </w:r>
      <w:r w:rsidR="00E22BCB" w:rsidRPr="003177B2">
        <w:rPr>
          <w:rFonts w:ascii="Arial" w:hAnsi="Arial" w:cs="Arial"/>
          <w:sz w:val="24"/>
        </w:rPr>
        <w:t>.</w:t>
      </w:r>
    </w:p>
    <w:p w14:paraId="49B72F56" w14:textId="22D7B1C2" w:rsidR="00D7012E" w:rsidRPr="003177B2" w:rsidRDefault="00C824F3"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K. </w:t>
      </w:r>
      <w:r w:rsidR="0009187C" w:rsidRPr="003177B2">
        <w:rPr>
          <w:rFonts w:ascii="Arial" w:hAnsi="Arial" w:cs="Arial"/>
          <w:b/>
          <w:bCs/>
          <w:iCs/>
          <w:sz w:val="24"/>
        </w:rPr>
        <w:t>Table 5</w:t>
      </w:r>
      <w:r w:rsidR="00D61F10" w:rsidRPr="003177B2">
        <w:rPr>
          <w:rFonts w:ascii="Arial" w:hAnsi="Arial" w:cs="Arial"/>
          <w:b/>
          <w:bCs/>
          <w:iCs/>
          <w:sz w:val="24"/>
        </w:rPr>
        <w:t>:</w:t>
      </w:r>
      <w:r w:rsidR="009D5183" w:rsidRPr="003177B2">
        <w:rPr>
          <w:rFonts w:ascii="Arial" w:hAnsi="Arial" w:cs="Arial"/>
          <w:b/>
          <w:bCs/>
          <w:iCs/>
          <w:sz w:val="24"/>
        </w:rPr>
        <w:t xml:space="preserve"> </w:t>
      </w:r>
      <w:r w:rsidR="00D61F10" w:rsidRPr="003177B2">
        <w:rPr>
          <w:rFonts w:ascii="Arial" w:hAnsi="Arial" w:cs="Arial"/>
          <w:b/>
          <w:bCs/>
          <w:iCs/>
          <w:sz w:val="24"/>
        </w:rPr>
        <w:t>Secondary Drinking Water Standard (</w:t>
      </w:r>
      <w:r w:rsidR="00806B3F" w:rsidRPr="003177B2">
        <w:rPr>
          <w:rFonts w:ascii="Arial" w:hAnsi="Arial" w:cs="Arial"/>
          <w:b/>
          <w:bCs/>
          <w:iCs/>
          <w:sz w:val="24"/>
        </w:rPr>
        <w:t xml:space="preserve">Secondary </w:t>
      </w:r>
      <w:r w:rsidR="00D61F10" w:rsidRPr="003177B2">
        <w:rPr>
          <w:rFonts w:ascii="Arial" w:hAnsi="Arial" w:cs="Arial"/>
          <w:b/>
          <w:bCs/>
          <w:iCs/>
          <w:sz w:val="24"/>
        </w:rPr>
        <w:t xml:space="preserve">MCL) – </w:t>
      </w:r>
      <w:r w:rsidR="00485F11" w:rsidRPr="003177B2">
        <w:rPr>
          <w:rFonts w:ascii="Arial" w:hAnsi="Arial" w:cs="Arial"/>
          <w:sz w:val="24"/>
        </w:rPr>
        <w:t>For</w:t>
      </w:r>
      <w:r w:rsidR="0009187C" w:rsidRPr="003177B2">
        <w:rPr>
          <w:rFonts w:ascii="Arial" w:hAnsi="Arial" w:cs="Arial"/>
          <w:sz w:val="24"/>
        </w:rPr>
        <w:t xml:space="preserve"> a </w:t>
      </w:r>
      <w:r w:rsidR="0009187C" w:rsidRPr="003177B2">
        <w:rPr>
          <w:rFonts w:ascii="Arial" w:hAnsi="Arial" w:cs="Arial"/>
          <w:bCs/>
          <w:sz w:val="24"/>
        </w:rPr>
        <w:t>detection</w:t>
      </w:r>
      <w:r w:rsidR="0009187C" w:rsidRPr="003177B2">
        <w:rPr>
          <w:rFonts w:ascii="Arial" w:hAnsi="Arial" w:cs="Arial"/>
          <w:sz w:val="24"/>
        </w:rPr>
        <w:t xml:space="preserve"> of any chemical/constituent</w:t>
      </w:r>
      <w:r w:rsidR="00D61F10" w:rsidRPr="003177B2">
        <w:rPr>
          <w:rFonts w:ascii="Arial" w:hAnsi="Arial" w:cs="Arial"/>
          <w:sz w:val="24"/>
        </w:rPr>
        <w:t>, e</w:t>
      </w:r>
      <w:r w:rsidR="00485F11" w:rsidRPr="003177B2">
        <w:rPr>
          <w:rFonts w:ascii="Arial" w:hAnsi="Arial" w:cs="Arial"/>
          <w:sz w:val="24"/>
        </w:rPr>
        <w:t>nter the chemical/constituent name, reporting unit, sample date</w:t>
      </w:r>
      <w:r w:rsidR="00EB6D2F" w:rsidRPr="003177B2">
        <w:rPr>
          <w:rFonts w:ascii="Arial" w:hAnsi="Arial" w:cs="Arial"/>
          <w:sz w:val="24"/>
        </w:rPr>
        <w:t xml:space="preserve"> (if sampled before </w:t>
      </w:r>
      <w:r w:rsidR="005763ED" w:rsidRPr="003177B2">
        <w:rPr>
          <w:rFonts w:ascii="Arial" w:hAnsi="Arial" w:cs="Arial"/>
          <w:sz w:val="24"/>
        </w:rPr>
        <w:t>20</w:t>
      </w:r>
      <w:r w:rsidR="006877D8" w:rsidRPr="003177B2">
        <w:rPr>
          <w:rFonts w:ascii="Arial" w:hAnsi="Arial" w:cs="Arial"/>
          <w:sz w:val="24"/>
        </w:rPr>
        <w:t>2</w:t>
      </w:r>
      <w:r w:rsidR="000B6659" w:rsidRPr="003177B2">
        <w:rPr>
          <w:rFonts w:ascii="Arial" w:hAnsi="Arial" w:cs="Arial"/>
          <w:sz w:val="24"/>
        </w:rPr>
        <w:t>1</w:t>
      </w:r>
      <w:r w:rsidR="00EB6D2F" w:rsidRPr="003177B2">
        <w:rPr>
          <w:rFonts w:ascii="Arial" w:hAnsi="Arial" w:cs="Arial"/>
          <w:sz w:val="24"/>
        </w:rPr>
        <w:t>)</w:t>
      </w:r>
      <w:r w:rsidR="00485F11" w:rsidRPr="003177B2">
        <w:rPr>
          <w:rFonts w:ascii="Arial" w:hAnsi="Arial" w:cs="Arial"/>
          <w:sz w:val="24"/>
        </w:rPr>
        <w:t>, level detected, range of detections, MCL, and typical source of contamination</w:t>
      </w:r>
      <w:r w:rsidR="0009187C" w:rsidRPr="003177B2">
        <w:rPr>
          <w:rFonts w:ascii="Arial" w:hAnsi="Arial" w:cs="Arial"/>
          <w:sz w:val="24"/>
        </w:rPr>
        <w:t xml:space="preserve">.  </w:t>
      </w:r>
      <w:r w:rsidR="00806B3F" w:rsidRPr="003177B2">
        <w:rPr>
          <w:rFonts w:ascii="Arial" w:hAnsi="Arial" w:cs="Arial"/>
          <w:sz w:val="24"/>
        </w:rPr>
        <w:t>Appendix B</w:t>
      </w:r>
      <w:r w:rsidR="0009187C" w:rsidRPr="003177B2">
        <w:rPr>
          <w:rFonts w:ascii="Arial" w:hAnsi="Arial" w:cs="Arial"/>
          <w:sz w:val="24"/>
        </w:rPr>
        <w:t xml:space="preserve"> lists chemicals and constituents with a secondary MCL.</w:t>
      </w:r>
    </w:p>
    <w:p w14:paraId="139FD9AD" w14:textId="263F223A" w:rsidR="009E1D49" w:rsidRPr="003177B2" w:rsidRDefault="009E1D49" w:rsidP="002037AE">
      <w:pPr>
        <w:pStyle w:val="BodyText"/>
        <w:numPr>
          <w:ilvl w:val="1"/>
          <w:numId w:val="24"/>
        </w:numPr>
        <w:spacing w:before="0" w:after="240"/>
        <w:jc w:val="left"/>
        <w:rPr>
          <w:rFonts w:ascii="Arial" w:hAnsi="Arial" w:cs="Arial"/>
          <w:sz w:val="24"/>
        </w:rPr>
      </w:pPr>
      <w:r w:rsidRPr="003177B2">
        <w:rPr>
          <w:rFonts w:ascii="Arial" w:hAnsi="Arial" w:cs="Arial"/>
          <w:b/>
          <w:sz w:val="24"/>
        </w:rPr>
        <w:t>Manganese:</w:t>
      </w:r>
      <w:r w:rsidRPr="003177B2">
        <w:rPr>
          <w:rFonts w:ascii="Arial" w:hAnsi="Arial" w:cs="Arial"/>
          <w:sz w:val="24"/>
        </w:rPr>
        <w:t xml:space="preserve">  If manganese is detected above the </w:t>
      </w:r>
      <w:r w:rsidR="00FC02CF" w:rsidRPr="003177B2">
        <w:rPr>
          <w:rFonts w:ascii="Arial" w:hAnsi="Arial" w:cs="Arial"/>
          <w:sz w:val="24"/>
        </w:rPr>
        <w:t xml:space="preserve">NL </w:t>
      </w:r>
      <w:r w:rsidRPr="003177B2">
        <w:rPr>
          <w:rFonts w:ascii="Arial" w:hAnsi="Arial" w:cs="Arial"/>
          <w:sz w:val="24"/>
        </w:rPr>
        <w:t xml:space="preserve">of 500 </w:t>
      </w:r>
      <w:r w:rsidR="00FC02CF" w:rsidRPr="003177B2">
        <w:rPr>
          <w:rFonts w:ascii="Arial" w:hAnsi="Arial" w:cs="Arial"/>
          <w:sz w:val="24"/>
        </w:rPr>
        <w:t>µg/L</w:t>
      </w:r>
      <w:r w:rsidRPr="003177B2">
        <w:rPr>
          <w:rFonts w:ascii="Arial" w:hAnsi="Arial" w:cs="Arial"/>
          <w:sz w:val="24"/>
        </w:rPr>
        <w:t xml:space="preserve">, we encourage you to include the </w:t>
      </w:r>
      <w:r w:rsidR="00FC02CF" w:rsidRPr="003177B2">
        <w:rPr>
          <w:rFonts w:ascii="Arial" w:hAnsi="Arial" w:cs="Arial"/>
          <w:sz w:val="24"/>
        </w:rPr>
        <w:t xml:space="preserve">NL </w:t>
      </w:r>
      <w:r w:rsidRPr="003177B2">
        <w:rPr>
          <w:rFonts w:ascii="Arial" w:hAnsi="Arial" w:cs="Arial"/>
          <w:sz w:val="24"/>
        </w:rPr>
        <w:t>health effects language in your CCR.</w:t>
      </w:r>
      <w:r w:rsidR="00711A73" w:rsidRPr="003177B2">
        <w:rPr>
          <w:rFonts w:ascii="Arial" w:hAnsi="Arial" w:cs="Arial"/>
          <w:sz w:val="24"/>
        </w:rPr>
        <w:t xml:space="preserve">  </w:t>
      </w:r>
      <w:r w:rsidR="00806B3F" w:rsidRPr="003177B2">
        <w:rPr>
          <w:rFonts w:ascii="Arial" w:hAnsi="Arial" w:cs="Arial"/>
          <w:sz w:val="24"/>
        </w:rPr>
        <w:t>Appendix D</w:t>
      </w:r>
      <w:r w:rsidR="00711A73" w:rsidRPr="003177B2">
        <w:rPr>
          <w:rFonts w:ascii="Arial" w:hAnsi="Arial" w:cs="Arial"/>
          <w:sz w:val="24"/>
        </w:rPr>
        <w:t xml:space="preserve"> lists contaminants with </w:t>
      </w:r>
      <w:r w:rsidR="00FC02CF" w:rsidRPr="003177B2">
        <w:rPr>
          <w:rFonts w:ascii="Arial" w:hAnsi="Arial" w:cs="Arial"/>
          <w:sz w:val="24"/>
        </w:rPr>
        <w:t xml:space="preserve">NLs </w:t>
      </w:r>
      <w:r w:rsidR="00711A73" w:rsidRPr="003177B2">
        <w:rPr>
          <w:rFonts w:ascii="Arial" w:hAnsi="Arial" w:cs="Arial"/>
          <w:sz w:val="24"/>
        </w:rPr>
        <w:t>and available health effects language.</w:t>
      </w:r>
    </w:p>
    <w:p w14:paraId="766E76BE" w14:textId="28F718F2" w:rsidR="00D7012E" w:rsidRPr="003177B2" w:rsidRDefault="00C824F3" w:rsidP="002037AE">
      <w:pPr>
        <w:pStyle w:val="BodyText"/>
        <w:numPr>
          <w:ilvl w:val="0"/>
          <w:numId w:val="24"/>
        </w:numPr>
        <w:spacing w:before="0" w:after="240"/>
        <w:jc w:val="left"/>
        <w:rPr>
          <w:rFonts w:ascii="Arial" w:hAnsi="Arial" w:cs="Arial"/>
          <w:sz w:val="24"/>
        </w:rPr>
      </w:pPr>
      <w:r w:rsidRPr="003177B2">
        <w:rPr>
          <w:rFonts w:ascii="Arial" w:hAnsi="Arial" w:cs="Arial"/>
          <w:b/>
          <w:bCs/>
          <w:iCs/>
          <w:sz w:val="24"/>
        </w:rPr>
        <w:t xml:space="preserve">L. </w:t>
      </w:r>
      <w:r w:rsidR="00E22BCB" w:rsidRPr="003177B2">
        <w:rPr>
          <w:rFonts w:ascii="Arial" w:hAnsi="Arial" w:cs="Arial"/>
          <w:b/>
          <w:bCs/>
          <w:iCs/>
          <w:sz w:val="24"/>
        </w:rPr>
        <w:t>Table 6</w:t>
      </w:r>
      <w:r w:rsidR="00797ECE" w:rsidRPr="003177B2">
        <w:rPr>
          <w:rFonts w:ascii="Arial" w:hAnsi="Arial" w:cs="Arial"/>
          <w:b/>
          <w:bCs/>
          <w:iCs/>
          <w:sz w:val="24"/>
        </w:rPr>
        <w:t xml:space="preserve">: Unregulated Contaminant </w:t>
      </w:r>
      <w:r w:rsidR="00796CFE" w:rsidRPr="003177B2">
        <w:rPr>
          <w:rFonts w:ascii="Arial" w:hAnsi="Arial" w:cs="Arial"/>
          <w:b/>
          <w:bCs/>
          <w:iCs/>
          <w:sz w:val="24"/>
        </w:rPr>
        <w:t xml:space="preserve">[see previous Special Notes section concerning UCMR reporting] </w:t>
      </w:r>
      <w:r w:rsidR="00797ECE" w:rsidRPr="003177B2">
        <w:rPr>
          <w:rFonts w:ascii="Arial" w:hAnsi="Arial" w:cs="Arial"/>
          <w:b/>
          <w:bCs/>
          <w:iCs/>
          <w:sz w:val="24"/>
        </w:rPr>
        <w:t>–</w:t>
      </w:r>
      <w:r w:rsidR="00E22BCB" w:rsidRPr="003177B2">
        <w:rPr>
          <w:rFonts w:ascii="Arial" w:hAnsi="Arial" w:cs="Arial"/>
          <w:b/>
          <w:bCs/>
          <w:sz w:val="24"/>
        </w:rPr>
        <w:t xml:space="preserve"> </w:t>
      </w:r>
      <w:r w:rsidR="003A77E9" w:rsidRPr="003177B2">
        <w:rPr>
          <w:rFonts w:ascii="Arial" w:hAnsi="Arial" w:cs="Arial"/>
          <w:sz w:val="24"/>
        </w:rPr>
        <w:t>F</w:t>
      </w:r>
      <w:r w:rsidR="00E22BCB" w:rsidRPr="003177B2">
        <w:rPr>
          <w:rFonts w:ascii="Arial" w:hAnsi="Arial" w:cs="Arial"/>
          <w:sz w:val="24"/>
        </w:rPr>
        <w:t xml:space="preserve">or a </w:t>
      </w:r>
      <w:r w:rsidR="00E22BCB" w:rsidRPr="003177B2">
        <w:rPr>
          <w:rFonts w:ascii="Arial" w:hAnsi="Arial" w:cs="Arial"/>
          <w:bCs/>
          <w:sz w:val="24"/>
        </w:rPr>
        <w:t>detection</w:t>
      </w:r>
      <w:r w:rsidR="00E22BCB" w:rsidRPr="003177B2">
        <w:rPr>
          <w:rFonts w:ascii="Arial" w:hAnsi="Arial" w:cs="Arial"/>
          <w:sz w:val="24"/>
        </w:rPr>
        <w:t xml:space="preserve"> of any unregulated contaminant for which the </w:t>
      </w:r>
      <w:r w:rsidR="00E73A07" w:rsidRPr="003177B2">
        <w:rPr>
          <w:rFonts w:ascii="Arial" w:hAnsi="Arial" w:cs="Arial"/>
          <w:sz w:val="24"/>
        </w:rPr>
        <w:t>State</w:t>
      </w:r>
      <w:r w:rsidR="00195A30" w:rsidRPr="003177B2">
        <w:rPr>
          <w:rFonts w:ascii="Arial" w:hAnsi="Arial" w:cs="Arial"/>
          <w:sz w:val="24"/>
        </w:rPr>
        <w:t xml:space="preserve"> Water</w:t>
      </w:r>
      <w:r w:rsidR="00E73A07" w:rsidRPr="003177B2">
        <w:rPr>
          <w:rFonts w:ascii="Arial" w:hAnsi="Arial" w:cs="Arial"/>
          <w:sz w:val="24"/>
        </w:rPr>
        <w:t xml:space="preserve"> Board or </w:t>
      </w:r>
      <w:r w:rsidR="00E22BCB" w:rsidRPr="003177B2">
        <w:rPr>
          <w:rFonts w:ascii="Arial" w:hAnsi="Arial" w:cs="Arial"/>
          <w:sz w:val="24"/>
        </w:rPr>
        <w:t>U</w:t>
      </w:r>
      <w:r w:rsidR="006A5184" w:rsidRPr="003177B2">
        <w:rPr>
          <w:rFonts w:ascii="Arial" w:hAnsi="Arial" w:cs="Arial"/>
          <w:sz w:val="24"/>
        </w:rPr>
        <w:t>.</w:t>
      </w:r>
      <w:r w:rsidR="00E22BCB" w:rsidRPr="003177B2">
        <w:rPr>
          <w:rFonts w:ascii="Arial" w:hAnsi="Arial" w:cs="Arial"/>
          <w:sz w:val="24"/>
        </w:rPr>
        <w:t>S</w:t>
      </w:r>
      <w:r w:rsidR="006A5184" w:rsidRPr="003177B2">
        <w:rPr>
          <w:rFonts w:ascii="Arial" w:hAnsi="Arial" w:cs="Arial"/>
          <w:sz w:val="24"/>
        </w:rPr>
        <w:t>. Environmental Protection Agency (</w:t>
      </w:r>
      <w:r w:rsidR="00E22BCB" w:rsidRPr="003177B2">
        <w:rPr>
          <w:rFonts w:ascii="Arial" w:hAnsi="Arial" w:cs="Arial"/>
          <w:sz w:val="24"/>
        </w:rPr>
        <w:t>EPA</w:t>
      </w:r>
      <w:r w:rsidR="006A5184" w:rsidRPr="003177B2">
        <w:rPr>
          <w:rFonts w:ascii="Arial" w:hAnsi="Arial" w:cs="Arial"/>
          <w:sz w:val="24"/>
        </w:rPr>
        <w:t>)</w:t>
      </w:r>
      <w:r w:rsidR="00E22BCB" w:rsidRPr="003177B2">
        <w:rPr>
          <w:rFonts w:ascii="Arial" w:hAnsi="Arial" w:cs="Arial"/>
          <w:sz w:val="24"/>
        </w:rPr>
        <w:t xml:space="preserve"> </w:t>
      </w:r>
      <w:r w:rsidR="00E73A07" w:rsidRPr="003177B2">
        <w:rPr>
          <w:rFonts w:ascii="Arial" w:hAnsi="Arial" w:cs="Arial"/>
          <w:sz w:val="24"/>
        </w:rPr>
        <w:t xml:space="preserve">previously </w:t>
      </w:r>
      <w:r w:rsidR="00E22BCB" w:rsidRPr="003177B2">
        <w:rPr>
          <w:rFonts w:ascii="Arial" w:hAnsi="Arial" w:cs="Arial"/>
          <w:sz w:val="24"/>
        </w:rPr>
        <w:t>require</w:t>
      </w:r>
      <w:r w:rsidR="00E73A07" w:rsidRPr="003177B2">
        <w:rPr>
          <w:rFonts w:ascii="Arial" w:hAnsi="Arial" w:cs="Arial"/>
          <w:sz w:val="24"/>
        </w:rPr>
        <w:t>d</w:t>
      </w:r>
      <w:r w:rsidR="00E22BCB" w:rsidRPr="003177B2">
        <w:rPr>
          <w:rFonts w:ascii="Arial" w:hAnsi="Arial" w:cs="Arial"/>
          <w:sz w:val="24"/>
        </w:rPr>
        <w:t xml:space="preserve"> monitoring</w:t>
      </w:r>
      <w:r w:rsidR="003A77E9" w:rsidRPr="003177B2">
        <w:rPr>
          <w:rFonts w:ascii="Arial" w:hAnsi="Arial" w:cs="Arial"/>
          <w:sz w:val="24"/>
        </w:rPr>
        <w:t>, enter the chemical/constituent name, reporting unit, sample date</w:t>
      </w:r>
      <w:r w:rsidR="00D4282F" w:rsidRPr="003177B2">
        <w:rPr>
          <w:rFonts w:ascii="Arial" w:hAnsi="Arial" w:cs="Arial"/>
          <w:sz w:val="24"/>
        </w:rPr>
        <w:t xml:space="preserve">, </w:t>
      </w:r>
      <w:r w:rsidR="003A77E9" w:rsidRPr="003177B2">
        <w:rPr>
          <w:rFonts w:ascii="Arial" w:hAnsi="Arial" w:cs="Arial"/>
          <w:sz w:val="24"/>
        </w:rPr>
        <w:t>level detected</w:t>
      </w:r>
      <w:r w:rsidR="00536C7B" w:rsidRPr="003177B2">
        <w:rPr>
          <w:rFonts w:ascii="Arial" w:hAnsi="Arial" w:cs="Arial"/>
          <w:sz w:val="24"/>
        </w:rPr>
        <w:t>, and range of detection</w:t>
      </w:r>
      <w:r w:rsidR="00A865B4" w:rsidRPr="003177B2">
        <w:rPr>
          <w:rFonts w:ascii="Arial" w:hAnsi="Arial" w:cs="Arial"/>
          <w:sz w:val="24"/>
        </w:rPr>
        <w:t xml:space="preserve">.  It is recommended that the </w:t>
      </w:r>
      <w:r w:rsidR="00FC02CF" w:rsidRPr="003177B2">
        <w:rPr>
          <w:rFonts w:ascii="Arial" w:hAnsi="Arial" w:cs="Arial"/>
          <w:sz w:val="24"/>
        </w:rPr>
        <w:t xml:space="preserve">NL </w:t>
      </w:r>
      <w:r w:rsidR="00A865B4" w:rsidRPr="003177B2">
        <w:rPr>
          <w:rFonts w:ascii="Arial" w:hAnsi="Arial" w:cs="Arial"/>
          <w:sz w:val="24"/>
        </w:rPr>
        <w:t xml:space="preserve">and health effects language be included, if available.  </w:t>
      </w:r>
      <w:r w:rsidR="00E22BCB" w:rsidRPr="003177B2">
        <w:rPr>
          <w:rFonts w:ascii="Arial" w:hAnsi="Arial" w:cs="Arial"/>
          <w:sz w:val="24"/>
        </w:rPr>
        <w:t>A</w:t>
      </w:r>
      <w:r w:rsidR="00F027B5" w:rsidRPr="003177B2">
        <w:rPr>
          <w:rFonts w:ascii="Arial" w:hAnsi="Arial" w:cs="Arial"/>
          <w:sz w:val="24"/>
        </w:rPr>
        <w:t>ppendix C</w:t>
      </w:r>
      <w:r w:rsidR="00E22BCB" w:rsidRPr="003177B2">
        <w:rPr>
          <w:rFonts w:ascii="Arial" w:hAnsi="Arial" w:cs="Arial"/>
          <w:sz w:val="24"/>
        </w:rPr>
        <w:t xml:space="preserve"> </w:t>
      </w:r>
      <w:r w:rsidR="001C6B21" w:rsidRPr="003177B2">
        <w:rPr>
          <w:rFonts w:ascii="Arial" w:hAnsi="Arial" w:cs="Arial"/>
          <w:sz w:val="24"/>
        </w:rPr>
        <w:t xml:space="preserve">presents detailed information about </w:t>
      </w:r>
      <w:r w:rsidR="00E22BCB" w:rsidRPr="003177B2">
        <w:rPr>
          <w:rFonts w:ascii="Arial" w:hAnsi="Arial" w:cs="Arial"/>
          <w:sz w:val="24"/>
        </w:rPr>
        <w:t xml:space="preserve">the state </w:t>
      </w:r>
      <w:r w:rsidR="001C6B21" w:rsidRPr="003177B2">
        <w:rPr>
          <w:rFonts w:ascii="Arial" w:hAnsi="Arial" w:cs="Arial"/>
          <w:sz w:val="24"/>
        </w:rPr>
        <w:t xml:space="preserve">unregulated contaminants </w:t>
      </w:r>
      <w:r w:rsidR="00E22BCB" w:rsidRPr="003177B2">
        <w:rPr>
          <w:rFonts w:ascii="Arial" w:hAnsi="Arial" w:cs="Arial"/>
          <w:sz w:val="24"/>
        </w:rPr>
        <w:t>and federal</w:t>
      </w:r>
      <w:r w:rsidR="001C6B21" w:rsidRPr="003177B2">
        <w:rPr>
          <w:rFonts w:ascii="Arial" w:hAnsi="Arial" w:cs="Arial"/>
          <w:sz w:val="24"/>
        </w:rPr>
        <w:t xml:space="preserve"> UCMR</w:t>
      </w:r>
      <w:r w:rsidR="00E22BCB" w:rsidRPr="003177B2">
        <w:rPr>
          <w:rFonts w:ascii="Arial" w:hAnsi="Arial" w:cs="Arial"/>
          <w:sz w:val="24"/>
        </w:rPr>
        <w:t>.</w:t>
      </w:r>
      <w:r w:rsidR="00D7012E" w:rsidRPr="003177B2">
        <w:rPr>
          <w:rFonts w:ascii="Arial" w:hAnsi="Arial" w:cs="Arial"/>
          <w:sz w:val="24"/>
        </w:rPr>
        <w:t xml:space="preserve"> </w:t>
      </w:r>
      <w:r w:rsidR="00711A73" w:rsidRPr="003177B2">
        <w:rPr>
          <w:rFonts w:ascii="Arial" w:hAnsi="Arial" w:cs="Arial"/>
          <w:sz w:val="24"/>
        </w:rPr>
        <w:t xml:space="preserve"> </w:t>
      </w:r>
      <w:r w:rsidR="00F027B5" w:rsidRPr="003177B2">
        <w:rPr>
          <w:rFonts w:ascii="Arial" w:hAnsi="Arial" w:cs="Arial"/>
          <w:sz w:val="24"/>
        </w:rPr>
        <w:t>Appendix D</w:t>
      </w:r>
      <w:r w:rsidR="00711A73" w:rsidRPr="003177B2">
        <w:rPr>
          <w:rFonts w:ascii="Arial" w:hAnsi="Arial" w:cs="Arial"/>
          <w:sz w:val="24"/>
        </w:rPr>
        <w:t xml:space="preserve"> lists contaminants with </w:t>
      </w:r>
      <w:r w:rsidR="00FC02CF" w:rsidRPr="003177B2">
        <w:rPr>
          <w:rFonts w:ascii="Arial" w:hAnsi="Arial" w:cs="Arial"/>
          <w:sz w:val="24"/>
        </w:rPr>
        <w:t>NL</w:t>
      </w:r>
      <w:r w:rsidR="00711A73" w:rsidRPr="003177B2">
        <w:rPr>
          <w:rFonts w:ascii="Arial" w:hAnsi="Arial" w:cs="Arial"/>
          <w:sz w:val="24"/>
        </w:rPr>
        <w:t>s and available health effects language.</w:t>
      </w:r>
    </w:p>
    <w:p w14:paraId="06CE605F" w14:textId="34FEFC13" w:rsidR="00E22BCB" w:rsidRPr="003177B2" w:rsidRDefault="00E22BCB" w:rsidP="002037AE">
      <w:pPr>
        <w:pStyle w:val="BodyText"/>
        <w:numPr>
          <w:ilvl w:val="1"/>
          <w:numId w:val="24"/>
        </w:numPr>
        <w:tabs>
          <w:tab w:val="left" w:pos="10584"/>
        </w:tabs>
        <w:spacing w:before="0" w:after="240"/>
        <w:jc w:val="left"/>
        <w:rPr>
          <w:rFonts w:ascii="Arial" w:hAnsi="Arial" w:cs="Arial"/>
          <w:bCs/>
          <w:sz w:val="24"/>
        </w:rPr>
      </w:pPr>
      <w:r w:rsidRPr="003177B2">
        <w:rPr>
          <w:rFonts w:ascii="Arial" w:hAnsi="Arial" w:cs="Arial"/>
          <w:sz w:val="24"/>
        </w:rPr>
        <w:t xml:space="preserve">Note that there are some chemicals or constituents that do not have primary or secondary drinking water standards and do not need to be reported if detected.  They include the following:  </w:t>
      </w:r>
      <w:r w:rsidRPr="003177B2">
        <w:rPr>
          <w:rFonts w:ascii="Arial" w:hAnsi="Arial" w:cs="Arial"/>
          <w:bCs/>
          <w:sz w:val="24"/>
        </w:rPr>
        <w:t>Aggressive Index, Alkalinity (Bicarbonate, Carbonate, and Hydroxide), Calcium, Magnesium</w:t>
      </w:r>
      <w:r w:rsidR="00EB1DC1" w:rsidRPr="003177B2">
        <w:rPr>
          <w:rFonts w:ascii="Arial" w:hAnsi="Arial" w:cs="Arial"/>
          <w:bCs/>
          <w:sz w:val="24"/>
        </w:rPr>
        <w:t>, and pH</w:t>
      </w:r>
      <w:r w:rsidR="009E5A21" w:rsidRPr="003177B2">
        <w:rPr>
          <w:rFonts w:ascii="Arial" w:hAnsi="Arial" w:cs="Arial"/>
          <w:bCs/>
          <w:sz w:val="24"/>
        </w:rPr>
        <w:t>.</w:t>
      </w:r>
    </w:p>
    <w:p w14:paraId="3653CE0A" w14:textId="77777777" w:rsidR="00E22BCB" w:rsidRPr="003177B2" w:rsidRDefault="00E22BCB" w:rsidP="00FE2001">
      <w:pPr>
        <w:pStyle w:val="Heading4"/>
      </w:pPr>
      <w:r w:rsidRPr="003177B2">
        <w:lastRenderedPageBreak/>
        <w:t>Additional Instructions for Tables 3, 4, 5, and 6</w:t>
      </w:r>
    </w:p>
    <w:p w14:paraId="481431F2" w14:textId="77777777" w:rsidR="008F5932" w:rsidRPr="003177B2" w:rsidRDefault="00E22BCB" w:rsidP="001F1A1D">
      <w:pPr>
        <w:pStyle w:val="BodyText"/>
        <w:keepNext/>
        <w:spacing w:after="240"/>
        <w:jc w:val="left"/>
        <w:rPr>
          <w:rFonts w:ascii="Arial" w:hAnsi="Arial" w:cs="Arial"/>
          <w:b/>
          <w:sz w:val="24"/>
        </w:rPr>
      </w:pPr>
      <w:r w:rsidRPr="003177B2">
        <w:rPr>
          <w:rFonts w:ascii="Arial" w:hAnsi="Arial" w:cs="Arial"/>
          <w:b/>
          <w:sz w:val="24"/>
        </w:rPr>
        <w:t xml:space="preserve">MCL, </w:t>
      </w:r>
      <w:smartTag w:uri="urn:schemas-microsoft-com:office:smarttags" w:element="place">
        <w:smartTag w:uri="urn:schemas-microsoft-com:office:smarttags" w:element="City">
          <w:r w:rsidRPr="003177B2">
            <w:rPr>
              <w:rFonts w:ascii="Arial" w:hAnsi="Arial" w:cs="Arial"/>
              <w:b/>
              <w:sz w:val="24"/>
            </w:rPr>
            <w:t>MRDL</w:t>
          </w:r>
        </w:smartTag>
        <w:r w:rsidRPr="003177B2">
          <w:rPr>
            <w:rFonts w:ascii="Arial" w:hAnsi="Arial" w:cs="Arial"/>
            <w:b/>
            <w:sz w:val="24"/>
          </w:rPr>
          <w:t xml:space="preserve">, </w:t>
        </w:r>
        <w:smartTag w:uri="urn:schemas-microsoft-com:office:smarttags" w:element="State">
          <w:r w:rsidR="00365DEB" w:rsidRPr="003177B2">
            <w:rPr>
              <w:rFonts w:ascii="Arial" w:hAnsi="Arial" w:cs="Arial"/>
              <w:b/>
              <w:sz w:val="24"/>
            </w:rPr>
            <w:t>AL</w:t>
          </w:r>
        </w:smartTag>
      </w:smartTag>
      <w:r w:rsidR="00365DEB" w:rsidRPr="003177B2">
        <w:rPr>
          <w:rFonts w:ascii="Arial" w:hAnsi="Arial" w:cs="Arial"/>
          <w:b/>
          <w:sz w:val="24"/>
        </w:rPr>
        <w:t xml:space="preserve">, </w:t>
      </w:r>
      <w:r w:rsidRPr="003177B2">
        <w:rPr>
          <w:rFonts w:ascii="Arial" w:hAnsi="Arial" w:cs="Arial"/>
          <w:b/>
          <w:sz w:val="24"/>
        </w:rPr>
        <w:t>PHG, MCLG, and MRDLG</w:t>
      </w:r>
      <w:r w:rsidR="006336F2" w:rsidRPr="003177B2">
        <w:rPr>
          <w:rFonts w:ascii="Arial" w:hAnsi="Arial" w:cs="Arial"/>
          <w:b/>
          <w:sz w:val="24"/>
        </w:rPr>
        <w:t xml:space="preserve"> Levels</w:t>
      </w:r>
    </w:p>
    <w:p w14:paraId="49CCE25C" w14:textId="29E0AE01" w:rsidR="00E22BCB" w:rsidRPr="003177B2" w:rsidRDefault="00E22BCB" w:rsidP="001F1A1D">
      <w:pPr>
        <w:pStyle w:val="BodyText"/>
        <w:spacing w:before="0" w:after="240"/>
        <w:jc w:val="left"/>
        <w:rPr>
          <w:rFonts w:ascii="Arial" w:hAnsi="Arial" w:cs="Arial"/>
          <w:b/>
          <w:sz w:val="24"/>
          <w:u w:val="single"/>
        </w:rPr>
      </w:pPr>
      <w:r w:rsidRPr="003177B2">
        <w:rPr>
          <w:rFonts w:ascii="Arial" w:hAnsi="Arial" w:cs="Arial"/>
          <w:iCs/>
          <w:sz w:val="24"/>
        </w:rPr>
        <w:t>Refer</w:t>
      </w:r>
      <w:r w:rsidRPr="003177B2">
        <w:rPr>
          <w:rFonts w:ascii="Arial" w:hAnsi="Arial" w:cs="Arial"/>
          <w:sz w:val="24"/>
        </w:rPr>
        <w:t xml:space="preserve"> to </w:t>
      </w:r>
      <w:r w:rsidR="00224B1D" w:rsidRPr="003177B2">
        <w:rPr>
          <w:rFonts w:ascii="Arial" w:hAnsi="Arial" w:cs="Arial"/>
          <w:sz w:val="24"/>
        </w:rPr>
        <w:t>Appendices A and B</w:t>
      </w:r>
      <w:r w:rsidRPr="003177B2">
        <w:rPr>
          <w:rFonts w:ascii="Arial" w:hAnsi="Arial" w:cs="Arial"/>
          <w:sz w:val="24"/>
        </w:rPr>
        <w:t xml:space="preserve"> for the MCL, MRDL, </w:t>
      </w:r>
      <w:r w:rsidR="00365DEB" w:rsidRPr="003177B2">
        <w:rPr>
          <w:rFonts w:ascii="Arial" w:hAnsi="Arial" w:cs="Arial"/>
          <w:sz w:val="24"/>
        </w:rPr>
        <w:t xml:space="preserve">AL, </w:t>
      </w:r>
      <w:r w:rsidRPr="003177B2">
        <w:rPr>
          <w:rFonts w:ascii="Arial" w:hAnsi="Arial" w:cs="Arial"/>
          <w:sz w:val="24"/>
        </w:rPr>
        <w:t xml:space="preserve">PHG, MCLG, and MRDLG for primary and secondary constituents, as well as the mandatory language for </w:t>
      </w:r>
      <w:r w:rsidR="007852A9">
        <w:rPr>
          <w:rFonts w:ascii="Arial" w:hAnsi="Arial" w:cs="Arial"/>
          <w:sz w:val="24"/>
        </w:rPr>
        <w:t>“</w:t>
      </w:r>
      <w:r w:rsidR="00DF2713" w:rsidRPr="007852A9">
        <w:rPr>
          <w:rFonts w:ascii="Arial" w:hAnsi="Arial" w:cs="Arial"/>
          <w:iCs/>
          <w:sz w:val="24"/>
        </w:rPr>
        <w:t>Ty</w:t>
      </w:r>
      <w:r w:rsidR="00417273" w:rsidRPr="007852A9">
        <w:rPr>
          <w:rFonts w:ascii="Arial" w:hAnsi="Arial" w:cs="Arial"/>
          <w:iCs/>
          <w:sz w:val="24"/>
        </w:rPr>
        <w:t>pical</w:t>
      </w:r>
      <w:r w:rsidRPr="007852A9">
        <w:rPr>
          <w:rFonts w:ascii="Arial" w:hAnsi="Arial" w:cs="Arial"/>
          <w:iCs/>
          <w:sz w:val="24"/>
        </w:rPr>
        <w:t xml:space="preserve"> </w:t>
      </w:r>
      <w:r w:rsidR="00DF2713" w:rsidRPr="007852A9">
        <w:rPr>
          <w:rFonts w:ascii="Arial" w:hAnsi="Arial" w:cs="Arial"/>
          <w:iCs/>
          <w:sz w:val="24"/>
        </w:rPr>
        <w:t>S</w:t>
      </w:r>
      <w:r w:rsidRPr="007852A9">
        <w:rPr>
          <w:rFonts w:ascii="Arial" w:hAnsi="Arial" w:cs="Arial"/>
          <w:iCs/>
          <w:sz w:val="24"/>
        </w:rPr>
        <w:t xml:space="preserve">ource of </w:t>
      </w:r>
      <w:r w:rsidR="00DF2713" w:rsidRPr="007852A9">
        <w:rPr>
          <w:rFonts w:ascii="Arial" w:hAnsi="Arial" w:cs="Arial"/>
          <w:iCs/>
          <w:sz w:val="24"/>
        </w:rPr>
        <w:t>C</w:t>
      </w:r>
      <w:r w:rsidRPr="007852A9">
        <w:rPr>
          <w:rFonts w:ascii="Arial" w:hAnsi="Arial" w:cs="Arial"/>
          <w:iCs/>
          <w:sz w:val="24"/>
        </w:rPr>
        <w:t>ontaminant.</w:t>
      </w:r>
      <w:r w:rsidR="007852A9" w:rsidRPr="007852A9">
        <w:rPr>
          <w:rFonts w:ascii="Arial" w:hAnsi="Arial" w:cs="Arial"/>
          <w:iCs/>
          <w:sz w:val="24"/>
        </w:rPr>
        <w:t>”</w:t>
      </w:r>
      <w:r w:rsidRPr="007852A9">
        <w:rPr>
          <w:rFonts w:ascii="Arial" w:hAnsi="Arial" w:cs="Arial"/>
          <w:iCs/>
          <w:sz w:val="24"/>
        </w:rPr>
        <w:t xml:space="preserve"> </w:t>
      </w:r>
      <w:r w:rsidRPr="003177B2">
        <w:rPr>
          <w:rFonts w:ascii="Arial" w:hAnsi="Arial" w:cs="Arial"/>
          <w:sz w:val="24"/>
        </w:rPr>
        <w:t>Insert this information for detected constituents into the appropriate columns.  The MCLG level should be bracketed with “(   )”; the MRDL and MRDLG levels should be bracketed with “[    ]”.</w:t>
      </w:r>
    </w:p>
    <w:p w14:paraId="5414CE45" w14:textId="77777777" w:rsidR="008F5932" w:rsidRPr="003177B2" w:rsidRDefault="00E22BCB" w:rsidP="00FE2001">
      <w:pPr>
        <w:pStyle w:val="Heading4"/>
      </w:pPr>
      <w:r w:rsidRPr="003177B2">
        <w:t>Reporting Units</w:t>
      </w:r>
    </w:p>
    <w:p w14:paraId="3D3A07A8" w14:textId="47C30342" w:rsidR="00E22BCB" w:rsidRPr="003177B2" w:rsidRDefault="00E22BCB" w:rsidP="001F1A1D">
      <w:pPr>
        <w:pStyle w:val="BodyText"/>
        <w:spacing w:before="0" w:after="240"/>
        <w:jc w:val="left"/>
        <w:rPr>
          <w:rFonts w:ascii="Arial" w:hAnsi="Arial" w:cs="Arial"/>
          <w:b/>
          <w:sz w:val="24"/>
        </w:rPr>
      </w:pPr>
      <w:r w:rsidRPr="003177B2">
        <w:rPr>
          <w:rFonts w:ascii="Arial" w:hAnsi="Arial" w:cs="Arial"/>
          <w:sz w:val="24"/>
        </w:rPr>
        <w:t xml:space="preserve">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requires that the MCL, MRDL, or AL for a constituent be reported as a number equal to or greater than 1.0 (</w:t>
      </w:r>
      <w:r w:rsidRPr="003177B2">
        <w:rPr>
          <w:rFonts w:ascii="Arial" w:hAnsi="Arial" w:cs="Arial"/>
          <w:i/>
          <w:sz w:val="24"/>
        </w:rPr>
        <w:t>i.e.</w:t>
      </w:r>
      <w:r w:rsidRPr="003177B2">
        <w:rPr>
          <w:rFonts w:ascii="Arial" w:hAnsi="Arial" w:cs="Arial"/>
          <w:sz w:val="24"/>
        </w:rPr>
        <w:t>, 1</w:t>
      </w:r>
      <w:r w:rsidR="00152D8D" w:rsidRPr="003177B2">
        <w:rPr>
          <w:rFonts w:ascii="Arial" w:hAnsi="Arial" w:cs="Arial"/>
          <w:sz w:val="24"/>
        </w:rPr>
        <w:t xml:space="preserve"> µg/L </w:t>
      </w:r>
      <w:r w:rsidRPr="003177B2">
        <w:rPr>
          <w:rFonts w:ascii="Arial" w:hAnsi="Arial" w:cs="Arial"/>
          <w:sz w:val="24"/>
        </w:rPr>
        <w:t>instead of 0.001</w:t>
      </w:r>
      <w:r w:rsidR="00152D8D" w:rsidRPr="003177B2">
        <w:rPr>
          <w:rFonts w:ascii="Arial" w:hAnsi="Arial" w:cs="Arial"/>
          <w:sz w:val="24"/>
        </w:rPr>
        <w:t> mg/L</w:t>
      </w:r>
      <w:r w:rsidRPr="003177B2">
        <w:rPr>
          <w:rFonts w:ascii="Arial" w:hAnsi="Arial" w:cs="Arial"/>
          <w:sz w:val="24"/>
        </w:rPr>
        <w:t>).  The MCL, MRDL, AL, PHG, MCLG, and MRDLG levels in A</w:t>
      </w:r>
      <w:r w:rsidR="008C2E78" w:rsidRPr="003177B2">
        <w:rPr>
          <w:rFonts w:ascii="Arial" w:hAnsi="Arial" w:cs="Arial"/>
          <w:sz w:val="24"/>
        </w:rPr>
        <w:t>ppendices A and B</w:t>
      </w:r>
      <w:r w:rsidRPr="003177B2">
        <w:rPr>
          <w:rFonts w:ascii="Arial" w:hAnsi="Arial" w:cs="Arial"/>
          <w:sz w:val="24"/>
        </w:rPr>
        <w:t xml:space="preserve"> have already been converted to comply with this requirement and can be used in the units as shown.  </w:t>
      </w:r>
      <w:r w:rsidR="00EA4429" w:rsidRPr="003177B2">
        <w:rPr>
          <w:rFonts w:ascii="Arial" w:hAnsi="Arial" w:cs="Arial"/>
          <w:b/>
          <w:sz w:val="24"/>
        </w:rPr>
        <w:t>However, y</w:t>
      </w:r>
      <w:r w:rsidRPr="003177B2">
        <w:rPr>
          <w:rFonts w:ascii="Arial" w:hAnsi="Arial" w:cs="Arial"/>
          <w:b/>
          <w:sz w:val="24"/>
        </w:rPr>
        <w:t xml:space="preserve">ou must ensure that the </w:t>
      </w:r>
      <w:r w:rsidR="007852A9" w:rsidRPr="007852A9">
        <w:rPr>
          <w:rFonts w:ascii="Arial" w:hAnsi="Arial" w:cs="Arial"/>
          <w:b/>
          <w:sz w:val="24"/>
        </w:rPr>
        <w:t>“</w:t>
      </w:r>
      <w:r w:rsidRPr="007852A9">
        <w:rPr>
          <w:rFonts w:ascii="Arial" w:hAnsi="Arial" w:cs="Arial"/>
          <w:b/>
          <w:sz w:val="24"/>
        </w:rPr>
        <w:t>Level Detected and Range of Detections</w:t>
      </w:r>
      <w:r w:rsidR="007852A9" w:rsidRPr="007852A9">
        <w:rPr>
          <w:rFonts w:ascii="Arial" w:hAnsi="Arial" w:cs="Arial"/>
          <w:b/>
          <w:sz w:val="24"/>
        </w:rPr>
        <w:t>”</w:t>
      </w:r>
      <w:r w:rsidRPr="003177B2">
        <w:rPr>
          <w:rFonts w:ascii="Arial" w:hAnsi="Arial" w:cs="Arial"/>
          <w:b/>
          <w:i/>
          <w:sz w:val="24"/>
        </w:rPr>
        <w:t xml:space="preserve"> </w:t>
      </w:r>
      <w:r w:rsidRPr="003177B2">
        <w:rPr>
          <w:rFonts w:ascii="Arial" w:hAnsi="Arial" w:cs="Arial"/>
          <w:b/>
          <w:sz w:val="24"/>
        </w:rPr>
        <w:t>reported in the tables is reported in the same units as the MCL, MRDL, or AL.</w:t>
      </w:r>
    </w:p>
    <w:p w14:paraId="764482A8" w14:textId="0C9C94E6" w:rsidR="00E22BCB" w:rsidRPr="003177B2" w:rsidRDefault="00E22BCB" w:rsidP="001F1A1D">
      <w:pPr>
        <w:pStyle w:val="BodyText"/>
        <w:tabs>
          <w:tab w:val="left" w:pos="720"/>
          <w:tab w:val="left" w:pos="954"/>
          <w:tab w:val="left" w:pos="10584"/>
        </w:tabs>
        <w:spacing w:before="0" w:after="240"/>
        <w:jc w:val="left"/>
        <w:rPr>
          <w:rFonts w:ascii="Arial" w:hAnsi="Arial" w:cs="Arial"/>
          <w:sz w:val="24"/>
        </w:rPr>
      </w:pPr>
      <w:r w:rsidRPr="003177B2">
        <w:rPr>
          <w:rFonts w:ascii="Arial" w:hAnsi="Arial" w:cs="Arial"/>
          <w:sz w:val="24"/>
        </w:rPr>
        <w:t xml:space="preserve">To do this, first check </w:t>
      </w:r>
      <w:r w:rsidR="008C2E78" w:rsidRPr="003177B2">
        <w:rPr>
          <w:rFonts w:ascii="Arial" w:hAnsi="Arial" w:cs="Arial"/>
          <w:sz w:val="24"/>
        </w:rPr>
        <w:t>Appendices A and B</w:t>
      </w:r>
      <w:r w:rsidRPr="003177B2">
        <w:rPr>
          <w:rFonts w:ascii="Arial" w:hAnsi="Arial" w:cs="Arial"/>
          <w:sz w:val="24"/>
        </w:rPr>
        <w:t xml:space="preserve"> to find the detected constituent that you must report.  Identify the </w:t>
      </w:r>
      <w:r w:rsidR="007852A9">
        <w:rPr>
          <w:rFonts w:ascii="Arial" w:hAnsi="Arial" w:cs="Arial"/>
          <w:sz w:val="24"/>
        </w:rPr>
        <w:t>“</w:t>
      </w:r>
      <w:r w:rsidRPr="007852A9">
        <w:rPr>
          <w:rFonts w:ascii="Arial" w:hAnsi="Arial" w:cs="Arial"/>
          <w:iCs/>
          <w:sz w:val="24"/>
        </w:rPr>
        <w:t>Unit Measurement</w:t>
      </w:r>
      <w:r w:rsidR="007852A9" w:rsidRPr="007852A9">
        <w:rPr>
          <w:rFonts w:ascii="Arial" w:hAnsi="Arial" w:cs="Arial"/>
          <w:iCs/>
          <w:sz w:val="24"/>
        </w:rPr>
        <w:t>”</w:t>
      </w:r>
      <w:r w:rsidRPr="003177B2">
        <w:rPr>
          <w:rFonts w:ascii="Arial" w:hAnsi="Arial" w:cs="Arial"/>
          <w:i/>
          <w:sz w:val="24"/>
        </w:rPr>
        <w:t xml:space="preserve"> </w:t>
      </w:r>
      <w:r w:rsidRPr="003177B2">
        <w:rPr>
          <w:rFonts w:ascii="Arial" w:hAnsi="Arial" w:cs="Arial"/>
          <w:sz w:val="24"/>
        </w:rPr>
        <w:t xml:space="preserve">column to determine the units in which the MCL/MRDL/AL must be reported in the CCR.  You must then verify that the </w:t>
      </w:r>
      <w:r w:rsidRPr="003177B2">
        <w:rPr>
          <w:rFonts w:ascii="Arial" w:hAnsi="Arial" w:cs="Arial"/>
          <w:i/>
          <w:sz w:val="24"/>
        </w:rPr>
        <w:t>Level Detected</w:t>
      </w:r>
      <w:r w:rsidRPr="003177B2">
        <w:rPr>
          <w:rFonts w:ascii="Arial" w:hAnsi="Arial" w:cs="Arial"/>
          <w:sz w:val="24"/>
        </w:rPr>
        <w:t xml:space="preserve"> is reported in the same units.  If necessary, you must convert the level reported on the laboratory analysis to the MCL/MRDL/AL units.  The following may help with your unit conversions:</w:t>
      </w:r>
    </w:p>
    <w:p w14:paraId="6E821EEE" w14:textId="4388A90C" w:rsidR="00AA073F" w:rsidRPr="003177B2" w:rsidRDefault="00AA073F" w:rsidP="001F1A1D">
      <w:pPr>
        <w:pStyle w:val="BodyText"/>
        <w:tabs>
          <w:tab w:val="left" w:pos="720"/>
          <w:tab w:val="left" w:pos="954"/>
          <w:tab w:val="left" w:pos="10584"/>
        </w:tabs>
        <w:spacing w:before="0" w:after="240"/>
        <w:jc w:val="left"/>
        <w:rPr>
          <w:rFonts w:ascii="Arial" w:hAnsi="Arial" w:cs="Arial"/>
          <w:sz w:val="24"/>
        </w:rPr>
      </w:pPr>
      <w:r w:rsidRPr="003177B2">
        <w:rPr>
          <w:rFonts w:ascii="Arial" w:hAnsi="Arial" w:cs="Arial"/>
          <w:sz w:val="24"/>
        </w:rPr>
        <w:t>If Appendices A or B gives the MCL/MRDL/AL units in µg/L (ppb), but your lab reported results in units of mg/L (ppm), multiply the lab result by 1,000</w:t>
      </w:r>
      <w:r w:rsidR="002C7FD1" w:rsidRPr="003177B2">
        <w:rPr>
          <w:rFonts w:ascii="Arial" w:hAnsi="Arial" w:cs="Arial"/>
          <w:sz w:val="24"/>
        </w:rPr>
        <w:t xml:space="preserve">. </w:t>
      </w:r>
    </w:p>
    <w:p w14:paraId="01D8F55C" w14:textId="10A6AF56" w:rsidR="00AA073F" w:rsidRPr="003177B2" w:rsidRDefault="002C7FD1" w:rsidP="001F1A1D">
      <w:pPr>
        <w:pStyle w:val="BodyText"/>
        <w:tabs>
          <w:tab w:val="left" w:pos="720"/>
          <w:tab w:val="left" w:pos="954"/>
          <w:tab w:val="left" w:pos="10584"/>
        </w:tabs>
        <w:spacing w:before="0"/>
        <w:jc w:val="left"/>
        <w:rPr>
          <w:rFonts w:ascii="Arial" w:hAnsi="Arial" w:cs="Arial"/>
          <w:sz w:val="24"/>
        </w:rPr>
      </w:pPr>
      <w:r w:rsidRPr="003177B2">
        <w:rPr>
          <w:rFonts w:ascii="Arial" w:hAnsi="Arial" w:cs="Arial"/>
          <w:sz w:val="24"/>
        </w:rPr>
        <w:t xml:space="preserve">If Appendices A or B gives the MCL/MRDL/AL units in µg/L (ppb </w:t>
      </w:r>
      <w:r w:rsidR="00AA073F" w:rsidRPr="003177B2">
        <w:rPr>
          <w:rFonts w:ascii="Arial" w:hAnsi="Arial" w:cs="Arial"/>
          <w:sz w:val="24"/>
        </w:rPr>
        <w:t>ng/L (ppt), but your lab reported results in units of mg/L (ppm), multiply the lab result by 1,000,000</w:t>
      </w:r>
      <w:r w:rsidRPr="003177B2">
        <w:rPr>
          <w:rFonts w:ascii="Arial" w:hAnsi="Arial" w:cs="Arial"/>
          <w:sz w:val="24"/>
        </w:rPr>
        <w:t xml:space="preserve">. </w:t>
      </w:r>
    </w:p>
    <w:p w14:paraId="0A7DB309" w14:textId="77777777" w:rsidR="002C7FD1" w:rsidRPr="003177B2" w:rsidRDefault="002C7FD1" w:rsidP="001F1A1D">
      <w:pPr>
        <w:pStyle w:val="BodyText"/>
        <w:tabs>
          <w:tab w:val="left" w:pos="720"/>
          <w:tab w:val="left" w:pos="954"/>
          <w:tab w:val="left" w:pos="10584"/>
        </w:tabs>
        <w:spacing w:before="0"/>
        <w:jc w:val="left"/>
        <w:rPr>
          <w:rFonts w:ascii="Arial" w:hAnsi="Arial" w:cs="Arial"/>
          <w:sz w:val="24"/>
        </w:rPr>
      </w:pPr>
    </w:p>
    <w:p w14:paraId="5690CA61" w14:textId="65A1285E" w:rsidR="00AA073F" w:rsidRPr="003177B2" w:rsidRDefault="002C7FD1" w:rsidP="001F1A1D">
      <w:pPr>
        <w:pStyle w:val="BodyText"/>
        <w:tabs>
          <w:tab w:val="left" w:pos="720"/>
          <w:tab w:val="left" w:pos="954"/>
          <w:tab w:val="left" w:pos="10584"/>
        </w:tabs>
        <w:spacing w:before="0"/>
        <w:jc w:val="left"/>
        <w:rPr>
          <w:rFonts w:ascii="Arial" w:hAnsi="Arial" w:cs="Arial"/>
          <w:sz w:val="24"/>
        </w:rPr>
      </w:pPr>
      <w:r w:rsidRPr="003177B2">
        <w:rPr>
          <w:rFonts w:ascii="Arial" w:hAnsi="Arial" w:cs="Arial"/>
          <w:sz w:val="24"/>
        </w:rPr>
        <w:t xml:space="preserve">If Appendices A or B gives the MCL/MRDL/AL units in µg/L (ppb </w:t>
      </w:r>
      <w:r w:rsidR="00AA073F" w:rsidRPr="003177B2">
        <w:rPr>
          <w:rFonts w:ascii="Arial" w:hAnsi="Arial" w:cs="Arial"/>
          <w:sz w:val="24"/>
        </w:rPr>
        <w:t>ng/L (ppt), but your lab reported the result in units of µg/L (ppb), multiply the lab result by 1,000</w:t>
      </w:r>
      <w:r w:rsidRPr="003177B2">
        <w:rPr>
          <w:rFonts w:ascii="Arial" w:hAnsi="Arial" w:cs="Arial"/>
          <w:sz w:val="24"/>
        </w:rPr>
        <w:t>.</w:t>
      </w:r>
    </w:p>
    <w:p w14:paraId="2CF08EB4" w14:textId="60CFB8C4" w:rsidR="00E22BCB" w:rsidRPr="003177B2" w:rsidRDefault="00E22BCB" w:rsidP="001F1A1D">
      <w:pPr>
        <w:pStyle w:val="BodyText"/>
        <w:tabs>
          <w:tab w:val="left" w:pos="9360"/>
        </w:tabs>
        <w:spacing w:before="240" w:after="240"/>
        <w:ind w:left="720" w:right="720"/>
        <w:jc w:val="left"/>
        <w:rPr>
          <w:rFonts w:ascii="Arial" w:hAnsi="Arial" w:cs="Arial"/>
          <w:sz w:val="24"/>
        </w:rPr>
      </w:pPr>
      <w:r w:rsidRPr="003177B2">
        <w:rPr>
          <w:rFonts w:ascii="Arial" w:hAnsi="Arial" w:cs="Arial"/>
          <w:b/>
          <w:sz w:val="24"/>
        </w:rPr>
        <w:t>Example</w:t>
      </w:r>
      <w:r w:rsidRPr="003177B2">
        <w:rPr>
          <w:rFonts w:ascii="Arial" w:hAnsi="Arial" w:cs="Arial"/>
          <w:b/>
          <w:bCs/>
          <w:sz w:val="24"/>
        </w:rPr>
        <w:t>:</w:t>
      </w:r>
      <w:r w:rsidRPr="003177B2">
        <w:rPr>
          <w:rFonts w:ascii="Arial" w:hAnsi="Arial" w:cs="Arial"/>
          <w:sz w:val="24"/>
        </w:rPr>
        <w:t xml:space="preserve">  </w:t>
      </w:r>
      <w:r w:rsidR="0096381E" w:rsidRPr="003177B2">
        <w:rPr>
          <w:rFonts w:ascii="Arial" w:hAnsi="Arial" w:cs="Arial"/>
          <w:sz w:val="24"/>
        </w:rPr>
        <w:t>Chlordane</w:t>
      </w:r>
      <w:r w:rsidRPr="003177B2">
        <w:rPr>
          <w:rFonts w:ascii="Arial" w:hAnsi="Arial" w:cs="Arial"/>
          <w:sz w:val="24"/>
        </w:rPr>
        <w:t xml:space="preserve"> was detected at </w:t>
      </w:r>
      <w:r w:rsidR="0096381E" w:rsidRPr="003177B2">
        <w:rPr>
          <w:rFonts w:ascii="Arial" w:hAnsi="Arial" w:cs="Arial"/>
          <w:sz w:val="24"/>
        </w:rPr>
        <w:t>0.001 mg/L</w:t>
      </w:r>
      <w:r w:rsidRPr="003177B2">
        <w:rPr>
          <w:rFonts w:ascii="Arial" w:hAnsi="Arial" w:cs="Arial"/>
          <w:sz w:val="24"/>
        </w:rPr>
        <w:t>.  A</w:t>
      </w:r>
      <w:r w:rsidR="008C2E78" w:rsidRPr="003177B2">
        <w:rPr>
          <w:rFonts w:ascii="Arial" w:hAnsi="Arial" w:cs="Arial"/>
          <w:sz w:val="24"/>
        </w:rPr>
        <w:t>ppendix A</w:t>
      </w:r>
      <w:r w:rsidRPr="003177B2">
        <w:rPr>
          <w:rFonts w:ascii="Arial" w:hAnsi="Arial" w:cs="Arial"/>
          <w:sz w:val="24"/>
        </w:rPr>
        <w:t xml:space="preserve"> gives the MCL for </w:t>
      </w:r>
      <w:r w:rsidR="0096381E" w:rsidRPr="003177B2">
        <w:rPr>
          <w:rFonts w:ascii="Arial" w:hAnsi="Arial" w:cs="Arial"/>
          <w:sz w:val="24"/>
        </w:rPr>
        <w:t>chlordane</w:t>
      </w:r>
      <w:r w:rsidRPr="003177B2">
        <w:rPr>
          <w:rFonts w:ascii="Arial" w:hAnsi="Arial" w:cs="Arial"/>
          <w:sz w:val="24"/>
        </w:rPr>
        <w:t xml:space="preserve"> as </w:t>
      </w:r>
      <w:r w:rsidR="0096381E" w:rsidRPr="003177B2">
        <w:rPr>
          <w:rFonts w:ascii="Arial" w:hAnsi="Arial" w:cs="Arial"/>
          <w:sz w:val="24"/>
        </w:rPr>
        <w:t>100 ng/L</w:t>
      </w:r>
      <w:r w:rsidRPr="003177B2">
        <w:rPr>
          <w:rFonts w:ascii="Arial" w:hAnsi="Arial" w:cs="Arial"/>
          <w:sz w:val="24"/>
        </w:rPr>
        <w:t>.  Therefore, multiply the lab</w:t>
      </w:r>
      <w:r w:rsidR="00530B17" w:rsidRPr="003177B2">
        <w:rPr>
          <w:rFonts w:ascii="Arial" w:hAnsi="Arial" w:cs="Arial"/>
          <w:sz w:val="24"/>
        </w:rPr>
        <w:t>oratory</w:t>
      </w:r>
      <w:r w:rsidRPr="003177B2">
        <w:rPr>
          <w:rFonts w:ascii="Arial" w:hAnsi="Arial" w:cs="Arial"/>
          <w:sz w:val="24"/>
        </w:rPr>
        <w:t xml:space="preserve"> result by 1,000</w:t>
      </w:r>
      <w:r w:rsidR="0096381E" w:rsidRPr="003177B2">
        <w:rPr>
          <w:rFonts w:ascii="Arial" w:hAnsi="Arial" w:cs="Arial"/>
          <w:sz w:val="24"/>
        </w:rPr>
        <w:t>,000</w:t>
      </w:r>
      <w:r w:rsidRPr="003177B2">
        <w:rPr>
          <w:rFonts w:ascii="Arial" w:hAnsi="Arial" w:cs="Arial"/>
          <w:sz w:val="24"/>
        </w:rPr>
        <w:t xml:space="preserve"> </w:t>
      </w:r>
      <w:r w:rsidR="0096381E" w:rsidRPr="003177B2">
        <w:rPr>
          <w:rFonts w:ascii="Arial" w:hAnsi="Arial" w:cs="Arial"/>
          <w:sz w:val="24"/>
        </w:rPr>
        <w:t>to obtain the level to be reported in CCR Table 4 (Example: 0.001 m</w:t>
      </w:r>
      <w:r w:rsidR="00530B17" w:rsidRPr="003177B2">
        <w:rPr>
          <w:rFonts w:ascii="Arial" w:hAnsi="Arial" w:cs="Arial"/>
          <w:sz w:val="24"/>
        </w:rPr>
        <w:t>g/L</w:t>
      </w:r>
      <w:r w:rsidR="0096381E" w:rsidRPr="003177B2">
        <w:rPr>
          <w:rFonts w:ascii="Arial" w:hAnsi="Arial" w:cs="Arial"/>
          <w:sz w:val="24"/>
        </w:rPr>
        <w:t xml:space="preserve"> </w:t>
      </w:r>
      <w:r w:rsidRPr="003177B2">
        <w:rPr>
          <w:rFonts w:ascii="Arial" w:hAnsi="Arial" w:cs="Arial"/>
          <w:sz w:val="24"/>
        </w:rPr>
        <w:t>x 1,000</w:t>
      </w:r>
      <w:r w:rsidR="0096381E" w:rsidRPr="003177B2">
        <w:rPr>
          <w:rFonts w:ascii="Arial" w:hAnsi="Arial" w:cs="Arial"/>
          <w:sz w:val="24"/>
        </w:rPr>
        <w:t>,000</w:t>
      </w:r>
      <w:r w:rsidRPr="003177B2">
        <w:rPr>
          <w:rFonts w:ascii="Arial" w:hAnsi="Arial" w:cs="Arial"/>
          <w:sz w:val="24"/>
        </w:rPr>
        <w:t xml:space="preserve"> = </w:t>
      </w:r>
      <w:r w:rsidR="0096381E" w:rsidRPr="003177B2">
        <w:rPr>
          <w:rFonts w:ascii="Arial" w:hAnsi="Arial" w:cs="Arial"/>
          <w:sz w:val="24"/>
        </w:rPr>
        <w:t xml:space="preserve">1,000 </w:t>
      </w:r>
      <w:r w:rsidR="00530B17" w:rsidRPr="003177B2">
        <w:rPr>
          <w:rFonts w:ascii="Arial" w:hAnsi="Arial" w:cs="Arial"/>
          <w:sz w:val="24"/>
        </w:rPr>
        <w:t>ng/L</w:t>
      </w:r>
      <w:r w:rsidR="00365DEB" w:rsidRPr="003177B2">
        <w:rPr>
          <w:rFonts w:ascii="Arial" w:hAnsi="Arial" w:cs="Arial"/>
          <w:sz w:val="24"/>
        </w:rPr>
        <w:t>)</w:t>
      </w:r>
      <w:r w:rsidRPr="003177B2">
        <w:rPr>
          <w:rFonts w:ascii="Arial" w:hAnsi="Arial" w:cs="Arial"/>
          <w:sz w:val="24"/>
        </w:rPr>
        <w:t>.</w:t>
      </w:r>
    </w:p>
    <w:p w14:paraId="239F499D" w14:textId="77777777" w:rsidR="008F5932" w:rsidRPr="003177B2" w:rsidRDefault="00E22BCB" w:rsidP="00FE2001">
      <w:pPr>
        <w:pStyle w:val="Heading4"/>
      </w:pPr>
      <w:r w:rsidRPr="003177B2">
        <w:t>Level Detected and Range of Detection</w:t>
      </w:r>
    </w:p>
    <w:p w14:paraId="30D7C4AF" w14:textId="044002D7" w:rsidR="00E22BCB" w:rsidRPr="003177B2" w:rsidRDefault="008F5932" w:rsidP="001F1A1D">
      <w:pPr>
        <w:pStyle w:val="BodyText"/>
        <w:tabs>
          <w:tab w:val="left" w:pos="10584"/>
        </w:tabs>
        <w:spacing w:before="0" w:after="240"/>
        <w:jc w:val="left"/>
        <w:rPr>
          <w:rFonts w:ascii="Arial" w:hAnsi="Arial" w:cs="Arial"/>
          <w:sz w:val="24"/>
        </w:rPr>
      </w:pPr>
      <w:r w:rsidRPr="003177B2">
        <w:rPr>
          <w:rFonts w:ascii="Arial" w:hAnsi="Arial" w:cs="Arial"/>
          <w:sz w:val="24"/>
        </w:rPr>
        <w:t>T</w:t>
      </w:r>
      <w:r w:rsidR="00E22BCB" w:rsidRPr="003177B2">
        <w:rPr>
          <w:rFonts w:ascii="Arial" w:hAnsi="Arial" w:cs="Arial"/>
          <w:sz w:val="24"/>
        </w:rPr>
        <w:t xml:space="preserve">he following </w:t>
      </w:r>
      <w:r w:rsidR="00E6767E" w:rsidRPr="003177B2">
        <w:rPr>
          <w:rFonts w:ascii="Arial" w:hAnsi="Arial" w:cs="Arial"/>
          <w:sz w:val="24"/>
        </w:rPr>
        <w:t>describ</w:t>
      </w:r>
      <w:r w:rsidR="00E22BCB" w:rsidRPr="003177B2">
        <w:rPr>
          <w:rFonts w:ascii="Arial" w:hAnsi="Arial" w:cs="Arial"/>
          <w:sz w:val="24"/>
        </w:rPr>
        <w:t xml:space="preserve">es </w:t>
      </w:r>
      <w:r w:rsidR="00AF40ED" w:rsidRPr="003177B2">
        <w:rPr>
          <w:rFonts w:ascii="Arial" w:hAnsi="Arial" w:cs="Arial"/>
          <w:sz w:val="24"/>
        </w:rPr>
        <w:t xml:space="preserve">the procedure </w:t>
      </w:r>
      <w:r w:rsidR="00E22BCB" w:rsidRPr="003177B2">
        <w:rPr>
          <w:rFonts w:ascii="Arial" w:hAnsi="Arial" w:cs="Arial"/>
          <w:sz w:val="24"/>
        </w:rPr>
        <w:t>to determine the levels and ranges to be reported in the CCR.</w:t>
      </w:r>
    </w:p>
    <w:p w14:paraId="60A12D56" w14:textId="77777777" w:rsidR="00E22BCB" w:rsidRPr="003177B2" w:rsidRDefault="00E22BCB" w:rsidP="002037AE">
      <w:pPr>
        <w:pStyle w:val="BodyText"/>
        <w:keepNext/>
        <w:numPr>
          <w:ilvl w:val="0"/>
          <w:numId w:val="14"/>
        </w:numPr>
        <w:tabs>
          <w:tab w:val="left" w:pos="10584"/>
        </w:tabs>
        <w:spacing w:before="0" w:after="240"/>
        <w:jc w:val="left"/>
        <w:rPr>
          <w:rFonts w:ascii="Arial" w:hAnsi="Arial" w:cs="Arial"/>
          <w:b/>
          <w:bCs/>
          <w:sz w:val="24"/>
        </w:rPr>
      </w:pPr>
      <w:r w:rsidRPr="003177B2">
        <w:rPr>
          <w:rFonts w:ascii="Arial" w:hAnsi="Arial" w:cs="Arial"/>
          <w:b/>
          <w:bCs/>
          <w:sz w:val="24"/>
        </w:rPr>
        <w:lastRenderedPageBreak/>
        <w:t>For a water system with only one source:</w:t>
      </w:r>
    </w:p>
    <w:p w14:paraId="388CEF27" w14:textId="5643B98F" w:rsidR="00E22BCB" w:rsidRPr="003177B2" w:rsidRDefault="00E22BCB" w:rsidP="00603EDF">
      <w:pPr>
        <w:pStyle w:val="BodyText"/>
        <w:tabs>
          <w:tab w:val="left" w:pos="10584"/>
        </w:tabs>
        <w:spacing w:before="0" w:after="240"/>
        <w:ind w:left="810"/>
        <w:jc w:val="left"/>
        <w:rPr>
          <w:rFonts w:ascii="Arial" w:hAnsi="Arial" w:cs="Arial"/>
          <w:sz w:val="24"/>
        </w:rPr>
      </w:pPr>
      <w:r w:rsidRPr="003177B2">
        <w:rPr>
          <w:rFonts w:ascii="Arial" w:hAnsi="Arial" w:cs="Arial"/>
          <w:sz w:val="24"/>
        </w:rPr>
        <w:t xml:space="preserve">If only one sample was collected </w:t>
      </w:r>
      <w:r w:rsidR="003254FA" w:rsidRPr="003177B2">
        <w:rPr>
          <w:rFonts w:ascii="Arial" w:hAnsi="Arial" w:cs="Arial"/>
          <w:sz w:val="24"/>
        </w:rPr>
        <w:t xml:space="preserve">in </w:t>
      </w:r>
      <w:r w:rsidR="003254FA"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report the result in the </w:t>
      </w:r>
      <w:r w:rsidRPr="003177B2">
        <w:rPr>
          <w:rFonts w:ascii="Arial" w:hAnsi="Arial" w:cs="Arial"/>
          <w:i/>
          <w:sz w:val="24"/>
        </w:rPr>
        <w:t xml:space="preserve">Level Detected </w:t>
      </w:r>
      <w:r w:rsidRPr="003177B2">
        <w:rPr>
          <w:rFonts w:ascii="Arial" w:hAnsi="Arial" w:cs="Arial"/>
          <w:sz w:val="24"/>
        </w:rPr>
        <w:t xml:space="preserve">column.  Do not report anything in the </w:t>
      </w:r>
      <w:r w:rsidRPr="003177B2">
        <w:rPr>
          <w:rFonts w:ascii="Arial" w:hAnsi="Arial" w:cs="Arial"/>
          <w:i/>
          <w:sz w:val="24"/>
        </w:rPr>
        <w:t>Range of Detections</w:t>
      </w:r>
      <w:r w:rsidRPr="003177B2">
        <w:rPr>
          <w:rFonts w:ascii="Arial" w:hAnsi="Arial" w:cs="Arial"/>
          <w:sz w:val="24"/>
        </w:rPr>
        <w:t xml:space="preserve"> column.</w:t>
      </w:r>
      <w:r w:rsidR="00603EDF" w:rsidRPr="003177B2">
        <w:rPr>
          <w:rFonts w:ascii="Arial" w:hAnsi="Arial" w:cs="Arial"/>
          <w:sz w:val="24"/>
        </w:rPr>
        <w:t xml:space="preserve"> </w:t>
      </w:r>
      <w:r w:rsidRPr="003177B2">
        <w:rPr>
          <w:rFonts w:ascii="Arial" w:hAnsi="Arial" w:cs="Arial"/>
          <w:sz w:val="24"/>
        </w:rPr>
        <w:t xml:space="preserve">If more than one sample was collected </w:t>
      </w:r>
      <w:r w:rsidR="00AA6212" w:rsidRPr="003177B2">
        <w:rPr>
          <w:rFonts w:ascii="Arial" w:hAnsi="Arial" w:cs="Arial"/>
          <w:sz w:val="24"/>
        </w:rPr>
        <w:t xml:space="preserve">in </w:t>
      </w:r>
      <w:r w:rsidR="00AA6212"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report the average in the </w:t>
      </w:r>
      <w:r w:rsidRPr="003177B2">
        <w:rPr>
          <w:rFonts w:ascii="Arial" w:hAnsi="Arial" w:cs="Arial"/>
          <w:i/>
          <w:sz w:val="24"/>
        </w:rPr>
        <w:t>Level Detected</w:t>
      </w:r>
      <w:r w:rsidRPr="003177B2">
        <w:rPr>
          <w:rFonts w:ascii="Arial" w:hAnsi="Arial" w:cs="Arial"/>
          <w:sz w:val="24"/>
        </w:rPr>
        <w:t xml:space="preserve"> column and then enter the range of those results in the </w:t>
      </w:r>
      <w:r w:rsidRPr="003177B2">
        <w:rPr>
          <w:rFonts w:ascii="Arial" w:hAnsi="Arial" w:cs="Arial"/>
          <w:i/>
          <w:sz w:val="24"/>
        </w:rPr>
        <w:t>Range of Detections</w:t>
      </w:r>
      <w:r w:rsidRPr="003177B2">
        <w:rPr>
          <w:rFonts w:ascii="Arial" w:hAnsi="Arial" w:cs="Arial"/>
          <w:sz w:val="24"/>
        </w:rPr>
        <w:t xml:space="preserve"> column.</w:t>
      </w:r>
    </w:p>
    <w:p w14:paraId="11BF6A1C" w14:textId="77777777" w:rsidR="00E22BCB" w:rsidRPr="003177B2" w:rsidRDefault="00E22BCB" w:rsidP="00CC0BC2">
      <w:pPr>
        <w:pStyle w:val="BodyText"/>
        <w:tabs>
          <w:tab w:val="left" w:pos="720"/>
          <w:tab w:val="left" w:pos="10584"/>
        </w:tabs>
        <w:spacing w:before="0" w:after="240"/>
        <w:ind w:left="810"/>
        <w:jc w:val="left"/>
        <w:rPr>
          <w:rFonts w:ascii="Arial" w:hAnsi="Arial" w:cs="Arial"/>
          <w:sz w:val="24"/>
        </w:rPr>
      </w:pPr>
      <w:r w:rsidRPr="003177B2">
        <w:rPr>
          <w:rFonts w:ascii="Arial" w:hAnsi="Arial" w:cs="Arial"/>
          <w:b/>
          <w:sz w:val="24"/>
        </w:rPr>
        <w:t xml:space="preserve">Example:  </w:t>
      </w:r>
      <w:r w:rsidRPr="003177B2">
        <w:rPr>
          <w:rFonts w:ascii="Arial" w:hAnsi="Arial" w:cs="Arial"/>
          <w:sz w:val="24"/>
        </w:rPr>
        <w:t xml:space="preserve">Finding an “average” and a “range”, if the results are 3, 5, 6, </w:t>
      </w:r>
      <w:r w:rsidR="006A2C15" w:rsidRPr="003177B2">
        <w:rPr>
          <w:rFonts w:ascii="Arial" w:hAnsi="Arial" w:cs="Arial"/>
          <w:sz w:val="24"/>
        </w:rPr>
        <w:t>and</w:t>
      </w:r>
      <w:r w:rsidRPr="003177B2">
        <w:rPr>
          <w:rFonts w:ascii="Arial" w:hAnsi="Arial" w:cs="Arial"/>
          <w:sz w:val="24"/>
        </w:rPr>
        <w:t xml:space="preserve"> 9.</w:t>
      </w:r>
    </w:p>
    <w:p w14:paraId="4C25F6B2" w14:textId="5687B98C" w:rsidR="00D377F3" w:rsidRPr="003177B2" w:rsidRDefault="00D377F3" w:rsidP="00CC0BC2">
      <w:pPr>
        <w:pStyle w:val="BodyText"/>
        <w:tabs>
          <w:tab w:val="left" w:pos="720"/>
          <w:tab w:val="left" w:pos="1620"/>
          <w:tab w:val="left" w:pos="10584"/>
        </w:tabs>
        <w:spacing w:before="0"/>
        <w:ind w:left="810"/>
        <w:jc w:val="left"/>
        <w:rPr>
          <w:rFonts w:ascii="Arial" w:hAnsi="Arial" w:cs="Arial"/>
          <w:sz w:val="24"/>
        </w:rPr>
      </w:pPr>
      <w:r w:rsidRPr="003177B2">
        <w:rPr>
          <w:rFonts w:ascii="Arial" w:hAnsi="Arial" w:cs="Arial"/>
          <w:sz w:val="24"/>
        </w:rPr>
        <w:t>Average</w:t>
      </w:r>
      <w:r w:rsidR="00CC0BC2" w:rsidRPr="003177B2">
        <w:rPr>
          <w:rFonts w:ascii="Arial" w:hAnsi="Arial" w:cs="Arial"/>
          <w:bCs/>
          <w:sz w:val="24"/>
        </w:rPr>
        <w:t xml:space="preserve"> </w:t>
      </w:r>
      <w:r w:rsidRPr="003177B2">
        <w:rPr>
          <w:rFonts w:ascii="Arial" w:hAnsi="Arial" w:cs="Arial"/>
          <w:bCs/>
          <w:sz w:val="24"/>
        </w:rPr>
        <w:t xml:space="preserve">= </w:t>
      </w:r>
      <w:r w:rsidR="00AA6212" w:rsidRPr="003177B2">
        <w:rPr>
          <w:rFonts w:ascii="Arial" w:hAnsi="Arial" w:cs="Arial"/>
          <w:bCs/>
          <w:sz w:val="24"/>
        </w:rPr>
        <w:t>S</w:t>
      </w:r>
      <w:r w:rsidRPr="003177B2">
        <w:rPr>
          <w:rFonts w:ascii="Arial" w:hAnsi="Arial" w:cs="Arial"/>
          <w:bCs/>
          <w:sz w:val="24"/>
        </w:rPr>
        <w:t>um</w:t>
      </w:r>
      <w:r w:rsidRPr="003177B2">
        <w:rPr>
          <w:rFonts w:ascii="Arial" w:hAnsi="Arial" w:cs="Arial"/>
          <w:sz w:val="24"/>
        </w:rPr>
        <w:t xml:space="preserve"> of all results divided by the number of results</w:t>
      </w:r>
      <w:r w:rsidR="00CC0BC2" w:rsidRPr="003177B2">
        <w:rPr>
          <w:rFonts w:ascii="Arial" w:hAnsi="Arial" w:cs="Arial"/>
          <w:sz w:val="24"/>
        </w:rPr>
        <w:t xml:space="preserve"> </w:t>
      </w:r>
      <w:r w:rsidRPr="003177B2">
        <w:rPr>
          <w:rFonts w:ascii="Arial" w:hAnsi="Arial" w:cs="Arial"/>
          <w:sz w:val="24"/>
        </w:rPr>
        <w:t>= [(3+5+6+9) / 4] = 23 / 4 = 5.75</w:t>
      </w:r>
    </w:p>
    <w:p w14:paraId="6775EBFE" w14:textId="7F328C98" w:rsidR="00D377F3" w:rsidRPr="003177B2" w:rsidRDefault="00D377F3" w:rsidP="00CC0BC2">
      <w:pPr>
        <w:pStyle w:val="BodyText"/>
        <w:tabs>
          <w:tab w:val="left" w:pos="720"/>
          <w:tab w:val="left" w:pos="1620"/>
          <w:tab w:val="left" w:pos="10584"/>
        </w:tabs>
        <w:spacing w:before="0" w:after="240"/>
        <w:ind w:left="810"/>
        <w:jc w:val="left"/>
        <w:rPr>
          <w:rFonts w:ascii="Arial" w:hAnsi="Arial" w:cs="Arial"/>
          <w:sz w:val="24"/>
        </w:rPr>
      </w:pPr>
      <w:r w:rsidRPr="003177B2">
        <w:rPr>
          <w:rFonts w:ascii="Arial" w:hAnsi="Arial" w:cs="Arial"/>
          <w:sz w:val="24"/>
        </w:rPr>
        <w:t>Range</w:t>
      </w:r>
      <w:r w:rsidRPr="003177B2">
        <w:rPr>
          <w:rFonts w:ascii="Arial" w:hAnsi="Arial" w:cs="Arial"/>
          <w:bCs/>
          <w:sz w:val="24"/>
        </w:rPr>
        <w:tab/>
        <w:t>=</w:t>
      </w:r>
      <w:r w:rsidRPr="003177B2">
        <w:rPr>
          <w:rFonts w:ascii="Arial" w:hAnsi="Arial" w:cs="Arial"/>
          <w:b/>
          <w:sz w:val="24"/>
        </w:rPr>
        <w:t xml:space="preserve"> </w:t>
      </w:r>
      <w:r w:rsidR="00AA6212" w:rsidRPr="003177B2">
        <w:rPr>
          <w:rFonts w:ascii="Arial" w:hAnsi="Arial" w:cs="Arial"/>
          <w:sz w:val="24"/>
        </w:rPr>
        <w:t>L</w:t>
      </w:r>
      <w:r w:rsidRPr="003177B2">
        <w:rPr>
          <w:rFonts w:ascii="Arial" w:hAnsi="Arial" w:cs="Arial"/>
          <w:sz w:val="24"/>
        </w:rPr>
        <w:t xml:space="preserve">owest result to highest result = 3 </w:t>
      </w:r>
      <w:r w:rsidR="00A6575F" w:rsidRPr="003177B2">
        <w:rPr>
          <w:rFonts w:ascii="Arial" w:hAnsi="Arial" w:cs="Arial"/>
          <w:sz w:val="24"/>
        </w:rPr>
        <w:t>to</w:t>
      </w:r>
      <w:r w:rsidRPr="003177B2">
        <w:rPr>
          <w:rFonts w:ascii="Arial" w:hAnsi="Arial" w:cs="Arial"/>
          <w:sz w:val="24"/>
        </w:rPr>
        <w:t xml:space="preserve"> 9</w:t>
      </w:r>
    </w:p>
    <w:p w14:paraId="31EB6D9B" w14:textId="5148A7C4" w:rsidR="00E22BCB" w:rsidRPr="00B13CEE" w:rsidRDefault="00E22BCB" w:rsidP="002037AE">
      <w:pPr>
        <w:pStyle w:val="BodyText"/>
        <w:keepNext/>
        <w:numPr>
          <w:ilvl w:val="0"/>
          <w:numId w:val="14"/>
        </w:numPr>
        <w:tabs>
          <w:tab w:val="left" w:pos="10584"/>
        </w:tabs>
        <w:spacing w:before="0" w:after="240"/>
        <w:jc w:val="left"/>
        <w:rPr>
          <w:rFonts w:ascii="Arial" w:hAnsi="Arial" w:cs="Arial"/>
          <w:b/>
          <w:bCs/>
          <w:sz w:val="24"/>
        </w:rPr>
      </w:pPr>
      <w:r w:rsidRPr="00B13CEE">
        <w:rPr>
          <w:rFonts w:ascii="Arial" w:hAnsi="Arial" w:cs="Arial"/>
          <w:b/>
          <w:bCs/>
          <w:sz w:val="24"/>
        </w:rPr>
        <w:t xml:space="preserve">For a water system with more than one source where each source was sampled only once in </w:t>
      </w:r>
      <w:r w:rsidRPr="00B13CEE">
        <w:rPr>
          <w:rFonts w:ascii="Arial" w:hAnsi="Arial" w:cs="Arial"/>
          <w:b/>
          <w:bCs/>
          <w:sz w:val="24"/>
          <w:highlight w:val="yellow"/>
        </w:rPr>
        <w:t>20</w:t>
      </w:r>
      <w:r w:rsidR="006877D8" w:rsidRPr="00B13CEE">
        <w:rPr>
          <w:rFonts w:ascii="Arial" w:hAnsi="Arial" w:cs="Arial"/>
          <w:b/>
          <w:bCs/>
          <w:sz w:val="24"/>
          <w:highlight w:val="yellow"/>
        </w:rPr>
        <w:t>2</w:t>
      </w:r>
      <w:r w:rsidR="000B6659" w:rsidRPr="00B13CEE">
        <w:rPr>
          <w:rFonts w:ascii="Arial" w:hAnsi="Arial" w:cs="Arial"/>
          <w:b/>
          <w:bCs/>
          <w:sz w:val="24"/>
          <w:highlight w:val="yellow"/>
        </w:rPr>
        <w:t>1</w:t>
      </w:r>
      <w:r w:rsidRPr="00B13CEE">
        <w:rPr>
          <w:rFonts w:ascii="Arial" w:hAnsi="Arial" w:cs="Arial"/>
          <w:b/>
          <w:bCs/>
          <w:sz w:val="24"/>
        </w:rPr>
        <w:t>:</w:t>
      </w:r>
    </w:p>
    <w:p w14:paraId="2FD8903A" w14:textId="7EDC24D3" w:rsidR="00E22BCB" w:rsidRPr="00B13CEE" w:rsidRDefault="00E22BCB" w:rsidP="00CC0BC2">
      <w:pPr>
        <w:pStyle w:val="BodyText"/>
        <w:tabs>
          <w:tab w:val="left" w:pos="10584"/>
        </w:tabs>
        <w:spacing w:before="0" w:after="240"/>
        <w:ind w:left="810"/>
        <w:jc w:val="left"/>
        <w:rPr>
          <w:rFonts w:ascii="Arial" w:hAnsi="Arial" w:cs="Arial"/>
          <w:sz w:val="24"/>
        </w:rPr>
      </w:pPr>
      <w:r w:rsidRPr="00B13CEE">
        <w:rPr>
          <w:rFonts w:ascii="Arial" w:hAnsi="Arial" w:cs="Arial"/>
          <w:sz w:val="24"/>
        </w:rPr>
        <w:t>Report the average of the results from all sources in the Level Detected column</w:t>
      </w:r>
      <w:r w:rsidR="00395E5A" w:rsidRPr="00B13CEE">
        <w:rPr>
          <w:rFonts w:ascii="Arial" w:hAnsi="Arial" w:cs="Arial"/>
          <w:sz w:val="24"/>
        </w:rPr>
        <w:t>,</w:t>
      </w:r>
      <w:r w:rsidRPr="00B13CEE">
        <w:rPr>
          <w:rFonts w:ascii="Arial" w:hAnsi="Arial" w:cs="Arial"/>
          <w:sz w:val="24"/>
        </w:rPr>
        <w:t xml:space="preserve"> and then enter the range of those results in the Range of Detections column.  If the sources are entering the distribution system at the same point, a flow-weighted average may be reported for the Level Detected</w:t>
      </w:r>
      <w:r w:rsidR="009221E7" w:rsidRPr="00B13CEE">
        <w:rPr>
          <w:rFonts w:ascii="Arial" w:hAnsi="Arial" w:cs="Arial"/>
          <w:sz w:val="24"/>
        </w:rPr>
        <w:t xml:space="preserve"> column</w:t>
      </w:r>
      <w:r w:rsidRPr="00B13CEE">
        <w:rPr>
          <w:rFonts w:ascii="Arial" w:hAnsi="Arial" w:cs="Arial"/>
          <w:sz w:val="24"/>
        </w:rPr>
        <w:t>.</w:t>
      </w:r>
    </w:p>
    <w:p w14:paraId="2221CE66" w14:textId="6B58F07A" w:rsidR="00E22BCB" w:rsidRPr="003177B2" w:rsidRDefault="00E22BCB" w:rsidP="002037AE">
      <w:pPr>
        <w:pStyle w:val="BodyText"/>
        <w:numPr>
          <w:ilvl w:val="0"/>
          <w:numId w:val="14"/>
        </w:numPr>
        <w:tabs>
          <w:tab w:val="left" w:pos="10584"/>
        </w:tabs>
        <w:spacing w:before="0" w:after="240"/>
        <w:jc w:val="left"/>
        <w:rPr>
          <w:rFonts w:ascii="Arial" w:hAnsi="Arial" w:cs="Arial"/>
          <w:b/>
          <w:bCs/>
          <w:sz w:val="24"/>
        </w:rPr>
      </w:pPr>
      <w:r w:rsidRPr="00B13CEE">
        <w:rPr>
          <w:rFonts w:ascii="Arial" w:hAnsi="Arial" w:cs="Arial"/>
          <w:b/>
          <w:bCs/>
          <w:sz w:val="24"/>
        </w:rPr>
        <w:t xml:space="preserve">For a water system with more than one source where at least one source was sampled more than once in </w:t>
      </w:r>
      <w:r w:rsidRPr="00B13CEE">
        <w:rPr>
          <w:rFonts w:ascii="Arial" w:hAnsi="Arial" w:cs="Arial"/>
          <w:b/>
          <w:bCs/>
          <w:sz w:val="24"/>
          <w:highlight w:val="yellow"/>
        </w:rPr>
        <w:t>20</w:t>
      </w:r>
      <w:r w:rsidR="006877D8" w:rsidRPr="00B13CEE">
        <w:rPr>
          <w:rFonts w:ascii="Arial" w:hAnsi="Arial" w:cs="Arial"/>
          <w:b/>
          <w:bCs/>
          <w:sz w:val="24"/>
          <w:highlight w:val="yellow"/>
        </w:rPr>
        <w:t>2</w:t>
      </w:r>
      <w:r w:rsidR="000B6659" w:rsidRPr="00B13CEE">
        <w:rPr>
          <w:rFonts w:ascii="Arial" w:hAnsi="Arial" w:cs="Arial"/>
          <w:b/>
          <w:bCs/>
          <w:sz w:val="24"/>
          <w:highlight w:val="yellow"/>
        </w:rPr>
        <w:t>1</w:t>
      </w:r>
      <w:r w:rsidRPr="003177B2">
        <w:rPr>
          <w:rFonts w:ascii="Arial" w:hAnsi="Arial" w:cs="Arial"/>
          <w:b/>
          <w:bCs/>
          <w:sz w:val="24"/>
        </w:rPr>
        <w:t>:</w:t>
      </w:r>
    </w:p>
    <w:p w14:paraId="05F7E3EB" w14:textId="77777777" w:rsidR="00E22BCB" w:rsidRPr="003177B2" w:rsidRDefault="00E22BCB" w:rsidP="00CC0BC2">
      <w:pPr>
        <w:pStyle w:val="BodyText"/>
        <w:tabs>
          <w:tab w:val="left" w:pos="10584"/>
        </w:tabs>
        <w:spacing w:before="0" w:after="240"/>
        <w:ind w:left="810"/>
        <w:jc w:val="left"/>
        <w:rPr>
          <w:rFonts w:ascii="Arial" w:hAnsi="Arial" w:cs="Arial"/>
          <w:sz w:val="24"/>
        </w:rPr>
      </w:pPr>
      <w:r w:rsidRPr="003177B2">
        <w:rPr>
          <w:rFonts w:ascii="Arial" w:hAnsi="Arial" w:cs="Arial"/>
          <w:sz w:val="24"/>
        </w:rPr>
        <w:t>Determine one of the followi</w:t>
      </w:r>
      <w:r w:rsidRPr="00C60145">
        <w:rPr>
          <w:rFonts w:ascii="Arial" w:hAnsi="Arial" w:cs="Arial"/>
          <w:sz w:val="24"/>
        </w:rPr>
        <w:t>ng for each source</w:t>
      </w:r>
      <w:r w:rsidRPr="003177B2">
        <w:rPr>
          <w:rFonts w:ascii="Arial" w:hAnsi="Arial" w:cs="Arial"/>
          <w:sz w:val="24"/>
        </w:rPr>
        <w:t>:</w:t>
      </w:r>
    </w:p>
    <w:p w14:paraId="11EF5F14" w14:textId="77777777" w:rsidR="00E22BCB" w:rsidRPr="003177B2" w:rsidRDefault="00E22BCB" w:rsidP="00CC0BC2">
      <w:pPr>
        <w:pStyle w:val="BodyText"/>
        <w:tabs>
          <w:tab w:val="num" w:pos="1080"/>
          <w:tab w:val="left" w:pos="10584"/>
        </w:tabs>
        <w:spacing w:before="0" w:after="240"/>
        <w:ind w:left="810"/>
        <w:jc w:val="left"/>
        <w:rPr>
          <w:rFonts w:ascii="Arial" w:hAnsi="Arial" w:cs="Arial"/>
          <w:sz w:val="24"/>
        </w:rPr>
      </w:pPr>
      <w:r w:rsidRPr="003177B2">
        <w:rPr>
          <w:rFonts w:ascii="Arial" w:hAnsi="Arial" w:cs="Arial"/>
          <w:sz w:val="24"/>
        </w:rPr>
        <w:t>If more than one sample was collected, average those results to use in the next step.</w:t>
      </w:r>
    </w:p>
    <w:p w14:paraId="7D0BC026" w14:textId="1A0A1643" w:rsidR="00201C96" w:rsidRPr="003177B2" w:rsidRDefault="00E22BCB" w:rsidP="00CC0BC2">
      <w:pPr>
        <w:pStyle w:val="BodyText"/>
        <w:tabs>
          <w:tab w:val="left" w:pos="1080"/>
          <w:tab w:val="left" w:pos="10584"/>
        </w:tabs>
        <w:spacing w:before="0" w:after="240"/>
        <w:ind w:left="810"/>
        <w:jc w:val="left"/>
        <w:rPr>
          <w:rFonts w:ascii="Arial" w:hAnsi="Arial" w:cs="Arial"/>
          <w:sz w:val="24"/>
        </w:rPr>
      </w:pPr>
      <w:r w:rsidRPr="003177B2">
        <w:rPr>
          <w:rFonts w:ascii="Arial" w:hAnsi="Arial" w:cs="Arial"/>
          <w:sz w:val="24"/>
        </w:rPr>
        <w:t>If only one sample was collected, use that sample result in the next step</w:t>
      </w:r>
      <w:r w:rsidR="00CC0BC2" w:rsidRPr="003177B2">
        <w:rPr>
          <w:rFonts w:ascii="Arial" w:hAnsi="Arial" w:cs="Arial"/>
          <w:sz w:val="24"/>
        </w:rPr>
        <w:t>.</w:t>
      </w:r>
    </w:p>
    <w:p w14:paraId="73BF474C" w14:textId="45843C57" w:rsidR="00E22BCB" w:rsidRPr="003177B2" w:rsidRDefault="00E22BCB" w:rsidP="00CC0BC2">
      <w:pPr>
        <w:pStyle w:val="BodyText"/>
        <w:tabs>
          <w:tab w:val="left" w:pos="1080"/>
          <w:tab w:val="left" w:pos="10584"/>
        </w:tabs>
        <w:spacing w:before="0" w:after="240"/>
        <w:ind w:left="810"/>
        <w:jc w:val="left"/>
        <w:rPr>
          <w:rFonts w:ascii="Arial" w:hAnsi="Arial" w:cs="Arial"/>
          <w:sz w:val="24"/>
        </w:rPr>
      </w:pPr>
      <w:r w:rsidRPr="003177B2">
        <w:rPr>
          <w:rFonts w:ascii="Arial" w:hAnsi="Arial" w:cs="Arial"/>
          <w:sz w:val="24"/>
        </w:rPr>
        <w:t xml:space="preserve">Now that you have a single result for each source, determine the average of those results.  Report that average in the </w:t>
      </w:r>
      <w:r w:rsidRPr="003177B2">
        <w:rPr>
          <w:rFonts w:ascii="Arial" w:hAnsi="Arial" w:cs="Arial"/>
          <w:i/>
          <w:sz w:val="24"/>
        </w:rPr>
        <w:t>Level Detected</w:t>
      </w:r>
      <w:r w:rsidRPr="003177B2">
        <w:rPr>
          <w:rFonts w:ascii="Arial" w:hAnsi="Arial" w:cs="Arial"/>
          <w:sz w:val="24"/>
        </w:rPr>
        <w:t xml:space="preserve"> column and then enter the range of </w:t>
      </w:r>
      <w:r w:rsidRPr="00E01A2B">
        <w:rPr>
          <w:rFonts w:ascii="Arial" w:hAnsi="Arial" w:cs="Arial"/>
          <w:sz w:val="24"/>
        </w:rPr>
        <w:t xml:space="preserve">all </w:t>
      </w:r>
      <w:r w:rsidRPr="003177B2">
        <w:rPr>
          <w:rFonts w:ascii="Arial" w:hAnsi="Arial" w:cs="Arial"/>
          <w:sz w:val="24"/>
        </w:rPr>
        <w:t xml:space="preserve">results in the </w:t>
      </w:r>
      <w:r w:rsidRPr="003177B2">
        <w:rPr>
          <w:rFonts w:ascii="Arial" w:hAnsi="Arial" w:cs="Arial"/>
          <w:i/>
          <w:sz w:val="24"/>
        </w:rPr>
        <w:t>Range of Detections</w:t>
      </w:r>
      <w:r w:rsidR="009221E7" w:rsidRPr="003177B2">
        <w:rPr>
          <w:rFonts w:ascii="Arial" w:hAnsi="Arial" w:cs="Arial"/>
          <w:i/>
          <w:sz w:val="24"/>
        </w:rPr>
        <w:t xml:space="preserve"> </w:t>
      </w:r>
      <w:r w:rsidRPr="003177B2">
        <w:rPr>
          <w:rFonts w:ascii="Arial" w:hAnsi="Arial" w:cs="Arial"/>
          <w:sz w:val="24"/>
        </w:rPr>
        <w:t xml:space="preserve">column.  If the sources are entering the distribution system at the same point, a flow-weighted average </w:t>
      </w:r>
      <w:r w:rsidRPr="003177B2">
        <w:rPr>
          <w:rFonts w:ascii="Arial" w:hAnsi="Arial" w:cs="Arial"/>
          <w:i/>
          <w:sz w:val="24"/>
        </w:rPr>
        <w:t>may</w:t>
      </w:r>
      <w:r w:rsidRPr="003177B2">
        <w:rPr>
          <w:rFonts w:ascii="Arial" w:hAnsi="Arial" w:cs="Arial"/>
          <w:sz w:val="24"/>
        </w:rPr>
        <w:t xml:space="preserve"> be reported for the </w:t>
      </w:r>
      <w:r w:rsidRPr="003177B2">
        <w:rPr>
          <w:rFonts w:ascii="Arial" w:hAnsi="Arial" w:cs="Arial"/>
          <w:i/>
          <w:sz w:val="24"/>
        </w:rPr>
        <w:t>Level Detected</w:t>
      </w:r>
      <w:r w:rsidR="009221E7" w:rsidRPr="003177B2">
        <w:rPr>
          <w:rFonts w:ascii="Arial" w:hAnsi="Arial" w:cs="Arial"/>
          <w:sz w:val="24"/>
        </w:rPr>
        <w:t xml:space="preserve"> column</w:t>
      </w:r>
      <w:r w:rsidRPr="003177B2">
        <w:rPr>
          <w:rFonts w:ascii="Arial" w:hAnsi="Arial" w:cs="Arial"/>
          <w:sz w:val="24"/>
        </w:rPr>
        <w:t>.</w:t>
      </w:r>
    </w:p>
    <w:p w14:paraId="0C1F1557" w14:textId="58317861" w:rsidR="00E22BCB" w:rsidRPr="003177B2" w:rsidRDefault="00E22BCB" w:rsidP="002037AE">
      <w:pPr>
        <w:pStyle w:val="BodyText"/>
        <w:numPr>
          <w:ilvl w:val="0"/>
          <w:numId w:val="14"/>
        </w:numPr>
        <w:tabs>
          <w:tab w:val="left" w:pos="10584"/>
        </w:tabs>
        <w:spacing w:before="0" w:after="240"/>
        <w:jc w:val="left"/>
        <w:rPr>
          <w:rFonts w:ascii="Arial" w:hAnsi="Arial" w:cs="Arial"/>
          <w:b/>
          <w:bCs/>
          <w:sz w:val="24"/>
        </w:rPr>
      </w:pPr>
      <w:r w:rsidRPr="003177B2">
        <w:rPr>
          <w:rFonts w:ascii="Arial" w:hAnsi="Arial" w:cs="Arial"/>
          <w:b/>
          <w:bCs/>
          <w:sz w:val="24"/>
        </w:rPr>
        <w:t>For a water system monitoring the distribution system for a disinfectant residual (</w:t>
      </w:r>
      <w:r w:rsidRPr="003177B2">
        <w:rPr>
          <w:rFonts w:ascii="Arial" w:hAnsi="Arial" w:cs="Arial"/>
          <w:b/>
          <w:bCs/>
          <w:i/>
          <w:sz w:val="24"/>
        </w:rPr>
        <w:t>e.g.</w:t>
      </w:r>
      <w:r w:rsidRPr="003177B2">
        <w:rPr>
          <w:rFonts w:ascii="Arial" w:hAnsi="Arial" w:cs="Arial"/>
          <w:b/>
          <w:bCs/>
          <w:sz w:val="24"/>
        </w:rPr>
        <w:t>,</w:t>
      </w:r>
      <w:r w:rsidR="006A5184" w:rsidRPr="003177B2">
        <w:rPr>
          <w:rFonts w:ascii="Arial" w:hAnsi="Arial" w:cs="Arial"/>
          <w:b/>
          <w:bCs/>
        </w:rPr>
        <w:t> </w:t>
      </w:r>
      <w:r w:rsidRPr="003177B2">
        <w:rPr>
          <w:rFonts w:ascii="Arial" w:hAnsi="Arial" w:cs="Arial"/>
          <w:b/>
          <w:bCs/>
          <w:sz w:val="24"/>
        </w:rPr>
        <w:t xml:space="preserve">chlorine) and compliance is determined on a system-wide basis by calculating a running annual average </w:t>
      </w:r>
      <w:r w:rsidR="00F9388A" w:rsidRPr="003177B2">
        <w:rPr>
          <w:rFonts w:ascii="Arial" w:hAnsi="Arial" w:cs="Arial"/>
          <w:b/>
          <w:bCs/>
          <w:sz w:val="24"/>
        </w:rPr>
        <w:t xml:space="preserve">(RAA) </w:t>
      </w:r>
      <w:r w:rsidRPr="003177B2">
        <w:rPr>
          <w:rFonts w:ascii="Arial" w:hAnsi="Arial" w:cs="Arial"/>
          <w:b/>
          <w:bCs/>
          <w:sz w:val="24"/>
        </w:rPr>
        <w:t>of all sampling point averages:</w:t>
      </w:r>
    </w:p>
    <w:p w14:paraId="1F825F48" w14:textId="250394BD" w:rsidR="00E22BCB" w:rsidRPr="003177B2" w:rsidRDefault="00E22BCB" w:rsidP="00CC0BC2">
      <w:pPr>
        <w:pStyle w:val="BodyText"/>
        <w:tabs>
          <w:tab w:val="left" w:pos="10584"/>
        </w:tabs>
        <w:spacing w:before="0" w:after="240"/>
        <w:ind w:left="810"/>
        <w:jc w:val="left"/>
        <w:rPr>
          <w:rFonts w:ascii="Arial" w:hAnsi="Arial" w:cs="Arial"/>
          <w:sz w:val="24"/>
        </w:rPr>
      </w:pPr>
      <w:bookmarkStart w:id="23" w:name="OLE_LINK1"/>
      <w:r w:rsidRPr="003177B2">
        <w:rPr>
          <w:rFonts w:ascii="Arial" w:hAnsi="Arial" w:cs="Arial"/>
          <w:sz w:val="24"/>
        </w:rPr>
        <w:t xml:space="preserve">Report the highest </w:t>
      </w:r>
      <w:r w:rsidR="00D13C7D" w:rsidRPr="003177B2">
        <w:rPr>
          <w:rFonts w:ascii="Arial" w:hAnsi="Arial" w:cs="Arial"/>
          <w:sz w:val="24"/>
        </w:rPr>
        <w:t xml:space="preserve">RAA </w:t>
      </w:r>
      <w:r w:rsidRPr="003177B2">
        <w:rPr>
          <w:rFonts w:ascii="Arial" w:hAnsi="Arial" w:cs="Arial"/>
          <w:sz w:val="24"/>
        </w:rPr>
        <w:t xml:space="preserve">in the </w:t>
      </w:r>
      <w:r w:rsidRPr="003177B2">
        <w:rPr>
          <w:rFonts w:ascii="Arial" w:hAnsi="Arial" w:cs="Arial"/>
          <w:i/>
          <w:sz w:val="24"/>
        </w:rPr>
        <w:t>Level Detected</w:t>
      </w:r>
      <w:r w:rsidRPr="003177B2">
        <w:rPr>
          <w:rFonts w:ascii="Arial" w:hAnsi="Arial" w:cs="Arial"/>
          <w:sz w:val="24"/>
        </w:rPr>
        <w:t xml:space="preserve"> column and then enter the range of the sample results from all the sampling points in the </w:t>
      </w:r>
      <w:r w:rsidRPr="003177B2">
        <w:rPr>
          <w:rFonts w:ascii="Arial" w:hAnsi="Arial" w:cs="Arial"/>
          <w:i/>
          <w:sz w:val="24"/>
        </w:rPr>
        <w:t>Range of Detections</w:t>
      </w:r>
      <w:r w:rsidRPr="003177B2">
        <w:rPr>
          <w:rFonts w:ascii="Arial" w:hAnsi="Arial" w:cs="Arial"/>
          <w:sz w:val="24"/>
        </w:rPr>
        <w:t xml:space="preserve"> column.  </w:t>
      </w:r>
    </w:p>
    <w:p w14:paraId="678E1B3B" w14:textId="70117DCC" w:rsidR="00F9388A" w:rsidRPr="003177B2" w:rsidRDefault="00F9388A" w:rsidP="002037AE">
      <w:pPr>
        <w:pStyle w:val="BodyText"/>
        <w:numPr>
          <w:ilvl w:val="0"/>
          <w:numId w:val="14"/>
        </w:numPr>
        <w:tabs>
          <w:tab w:val="left" w:pos="10584"/>
        </w:tabs>
        <w:spacing w:before="0"/>
        <w:jc w:val="left"/>
        <w:rPr>
          <w:rFonts w:ascii="Arial" w:hAnsi="Arial" w:cs="Arial"/>
          <w:b/>
          <w:bCs/>
          <w:sz w:val="24"/>
        </w:rPr>
      </w:pPr>
      <w:r w:rsidRPr="003177B2">
        <w:rPr>
          <w:rFonts w:ascii="Arial" w:hAnsi="Arial" w:cs="Arial"/>
          <w:b/>
          <w:bCs/>
          <w:sz w:val="24"/>
        </w:rPr>
        <w:lastRenderedPageBreak/>
        <w:t>For a water system monitoring the distribution system for disinfection byproducts (</w:t>
      </w:r>
      <w:r w:rsidRPr="003177B2">
        <w:rPr>
          <w:rFonts w:ascii="Arial" w:hAnsi="Arial" w:cs="Arial"/>
          <w:b/>
          <w:bCs/>
          <w:i/>
          <w:sz w:val="24"/>
        </w:rPr>
        <w:t>e.g.</w:t>
      </w:r>
      <w:r w:rsidR="006A5184" w:rsidRPr="003177B2">
        <w:rPr>
          <w:rFonts w:ascii="Arial" w:hAnsi="Arial" w:cs="Arial"/>
          <w:b/>
          <w:bCs/>
          <w:sz w:val="24"/>
        </w:rPr>
        <w:t>, </w:t>
      </w:r>
      <w:r w:rsidR="003808C5" w:rsidRPr="003177B2">
        <w:rPr>
          <w:rFonts w:ascii="Arial" w:hAnsi="Arial" w:cs="Arial"/>
          <w:b/>
          <w:bCs/>
          <w:sz w:val="24"/>
        </w:rPr>
        <w:t>total trihalomethanes [</w:t>
      </w:r>
      <w:r w:rsidRPr="003177B2">
        <w:rPr>
          <w:rFonts w:ascii="Arial" w:hAnsi="Arial" w:cs="Arial"/>
          <w:b/>
          <w:bCs/>
          <w:sz w:val="24"/>
        </w:rPr>
        <w:t>TTHMs</w:t>
      </w:r>
      <w:r w:rsidR="003808C5" w:rsidRPr="003177B2">
        <w:rPr>
          <w:rFonts w:ascii="Arial" w:hAnsi="Arial" w:cs="Arial"/>
          <w:b/>
          <w:bCs/>
          <w:sz w:val="24"/>
        </w:rPr>
        <w:t>]</w:t>
      </w:r>
      <w:r w:rsidRPr="003177B2">
        <w:rPr>
          <w:rFonts w:ascii="Arial" w:hAnsi="Arial" w:cs="Arial"/>
          <w:b/>
          <w:bCs/>
          <w:sz w:val="24"/>
        </w:rPr>
        <w:t xml:space="preserve"> and </w:t>
      </w:r>
      <w:r w:rsidR="003808C5" w:rsidRPr="003177B2">
        <w:rPr>
          <w:rFonts w:ascii="Arial" w:hAnsi="Arial" w:cs="Arial"/>
          <w:b/>
          <w:bCs/>
          <w:sz w:val="24"/>
        </w:rPr>
        <w:t>sum of five haloacetic acids [</w:t>
      </w:r>
      <w:r w:rsidRPr="003177B2">
        <w:rPr>
          <w:rFonts w:ascii="Arial" w:hAnsi="Arial" w:cs="Arial"/>
          <w:b/>
          <w:bCs/>
          <w:sz w:val="24"/>
        </w:rPr>
        <w:t>HAA5</w:t>
      </w:r>
      <w:r w:rsidR="003808C5" w:rsidRPr="003177B2">
        <w:rPr>
          <w:rFonts w:ascii="Arial" w:hAnsi="Arial" w:cs="Arial"/>
          <w:b/>
          <w:bCs/>
          <w:sz w:val="24"/>
        </w:rPr>
        <w:t>]</w:t>
      </w:r>
      <w:r w:rsidRPr="003177B2">
        <w:rPr>
          <w:rFonts w:ascii="Arial" w:hAnsi="Arial" w:cs="Arial"/>
          <w:b/>
          <w:bCs/>
          <w:sz w:val="24"/>
        </w:rPr>
        <w:t>) and compliance is determined on a locational running annual average (LRAA) by calculating a</w:t>
      </w:r>
      <w:r w:rsidR="00D4670F" w:rsidRPr="003177B2">
        <w:rPr>
          <w:rFonts w:ascii="Arial" w:hAnsi="Arial" w:cs="Arial"/>
          <w:b/>
          <w:bCs/>
          <w:sz w:val="24"/>
        </w:rPr>
        <w:t>n</w:t>
      </w:r>
      <w:r w:rsidRPr="003177B2">
        <w:rPr>
          <w:rFonts w:ascii="Arial" w:hAnsi="Arial" w:cs="Arial"/>
          <w:b/>
          <w:bCs/>
          <w:sz w:val="24"/>
        </w:rPr>
        <w:t xml:space="preserve"> RAA for each </w:t>
      </w:r>
      <w:r w:rsidR="00075F00" w:rsidRPr="003177B2">
        <w:rPr>
          <w:rFonts w:ascii="Arial" w:hAnsi="Arial" w:cs="Arial"/>
          <w:b/>
          <w:bCs/>
          <w:sz w:val="24"/>
        </w:rPr>
        <w:t>monitoring location</w:t>
      </w:r>
      <w:r w:rsidRPr="003177B2">
        <w:rPr>
          <w:rFonts w:ascii="Arial" w:hAnsi="Arial" w:cs="Arial"/>
          <w:b/>
          <w:bCs/>
          <w:sz w:val="24"/>
        </w:rPr>
        <w:t>:</w:t>
      </w:r>
    </w:p>
    <w:p w14:paraId="51B78A9D" w14:textId="6DF8B6D4" w:rsidR="00597507" w:rsidRPr="003177B2" w:rsidRDefault="002B35EF" w:rsidP="00CC0BC2">
      <w:pPr>
        <w:pStyle w:val="BodyText"/>
        <w:spacing w:after="240"/>
        <w:ind w:left="810"/>
        <w:jc w:val="left"/>
        <w:rPr>
          <w:rFonts w:ascii="Arial" w:hAnsi="Arial" w:cs="Arial"/>
          <w:bCs/>
          <w:sz w:val="24"/>
          <w:szCs w:val="24"/>
        </w:rPr>
      </w:pPr>
      <w:r w:rsidRPr="003177B2">
        <w:rPr>
          <w:rFonts w:ascii="Arial" w:hAnsi="Arial" w:cs="Arial"/>
          <w:sz w:val="24"/>
        </w:rPr>
        <w:t>If monitoring is performed annually –</w:t>
      </w:r>
      <w:r w:rsidRPr="003177B2">
        <w:rPr>
          <w:rFonts w:ascii="Arial" w:hAnsi="Arial" w:cs="Arial"/>
          <w:b/>
          <w:bCs/>
          <w:sz w:val="24"/>
        </w:rPr>
        <w:t xml:space="preserve"> </w:t>
      </w:r>
      <w:r w:rsidRPr="003177B2">
        <w:rPr>
          <w:rFonts w:ascii="Arial" w:hAnsi="Arial" w:cs="Arial"/>
          <w:sz w:val="24"/>
        </w:rPr>
        <w:t xml:space="preserve">Report the highest </w:t>
      </w:r>
      <w:r w:rsidR="00BA5C9A"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BA5C9A" w:rsidRPr="003177B2">
        <w:rPr>
          <w:rFonts w:ascii="Arial" w:hAnsi="Arial" w:cs="Arial"/>
          <w:sz w:val="24"/>
        </w:rPr>
        <w:t xml:space="preserve"> </w:t>
      </w:r>
      <w:r w:rsidR="00896128" w:rsidRPr="003177B2">
        <w:rPr>
          <w:rFonts w:ascii="Arial" w:hAnsi="Arial" w:cs="Arial"/>
          <w:sz w:val="24"/>
        </w:rPr>
        <w:t>value</w:t>
      </w:r>
      <w:r w:rsidRPr="003177B2">
        <w:rPr>
          <w:rFonts w:ascii="Arial" w:hAnsi="Arial" w:cs="Arial"/>
          <w:sz w:val="24"/>
        </w:rPr>
        <w:t xml:space="preserve"> in the </w:t>
      </w:r>
      <w:r w:rsidRPr="003177B2">
        <w:rPr>
          <w:rFonts w:ascii="Arial" w:hAnsi="Arial" w:cs="Arial"/>
          <w:i/>
          <w:sz w:val="24"/>
        </w:rPr>
        <w:t>Level Detected</w:t>
      </w:r>
      <w:r w:rsidRPr="003177B2">
        <w:rPr>
          <w:rFonts w:ascii="Arial" w:hAnsi="Arial" w:cs="Arial"/>
          <w:sz w:val="24"/>
        </w:rPr>
        <w:t xml:space="preserve"> column and then enter the range of the </w:t>
      </w:r>
      <w:r w:rsidR="00D13C7D"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D13C7D" w:rsidRPr="003177B2">
        <w:rPr>
          <w:rFonts w:ascii="Arial" w:hAnsi="Arial" w:cs="Arial"/>
          <w:sz w:val="24"/>
        </w:rPr>
        <w:t xml:space="preserve"> </w:t>
      </w:r>
      <w:r w:rsidRPr="003177B2">
        <w:rPr>
          <w:rFonts w:ascii="Arial" w:hAnsi="Arial" w:cs="Arial"/>
          <w:sz w:val="24"/>
        </w:rPr>
        <w:t xml:space="preserve">sample results from all the monitoring locations in the </w:t>
      </w:r>
      <w:r w:rsidRPr="003177B2">
        <w:rPr>
          <w:rFonts w:ascii="Arial" w:hAnsi="Arial" w:cs="Arial"/>
          <w:i/>
          <w:sz w:val="24"/>
        </w:rPr>
        <w:t>Range of Detections</w:t>
      </w:r>
      <w:r w:rsidRPr="003177B2">
        <w:rPr>
          <w:rFonts w:ascii="Arial" w:hAnsi="Arial" w:cs="Arial"/>
          <w:sz w:val="24"/>
        </w:rPr>
        <w:t xml:space="preserve"> column. </w:t>
      </w:r>
      <w:r w:rsidR="00597507" w:rsidRPr="003177B2">
        <w:rPr>
          <w:rFonts w:ascii="Arial" w:hAnsi="Arial" w:cs="Arial"/>
          <w:bCs/>
          <w:sz w:val="24"/>
          <w:szCs w:val="24"/>
        </w:rPr>
        <w:t xml:space="preserve">If there is only one sample location then the values in both columns would be the same. </w:t>
      </w:r>
    </w:p>
    <w:p w14:paraId="094D7D42" w14:textId="5DB7CA0F" w:rsidR="00F9388A" w:rsidRPr="003177B2" w:rsidRDefault="00F9388A" w:rsidP="00CC0BC2">
      <w:pPr>
        <w:pStyle w:val="BodyText"/>
        <w:tabs>
          <w:tab w:val="left" w:pos="10584"/>
        </w:tabs>
        <w:spacing w:before="0" w:after="240"/>
        <w:ind w:left="810"/>
        <w:jc w:val="left"/>
        <w:rPr>
          <w:rFonts w:ascii="Arial" w:hAnsi="Arial" w:cs="Arial"/>
          <w:sz w:val="24"/>
        </w:rPr>
      </w:pPr>
      <w:r w:rsidRPr="003177B2">
        <w:rPr>
          <w:rFonts w:ascii="Arial" w:hAnsi="Arial" w:cs="Arial"/>
          <w:sz w:val="24"/>
        </w:rPr>
        <w:t xml:space="preserve">If monitoring </w:t>
      </w:r>
      <w:r w:rsidR="001A769C" w:rsidRPr="003177B2">
        <w:rPr>
          <w:rFonts w:ascii="Arial" w:hAnsi="Arial" w:cs="Arial"/>
          <w:sz w:val="24"/>
        </w:rPr>
        <w:t xml:space="preserve">is performed quarterly </w:t>
      </w:r>
      <w:r w:rsidRPr="003177B2">
        <w:rPr>
          <w:rFonts w:ascii="Arial" w:hAnsi="Arial" w:cs="Arial"/>
          <w:sz w:val="24"/>
        </w:rPr>
        <w:t>–</w:t>
      </w:r>
      <w:r w:rsidRPr="003177B2">
        <w:rPr>
          <w:rFonts w:ascii="Arial" w:hAnsi="Arial" w:cs="Arial"/>
          <w:b/>
          <w:bCs/>
          <w:sz w:val="24"/>
        </w:rPr>
        <w:t xml:space="preserve"> </w:t>
      </w:r>
      <w:r w:rsidRPr="003177B2">
        <w:rPr>
          <w:rFonts w:ascii="Arial" w:hAnsi="Arial" w:cs="Arial"/>
          <w:sz w:val="24"/>
        </w:rPr>
        <w:t xml:space="preserve">Report the highest </w:t>
      </w:r>
      <w:r w:rsidR="00D13C7D"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D13C7D" w:rsidRPr="003177B2">
        <w:rPr>
          <w:rFonts w:ascii="Arial" w:hAnsi="Arial" w:cs="Arial"/>
          <w:sz w:val="24"/>
        </w:rPr>
        <w:t xml:space="preserve"> </w:t>
      </w:r>
      <w:r w:rsidRPr="003177B2">
        <w:rPr>
          <w:rFonts w:ascii="Arial" w:hAnsi="Arial" w:cs="Arial"/>
          <w:sz w:val="24"/>
        </w:rPr>
        <w:t xml:space="preserve">LRAA in the </w:t>
      </w:r>
      <w:r w:rsidRPr="003177B2">
        <w:rPr>
          <w:rFonts w:ascii="Arial" w:hAnsi="Arial" w:cs="Arial"/>
          <w:i/>
          <w:sz w:val="24"/>
        </w:rPr>
        <w:t>Level Detected</w:t>
      </w:r>
      <w:r w:rsidRPr="003177B2">
        <w:rPr>
          <w:rFonts w:ascii="Arial" w:hAnsi="Arial" w:cs="Arial"/>
          <w:sz w:val="24"/>
        </w:rPr>
        <w:t xml:space="preserve"> column and then enter the range of the </w:t>
      </w:r>
      <w:r w:rsidR="00D13C7D"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00D13C7D" w:rsidRPr="003177B2">
        <w:rPr>
          <w:rFonts w:ascii="Arial" w:hAnsi="Arial" w:cs="Arial"/>
          <w:sz w:val="24"/>
        </w:rPr>
        <w:t xml:space="preserve"> </w:t>
      </w:r>
      <w:r w:rsidRPr="003177B2">
        <w:rPr>
          <w:rFonts w:ascii="Arial" w:hAnsi="Arial" w:cs="Arial"/>
          <w:sz w:val="24"/>
        </w:rPr>
        <w:t xml:space="preserve">sample results from all the </w:t>
      </w:r>
      <w:r w:rsidR="00075F00" w:rsidRPr="003177B2">
        <w:rPr>
          <w:rFonts w:ascii="Arial" w:hAnsi="Arial" w:cs="Arial"/>
          <w:sz w:val="24"/>
        </w:rPr>
        <w:t>monitoring locations</w:t>
      </w:r>
      <w:r w:rsidRPr="003177B2">
        <w:rPr>
          <w:rFonts w:ascii="Arial" w:hAnsi="Arial" w:cs="Arial"/>
          <w:sz w:val="24"/>
        </w:rPr>
        <w:t xml:space="preserve"> in the </w:t>
      </w:r>
      <w:r w:rsidRPr="003177B2">
        <w:rPr>
          <w:rFonts w:ascii="Arial" w:hAnsi="Arial" w:cs="Arial"/>
          <w:i/>
          <w:sz w:val="24"/>
        </w:rPr>
        <w:t>Range of Detections</w:t>
      </w:r>
      <w:r w:rsidRPr="003177B2">
        <w:rPr>
          <w:rFonts w:ascii="Arial" w:hAnsi="Arial" w:cs="Arial"/>
          <w:sz w:val="24"/>
        </w:rPr>
        <w:t xml:space="preserve"> column.  If more than one </w:t>
      </w:r>
      <w:r w:rsidR="00075F00" w:rsidRPr="003177B2">
        <w:rPr>
          <w:rFonts w:ascii="Arial" w:hAnsi="Arial" w:cs="Arial"/>
          <w:sz w:val="24"/>
        </w:rPr>
        <w:t>monitoring</w:t>
      </w:r>
      <w:r w:rsidRPr="003177B2">
        <w:rPr>
          <w:rFonts w:ascii="Arial" w:hAnsi="Arial" w:cs="Arial"/>
          <w:sz w:val="24"/>
        </w:rPr>
        <w:t xml:space="preserve"> location exceeds the MCL, include the LRAA for all locations that exceed the MCL.</w:t>
      </w:r>
    </w:p>
    <w:bookmarkEnd w:id="23"/>
    <w:p w14:paraId="13CEA8F4" w14:textId="131A84C7" w:rsidR="00E22BCB" w:rsidRPr="003177B2" w:rsidRDefault="00E22BCB" w:rsidP="002037AE">
      <w:pPr>
        <w:pStyle w:val="BodyText"/>
        <w:keepNext/>
        <w:numPr>
          <w:ilvl w:val="0"/>
          <w:numId w:val="14"/>
        </w:numPr>
        <w:tabs>
          <w:tab w:val="left" w:pos="10584"/>
        </w:tabs>
        <w:spacing w:before="0" w:after="240"/>
        <w:jc w:val="left"/>
        <w:rPr>
          <w:rFonts w:ascii="Arial" w:hAnsi="Arial" w:cs="Arial"/>
          <w:b/>
          <w:sz w:val="24"/>
        </w:rPr>
      </w:pPr>
      <w:r w:rsidRPr="003177B2">
        <w:rPr>
          <w:rFonts w:ascii="Arial" w:hAnsi="Arial" w:cs="Arial"/>
          <w:b/>
          <w:sz w:val="24"/>
        </w:rPr>
        <w:t>For a water system that has treatment for a chemical contaminant:</w:t>
      </w:r>
      <w:r w:rsidR="00CC0BC2" w:rsidRPr="003177B2">
        <w:rPr>
          <w:rFonts w:ascii="Arial" w:hAnsi="Arial" w:cs="Arial"/>
          <w:b/>
          <w:sz w:val="24"/>
        </w:rPr>
        <w:t xml:space="preserve"> </w:t>
      </w:r>
      <w:r w:rsidRPr="003177B2">
        <w:rPr>
          <w:rFonts w:ascii="Arial" w:hAnsi="Arial" w:cs="Arial"/>
          <w:b/>
          <w:sz w:val="24"/>
        </w:rPr>
        <w:t xml:space="preserve">Report the highest level detected after treatment during </w:t>
      </w:r>
      <w:r w:rsidR="00246067" w:rsidRPr="003177B2">
        <w:rPr>
          <w:rFonts w:ascii="Arial" w:hAnsi="Arial" w:cs="Arial"/>
          <w:b/>
          <w:sz w:val="24"/>
          <w:highlight w:val="yellow"/>
        </w:rPr>
        <w:t>20</w:t>
      </w:r>
      <w:r w:rsidR="006877D8" w:rsidRPr="003177B2">
        <w:rPr>
          <w:rFonts w:ascii="Arial" w:hAnsi="Arial" w:cs="Arial"/>
          <w:b/>
          <w:sz w:val="24"/>
          <w:highlight w:val="yellow"/>
        </w:rPr>
        <w:t>2</w:t>
      </w:r>
      <w:r w:rsidR="000B6659" w:rsidRPr="003177B2">
        <w:rPr>
          <w:rFonts w:ascii="Arial" w:hAnsi="Arial" w:cs="Arial"/>
          <w:b/>
          <w:sz w:val="24"/>
          <w:highlight w:val="yellow"/>
        </w:rPr>
        <w:t>1</w:t>
      </w:r>
      <w:r w:rsidR="00246067" w:rsidRPr="003177B2">
        <w:rPr>
          <w:rFonts w:ascii="Arial" w:hAnsi="Arial" w:cs="Arial"/>
          <w:b/>
          <w:sz w:val="24"/>
        </w:rPr>
        <w:t xml:space="preserve"> </w:t>
      </w:r>
      <w:r w:rsidRPr="003177B2">
        <w:rPr>
          <w:rFonts w:ascii="Arial" w:hAnsi="Arial" w:cs="Arial"/>
          <w:b/>
          <w:sz w:val="24"/>
        </w:rPr>
        <w:t xml:space="preserve">in the </w:t>
      </w:r>
      <w:r w:rsidR="00E01A2B" w:rsidRPr="00E01A2B">
        <w:rPr>
          <w:rFonts w:ascii="Arial" w:hAnsi="Arial" w:cs="Arial"/>
          <w:b/>
          <w:sz w:val="24"/>
        </w:rPr>
        <w:t>“</w:t>
      </w:r>
      <w:r w:rsidRPr="00E01A2B">
        <w:rPr>
          <w:rFonts w:ascii="Arial" w:hAnsi="Arial" w:cs="Arial"/>
          <w:b/>
          <w:sz w:val="24"/>
        </w:rPr>
        <w:t>Level Detected</w:t>
      </w:r>
      <w:r w:rsidR="00E01A2B" w:rsidRPr="00E01A2B">
        <w:rPr>
          <w:rFonts w:ascii="Arial" w:hAnsi="Arial" w:cs="Arial"/>
          <w:b/>
          <w:sz w:val="24"/>
        </w:rPr>
        <w:t>”</w:t>
      </w:r>
      <w:r w:rsidRPr="00E01A2B">
        <w:rPr>
          <w:rFonts w:ascii="Arial" w:hAnsi="Arial" w:cs="Arial"/>
          <w:b/>
          <w:sz w:val="24"/>
        </w:rPr>
        <w:t xml:space="preserve"> </w:t>
      </w:r>
      <w:r w:rsidRPr="003177B2">
        <w:rPr>
          <w:rFonts w:ascii="Arial" w:hAnsi="Arial" w:cs="Arial"/>
          <w:b/>
          <w:sz w:val="24"/>
        </w:rPr>
        <w:t xml:space="preserve">column.  Then enter the range of all after-treatment results in the </w:t>
      </w:r>
      <w:r w:rsidRPr="003177B2">
        <w:rPr>
          <w:rFonts w:ascii="Arial" w:hAnsi="Arial" w:cs="Arial"/>
          <w:b/>
          <w:i/>
          <w:sz w:val="24"/>
        </w:rPr>
        <w:t>Range of Detections</w:t>
      </w:r>
      <w:r w:rsidRPr="003177B2">
        <w:rPr>
          <w:rFonts w:ascii="Arial" w:hAnsi="Arial" w:cs="Arial"/>
          <w:b/>
          <w:sz w:val="24"/>
        </w:rPr>
        <w:t xml:space="preserve"> column.</w:t>
      </w:r>
    </w:p>
    <w:p w14:paraId="00CBE405" w14:textId="0455EF01" w:rsidR="00CC0BC2" w:rsidRPr="003177B2" w:rsidRDefault="00CC0BC2" w:rsidP="00CC0BC2">
      <w:pPr>
        <w:pStyle w:val="Heading3"/>
      </w:pPr>
      <w:bookmarkStart w:id="24" w:name="_Toc86225065"/>
      <w:bookmarkStart w:id="25" w:name="_Toc86229177"/>
      <w:bookmarkStart w:id="26" w:name="_Toc86233717"/>
      <w:r w:rsidRPr="003177B2">
        <w:t>Additional General Information on Drinking Water</w:t>
      </w:r>
      <w:bookmarkEnd w:id="24"/>
      <w:bookmarkEnd w:id="25"/>
      <w:bookmarkEnd w:id="26"/>
    </w:p>
    <w:p w14:paraId="6111D853" w14:textId="6617CF62" w:rsidR="00E22BCB" w:rsidRPr="003177B2" w:rsidRDefault="00603EDF" w:rsidP="002037AE">
      <w:pPr>
        <w:pStyle w:val="BodyText"/>
        <w:numPr>
          <w:ilvl w:val="0"/>
          <w:numId w:val="13"/>
        </w:numPr>
        <w:tabs>
          <w:tab w:val="left" w:pos="378"/>
          <w:tab w:val="left" w:pos="720"/>
          <w:tab w:val="left" w:pos="10584"/>
        </w:tabs>
        <w:spacing w:before="240" w:after="180"/>
        <w:jc w:val="left"/>
        <w:rPr>
          <w:rFonts w:ascii="Arial" w:hAnsi="Arial" w:cs="Arial"/>
          <w:sz w:val="24"/>
        </w:rPr>
      </w:pPr>
      <w:r w:rsidRPr="003177B2">
        <w:rPr>
          <w:rFonts w:ascii="Arial" w:hAnsi="Arial" w:cs="Arial"/>
          <w:b/>
          <w:sz w:val="24"/>
        </w:rPr>
        <w:t xml:space="preserve"> </w:t>
      </w:r>
      <w:r w:rsidR="00C06797" w:rsidRPr="003177B2">
        <w:rPr>
          <w:rFonts w:ascii="Arial" w:hAnsi="Arial" w:cs="Arial"/>
          <w:b/>
          <w:sz w:val="24"/>
        </w:rPr>
        <w:t>M</w:t>
      </w:r>
      <w:r w:rsidR="00C06797" w:rsidRPr="003177B2">
        <w:rPr>
          <w:rFonts w:ascii="Arial" w:hAnsi="Arial" w:cs="Arial"/>
          <w:bCs/>
          <w:sz w:val="24"/>
        </w:rPr>
        <w:t xml:space="preserve">. </w:t>
      </w:r>
      <w:r w:rsidR="00E22BCB" w:rsidRPr="003177B2">
        <w:rPr>
          <w:rFonts w:ascii="Arial" w:hAnsi="Arial" w:cs="Arial"/>
          <w:b/>
          <w:sz w:val="24"/>
        </w:rPr>
        <w:t xml:space="preserve">Additional </w:t>
      </w:r>
      <w:r w:rsidR="008712FA" w:rsidRPr="003177B2">
        <w:rPr>
          <w:rFonts w:ascii="Arial" w:hAnsi="Arial" w:cs="Arial"/>
          <w:b/>
          <w:sz w:val="24"/>
        </w:rPr>
        <w:t xml:space="preserve">Special Language </w:t>
      </w:r>
      <w:r w:rsidR="00E22BCB" w:rsidRPr="003177B2">
        <w:rPr>
          <w:rFonts w:ascii="Arial" w:hAnsi="Arial" w:cs="Arial"/>
          <w:b/>
          <w:sz w:val="24"/>
        </w:rPr>
        <w:t>for Nitrate, Arsenic, Lead, Radon</w:t>
      </w:r>
      <w:r w:rsidR="008712FA" w:rsidRPr="003177B2">
        <w:rPr>
          <w:rFonts w:ascii="Arial" w:hAnsi="Arial" w:cs="Arial"/>
          <w:b/>
          <w:sz w:val="24"/>
        </w:rPr>
        <w:t xml:space="preserve">, </w:t>
      </w:r>
      <w:r w:rsidR="00E1459B" w:rsidRPr="003177B2">
        <w:rPr>
          <w:rFonts w:ascii="Arial" w:hAnsi="Arial" w:cs="Arial"/>
          <w:b/>
          <w:sz w:val="24"/>
        </w:rPr>
        <w:t xml:space="preserve">and </w:t>
      </w:r>
      <w:r w:rsidR="008712FA" w:rsidRPr="003177B2">
        <w:rPr>
          <w:rFonts w:ascii="Arial" w:hAnsi="Arial" w:cs="Arial"/>
          <w:b/>
          <w:i/>
          <w:sz w:val="24"/>
        </w:rPr>
        <w:t>Cryptosporidium</w:t>
      </w:r>
      <w:r w:rsidR="00E22BCB" w:rsidRPr="003177B2">
        <w:rPr>
          <w:rFonts w:ascii="Arial" w:hAnsi="Arial" w:cs="Arial"/>
          <w:b/>
          <w:sz w:val="24"/>
        </w:rPr>
        <w:t xml:space="preserve">:  </w:t>
      </w:r>
      <w:r w:rsidR="00E22BCB" w:rsidRPr="003177B2">
        <w:rPr>
          <w:rFonts w:ascii="Arial" w:hAnsi="Arial" w:cs="Arial"/>
          <w:sz w:val="24"/>
        </w:rPr>
        <w:t xml:space="preserve">Special language is required for these constituents if the level detected </w:t>
      </w:r>
      <w:r w:rsidR="001235FE" w:rsidRPr="003177B2">
        <w:rPr>
          <w:rFonts w:ascii="Arial" w:hAnsi="Arial" w:cs="Arial"/>
          <w:sz w:val="24"/>
        </w:rPr>
        <w:t xml:space="preserve">meets the criteria shown </w:t>
      </w:r>
      <w:r w:rsidR="00975BC1" w:rsidRPr="003177B2">
        <w:rPr>
          <w:rFonts w:ascii="Arial" w:hAnsi="Arial" w:cs="Arial"/>
          <w:sz w:val="24"/>
        </w:rPr>
        <w:t xml:space="preserve">in the table </w:t>
      </w:r>
      <w:r w:rsidR="001235FE" w:rsidRPr="003177B2">
        <w:rPr>
          <w:rFonts w:ascii="Arial" w:hAnsi="Arial" w:cs="Arial"/>
          <w:sz w:val="24"/>
        </w:rPr>
        <w:t>below</w:t>
      </w:r>
      <w:r w:rsidR="00E22BCB" w:rsidRPr="003177B2">
        <w:rPr>
          <w:rFonts w:ascii="Arial" w:hAnsi="Arial" w:cs="Arial"/>
          <w:sz w:val="24"/>
        </w:rPr>
        <w:t>.  The language shown on A</w:t>
      </w:r>
      <w:r w:rsidR="00582055" w:rsidRPr="003177B2">
        <w:rPr>
          <w:rFonts w:ascii="Arial" w:hAnsi="Arial" w:cs="Arial"/>
          <w:sz w:val="24"/>
        </w:rPr>
        <w:t>ppendix </w:t>
      </w:r>
      <w:r w:rsidR="00B15BF3" w:rsidRPr="003177B2">
        <w:rPr>
          <w:rFonts w:ascii="Arial" w:hAnsi="Arial" w:cs="Arial"/>
          <w:sz w:val="24"/>
        </w:rPr>
        <w:t>E</w:t>
      </w:r>
      <w:r w:rsidR="00E22BCB" w:rsidRPr="003177B2">
        <w:rPr>
          <w:rFonts w:ascii="Arial" w:hAnsi="Arial" w:cs="Arial"/>
          <w:sz w:val="24"/>
        </w:rPr>
        <w:t xml:space="preserve"> must be provided in the </w:t>
      </w:r>
      <w:r w:rsidR="001235FE" w:rsidRPr="003177B2">
        <w:rPr>
          <w:rFonts w:ascii="Arial" w:hAnsi="Arial" w:cs="Arial"/>
          <w:sz w:val="24"/>
        </w:rPr>
        <w:t xml:space="preserve">CCR </w:t>
      </w:r>
      <w:r w:rsidR="00E22BCB" w:rsidRPr="003177B2">
        <w:rPr>
          <w:rFonts w:ascii="Arial" w:hAnsi="Arial" w:cs="Arial"/>
          <w:sz w:val="24"/>
        </w:rPr>
        <w:t xml:space="preserve">section titled </w:t>
      </w:r>
      <w:r w:rsidR="00E22BCB" w:rsidRPr="003177B2">
        <w:rPr>
          <w:rFonts w:ascii="Arial" w:hAnsi="Arial" w:cs="Arial"/>
          <w:i/>
          <w:sz w:val="24"/>
        </w:rPr>
        <w:t>Additional General Information on Drinking Water.</w:t>
      </w:r>
      <w:r w:rsidR="00E22BCB" w:rsidRPr="003177B2">
        <w:rPr>
          <w:rFonts w:ascii="Arial" w:hAnsi="Arial" w:cs="Arial"/>
          <w:sz w:val="24"/>
        </w:rPr>
        <w:t xml:space="preserve"> </w:t>
      </w:r>
    </w:p>
    <w:tbl>
      <w:tblPr>
        <w:tblStyle w:val="TableGrid"/>
        <w:tblW w:w="9360" w:type="dxa"/>
        <w:tblInd w:w="714" w:type="dxa"/>
        <w:tblLayout w:type="fixed"/>
        <w:tblLook w:val="01E0" w:firstRow="1" w:lastRow="1" w:firstColumn="1" w:lastColumn="1" w:noHBand="0" w:noVBand="0"/>
      </w:tblPr>
      <w:tblGrid>
        <w:gridCol w:w="1981"/>
        <w:gridCol w:w="7379"/>
      </w:tblGrid>
      <w:tr w:rsidR="003177B2" w:rsidRPr="003177B2" w14:paraId="4244E6AE" w14:textId="77777777" w:rsidTr="00E6229E">
        <w:tc>
          <w:tcPr>
            <w:tcW w:w="1981" w:type="dxa"/>
          </w:tcPr>
          <w:p w14:paraId="04A4E4B0"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b/>
                <w:sz w:val="24"/>
              </w:rPr>
            </w:pPr>
            <w:r w:rsidRPr="003177B2">
              <w:rPr>
                <w:rFonts w:ascii="Arial" w:hAnsi="Arial" w:cs="Arial"/>
                <w:b/>
                <w:sz w:val="24"/>
              </w:rPr>
              <w:t>Contaminant</w:t>
            </w:r>
          </w:p>
        </w:tc>
        <w:tc>
          <w:tcPr>
            <w:tcW w:w="7379" w:type="dxa"/>
          </w:tcPr>
          <w:p w14:paraId="44E5E311"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b/>
                <w:sz w:val="24"/>
              </w:rPr>
            </w:pPr>
            <w:r w:rsidRPr="003177B2">
              <w:rPr>
                <w:rFonts w:ascii="Arial" w:hAnsi="Arial" w:cs="Arial"/>
                <w:b/>
                <w:sz w:val="24"/>
              </w:rPr>
              <w:t>Criteria</w:t>
            </w:r>
          </w:p>
        </w:tc>
      </w:tr>
      <w:tr w:rsidR="003177B2" w:rsidRPr="003177B2" w14:paraId="71F116D5" w14:textId="77777777" w:rsidTr="00E6229E">
        <w:tc>
          <w:tcPr>
            <w:tcW w:w="1981" w:type="dxa"/>
          </w:tcPr>
          <w:p w14:paraId="68528371"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Nitrate</w:t>
            </w:r>
            <w:r w:rsidR="00730A3B" w:rsidRPr="003177B2">
              <w:rPr>
                <w:rFonts w:ascii="Arial" w:hAnsi="Arial" w:cs="Arial"/>
                <w:sz w:val="24"/>
              </w:rPr>
              <w:t xml:space="preserve"> (as Nitrogen)</w:t>
            </w:r>
          </w:p>
        </w:tc>
        <w:tc>
          <w:tcPr>
            <w:tcW w:w="7379" w:type="dxa"/>
          </w:tcPr>
          <w:p w14:paraId="408964E9"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nitrate level is above </w:t>
            </w:r>
            <w:r w:rsidR="00730A3B" w:rsidRPr="003177B2">
              <w:rPr>
                <w:rFonts w:ascii="Arial" w:hAnsi="Arial" w:cs="Arial"/>
                <w:sz w:val="24"/>
              </w:rPr>
              <w:t>5</w:t>
            </w:r>
            <w:r w:rsidRPr="003177B2">
              <w:rPr>
                <w:rFonts w:ascii="Arial" w:hAnsi="Arial" w:cs="Arial"/>
                <w:sz w:val="24"/>
              </w:rPr>
              <w:t xml:space="preserve"> mg/L, but below </w:t>
            </w:r>
            <w:r w:rsidR="00730A3B" w:rsidRPr="003177B2">
              <w:rPr>
                <w:rFonts w:ascii="Arial" w:hAnsi="Arial" w:cs="Arial"/>
                <w:sz w:val="24"/>
              </w:rPr>
              <w:t>10</w:t>
            </w:r>
            <w:r w:rsidRPr="003177B2">
              <w:rPr>
                <w:rFonts w:ascii="Arial" w:hAnsi="Arial" w:cs="Arial"/>
                <w:sz w:val="24"/>
              </w:rPr>
              <w:t xml:space="preserve"> mg/L.</w:t>
            </w:r>
          </w:p>
        </w:tc>
      </w:tr>
      <w:tr w:rsidR="003177B2" w:rsidRPr="003177B2" w14:paraId="20A8B190" w14:textId="77777777" w:rsidTr="00E6229E">
        <w:tc>
          <w:tcPr>
            <w:tcW w:w="1981" w:type="dxa"/>
          </w:tcPr>
          <w:p w14:paraId="4905E190"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Arsenic</w:t>
            </w:r>
          </w:p>
        </w:tc>
        <w:tc>
          <w:tcPr>
            <w:tcW w:w="7379" w:type="dxa"/>
          </w:tcPr>
          <w:p w14:paraId="01AB38A5" w14:textId="77777777" w:rsidR="008E37BC" w:rsidRPr="003177B2" w:rsidRDefault="008E37BC"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arsenic level is above 5 </w:t>
            </w:r>
            <w:r w:rsidR="00D016A1" w:rsidRPr="003177B2">
              <w:rPr>
                <w:rFonts w:ascii="Arial" w:hAnsi="Arial" w:cs="Arial"/>
                <w:sz w:val="24"/>
              </w:rPr>
              <w:t>µ</w:t>
            </w:r>
            <w:r w:rsidRPr="003177B2">
              <w:rPr>
                <w:rFonts w:ascii="Arial" w:hAnsi="Arial" w:cs="Arial"/>
                <w:sz w:val="24"/>
              </w:rPr>
              <w:t xml:space="preserve">g/L, but below or equal to 10 </w:t>
            </w:r>
            <w:r w:rsidR="00D016A1" w:rsidRPr="003177B2">
              <w:rPr>
                <w:rFonts w:ascii="Arial" w:hAnsi="Arial" w:cs="Arial"/>
                <w:sz w:val="24"/>
              </w:rPr>
              <w:t>µ</w:t>
            </w:r>
            <w:r w:rsidRPr="003177B2">
              <w:rPr>
                <w:rFonts w:ascii="Arial" w:hAnsi="Arial" w:cs="Arial"/>
                <w:sz w:val="24"/>
              </w:rPr>
              <w:t>g/L.</w:t>
            </w:r>
          </w:p>
        </w:tc>
      </w:tr>
      <w:tr w:rsidR="003177B2" w:rsidRPr="003177B2" w14:paraId="28592142" w14:textId="77777777" w:rsidTr="00E6229E">
        <w:tc>
          <w:tcPr>
            <w:tcW w:w="1981" w:type="dxa"/>
          </w:tcPr>
          <w:p w14:paraId="02B0ADD2"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Lead</w:t>
            </w:r>
          </w:p>
        </w:tc>
        <w:tc>
          <w:tcPr>
            <w:tcW w:w="7379" w:type="dxa"/>
          </w:tcPr>
          <w:p w14:paraId="12944BDB"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lead level is above </w:t>
            </w:r>
            <w:r w:rsidR="00FA70F6" w:rsidRPr="003177B2">
              <w:rPr>
                <w:rFonts w:ascii="Arial" w:hAnsi="Arial" w:cs="Arial"/>
                <w:sz w:val="24"/>
              </w:rPr>
              <w:t>0.015 mg/L (</w:t>
            </w:r>
            <w:r w:rsidRPr="003177B2">
              <w:rPr>
                <w:rFonts w:ascii="Arial" w:hAnsi="Arial" w:cs="Arial"/>
                <w:sz w:val="24"/>
              </w:rPr>
              <w:t xml:space="preserve">15 </w:t>
            </w:r>
            <w:r w:rsidR="00D016A1" w:rsidRPr="003177B2">
              <w:rPr>
                <w:rFonts w:ascii="Arial" w:hAnsi="Arial" w:cs="Arial"/>
                <w:sz w:val="24"/>
              </w:rPr>
              <w:t>µ</w:t>
            </w:r>
            <w:r w:rsidRPr="003177B2">
              <w:rPr>
                <w:rFonts w:ascii="Arial" w:hAnsi="Arial" w:cs="Arial"/>
                <w:sz w:val="24"/>
              </w:rPr>
              <w:t>g/L) in more than 5</w:t>
            </w:r>
            <w:r w:rsidR="00A122EF" w:rsidRPr="003177B2">
              <w:rPr>
                <w:rFonts w:ascii="Arial" w:hAnsi="Arial" w:cs="Arial"/>
                <w:sz w:val="24"/>
              </w:rPr>
              <w:t> percent</w:t>
            </w:r>
            <w:r w:rsidRPr="003177B2">
              <w:rPr>
                <w:rFonts w:ascii="Arial" w:hAnsi="Arial" w:cs="Arial"/>
                <w:sz w:val="24"/>
              </w:rPr>
              <w:t>, and up to and including 10</w:t>
            </w:r>
            <w:r w:rsidR="00A122EF" w:rsidRPr="003177B2">
              <w:rPr>
                <w:rFonts w:ascii="Arial" w:hAnsi="Arial" w:cs="Arial"/>
                <w:sz w:val="24"/>
              </w:rPr>
              <w:t> percent</w:t>
            </w:r>
            <w:r w:rsidRPr="003177B2">
              <w:rPr>
                <w:rFonts w:ascii="Arial" w:hAnsi="Arial" w:cs="Arial"/>
                <w:sz w:val="24"/>
              </w:rPr>
              <w:t>, of sites sampled.</w:t>
            </w:r>
          </w:p>
          <w:p w14:paraId="13D2A089" w14:textId="77777777" w:rsidR="00201C96"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If your system collected fewer than 20 samples, include the special lead language if any number of samples exceeded the lead AL.</w:t>
            </w:r>
          </w:p>
          <w:p w14:paraId="2FFE4232" w14:textId="77777777" w:rsidR="00201C96"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If your system collected 20 samples, include the special lead language if more than 1 sample exceeded the lead AL.</w:t>
            </w:r>
          </w:p>
          <w:p w14:paraId="4F0906DD" w14:textId="55516E38" w:rsidR="00AA073F" w:rsidRPr="003177B2" w:rsidRDefault="00AA073F" w:rsidP="002037AE">
            <w:pPr>
              <w:pStyle w:val="BodyText"/>
              <w:numPr>
                <w:ilvl w:val="0"/>
                <w:numId w:val="10"/>
              </w:numPr>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your system collected 40 samples, include the special lead language if more than 2 samples exceeded the lead AL. </w:t>
            </w:r>
          </w:p>
        </w:tc>
      </w:tr>
      <w:tr w:rsidR="003177B2" w:rsidRPr="003177B2" w14:paraId="31990462" w14:textId="77777777" w:rsidTr="00E6229E">
        <w:tc>
          <w:tcPr>
            <w:tcW w:w="1981" w:type="dxa"/>
          </w:tcPr>
          <w:p w14:paraId="17589715"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lastRenderedPageBreak/>
              <w:t>Radon</w:t>
            </w:r>
          </w:p>
        </w:tc>
        <w:tc>
          <w:tcPr>
            <w:tcW w:w="7379" w:type="dxa"/>
          </w:tcPr>
          <w:p w14:paraId="3CA8C4F7"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If radon is detected in any finished water sample.</w:t>
            </w:r>
          </w:p>
        </w:tc>
      </w:tr>
      <w:tr w:rsidR="003177B2" w:rsidRPr="003177B2" w14:paraId="72C37FC3" w14:textId="77777777" w:rsidTr="00E6229E">
        <w:tc>
          <w:tcPr>
            <w:tcW w:w="1981" w:type="dxa"/>
          </w:tcPr>
          <w:p w14:paraId="5649F679"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i/>
                <w:sz w:val="24"/>
              </w:rPr>
            </w:pPr>
            <w:r w:rsidRPr="003177B2">
              <w:rPr>
                <w:rFonts w:ascii="Arial" w:hAnsi="Arial" w:cs="Arial"/>
                <w:i/>
                <w:sz w:val="24"/>
              </w:rPr>
              <w:t>Cryptosporidium</w:t>
            </w:r>
          </w:p>
        </w:tc>
        <w:tc>
          <w:tcPr>
            <w:tcW w:w="7379" w:type="dxa"/>
          </w:tcPr>
          <w:p w14:paraId="6E8155BF" w14:textId="77777777" w:rsidR="001674BF" w:rsidRPr="003177B2" w:rsidRDefault="001674BF" w:rsidP="001F1A1D">
            <w:pPr>
              <w:pStyle w:val="BodyText"/>
              <w:tabs>
                <w:tab w:val="left" w:pos="378"/>
                <w:tab w:val="left" w:pos="720"/>
                <w:tab w:val="left" w:pos="10584"/>
              </w:tabs>
              <w:spacing w:before="60" w:after="60"/>
              <w:jc w:val="left"/>
              <w:rPr>
                <w:rFonts w:ascii="Arial" w:hAnsi="Arial" w:cs="Arial"/>
                <w:sz w:val="24"/>
              </w:rPr>
            </w:pPr>
            <w:r w:rsidRPr="003177B2">
              <w:rPr>
                <w:rFonts w:ascii="Arial" w:hAnsi="Arial" w:cs="Arial"/>
                <w:sz w:val="24"/>
              </w:rPr>
              <w:t xml:space="preserve">If </w:t>
            </w:r>
            <w:r w:rsidRPr="003177B2">
              <w:rPr>
                <w:rFonts w:ascii="Arial" w:hAnsi="Arial" w:cs="Arial"/>
                <w:i/>
                <w:sz w:val="24"/>
              </w:rPr>
              <w:t>Cryptosporidium</w:t>
            </w:r>
            <w:r w:rsidRPr="003177B2">
              <w:rPr>
                <w:rFonts w:ascii="Arial" w:hAnsi="Arial" w:cs="Arial"/>
                <w:sz w:val="24"/>
              </w:rPr>
              <w:t xml:space="preserve"> is detected in any source water or finished water sample.</w:t>
            </w:r>
          </w:p>
        </w:tc>
      </w:tr>
    </w:tbl>
    <w:p w14:paraId="510953F3" w14:textId="62FC2D07" w:rsidR="00960CF2" w:rsidRPr="003177B2" w:rsidRDefault="00603EDF" w:rsidP="002037AE">
      <w:pPr>
        <w:pStyle w:val="BodyText"/>
        <w:numPr>
          <w:ilvl w:val="0"/>
          <w:numId w:val="13"/>
        </w:numPr>
        <w:tabs>
          <w:tab w:val="left" w:pos="378"/>
          <w:tab w:val="left" w:pos="720"/>
          <w:tab w:val="left" w:pos="10584"/>
        </w:tabs>
        <w:spacing w:before="240" w:after="240"/>
        <w:jc w:val="left"/>
        <w:rPr>
          <w:rFonts w:ascii="Arial" w:hAnsi="Arial" w:cs="Arial"/>
          <w:sz w:val="24"/>
        </w:rPr>
      </w:pPr>
      <w:r w:rsidRPr="003177B2">
        <w:rPr>
          <w:rFonts w:ascii="Arial" w:hAnsi="Arial" w:cs="Arial"/>
          <w:bCs/>
          <w:sz w:val="24"/>
        </w:rPr>
        <w:t xml:space="preserve"> </w:t>
      </w:r>
      <w:r w:rsidR="00853D9C" w:rsidRPr="003177B2">
        <w:rPr>
          <w:rFonts w:ascii="Arial" w:hAnsi="Arial" w:cs="Arial"/>
          <w:b/>
          <w:sz w:val="24"/>
        </w:rPr>
        <w:t>N.</w:t>
      </w:r>
      <w:r w:rsidR="00853D9C" w:rsidRPr="003177B2">
        <w:rPr>
          <w:rFonts w:ascii="Arial" w:hAnsi="Arial" w:cs="Arial"/>
          <w:bCs/>
          <w:sz w:val="24"/>
        </w:rPr>
        <w:t xml:space="preserve"> </w:t>
      </w:r>
      <w:r w:rsidR="00960CF2" w:rsidRPr="003177B2">
        <w:rPr>
          <w:rFonts w:ascii="Arial" w:hAnsi="Arial" w:cs="Arial"/>
          <w:b/>
          <w:sz w:val="24"/>
        </w:rPr>
        <w:t xml:space="preserve">Additional Special Language for Lead:  </w:t>
      </w:r>
      <w:r w:rsidR="00782F83" w:rsidRPr="003177B2">
        <w:rPr>
          <w:rFonts w:ascii="Arial" w:hAnsi="Arial" w:cs="Arial"/>
          <w:sz w:val="24"/>
        </w:rPr>
        <w:t xml:space="preserve">All </w:t>
      </w:r>
      <w:r w:rsidR="00FB7A54" w:rsidRPr="003177B2">
        <w:rPr>
          <w:rFonts w:ascii="Arial" w:hAnsi="Arial" w:cs="Arial"/>
          <w:sz w:val="24"/>
        </w:rPr>
        <w:t>C</w:t>
      </w:r>
      <w:r w:rsidR="006019D8" w:rsidRPr="003177B2">
        <w:rPr>
          <w:rFonts w:ascii="Arial" w:hAnsi="Arial" w:cs="Arial"/>
          <w:sz w:val="24"/>
        </w:rPr>
        <w:t>CR</w:t>
      </w:r>
      <w:r w:rsidR="00782F83" w:rsidRPr="003177B2">
        <w:rPr>
          <w:rFonts w:ascii="Arial" w:hAnsi="Arial" w:cs="Arial"/>
          <w:sz w:val="24"/>
        </w:rPr>
        <w:t>s are required to include additional s</w:t>
      </w:r>
      <w:r w:rsidR="00960CF2" w:rsidRPr="003177B2">
        <w:rPr>
          <w:rFonts w:ascii="Arial" w:hAnsi="Arial" w:cs="Arial"/>
          <w:sz w:val="24"/>
        </w:rPr>
        <w:t xml:space="preserve">pecial </w:t>
      </w:r>
      <w:r w:rsidR="00960CF2" w:rsidRPr="003177B2">
        <w:rPr>
          <w:rFonts w:ascii="Arial" w:hAnsi="Arial" w:cs="Arial"/>
          <w:sz w:val="24"/>
          <w:szCs w:val="24"/>
        </w:rPr>
        <w:t xml:space="preserve">language </w:t>
      </w:r>
      <w:r w:rsidR="00782F83" w:rsidRPr="003177B2">
        <w:rPr>
          <w:rFonts w:ascii="Arial" w:hAnsi="Arial" w:cs="Arial"/>
          <w:sz w:val="24"/>
          <w:szCs w:val="24"/>
        </w:rPr>
        <w:t>for lead, regardless of the results of monitoring</w:t>
      </w:r>
      <w:r w:rsidR="00960CF2" w:rsidRPr="003177B2">
        <w:rPr>
          <w:rFonts w:ascii="Arial" w:hAnsi="Arial" w:cs="Arial"/>
          <w:sz w:val="24"/>
          <w:szCs w:val="24"/>
        </w:rPr>
        <w:t xml:space="preserve">.  The language shown on </w:t>
      </w:r>
      <w:r w:rsidR="00DD321B" w:rsidRPr="003177B2">
        <w:rPr>
          <w:rFonts w:ascii="Arial" w:hAnsi="Arial" w:cs="Arial"/>
          <w:sz w:val="24"/>
        </w:rPr>
        <w:t>Appendix E</w:t>
      </w:r>
      <w:r w:rsidR="00960CF2" w:rsidRPr="003177B2">
        <w:rPr>
          <w:rFonts w:ascii="Arial" w:hAnsi="Arial" w:cs="Arial"/>
          <w:sz w:val="24"/>
          <w:szCs w:val="24"/>
        </w:rPr>
        <w:t xml:space="preserve"> </w:t>
      </w:r>
      <w:r w:rsidR="00F9388A" w:rsidRPr="003177B2">
        <w:rPr>
          <w:rFonts w:ascii="Arial" w:hAnsi="Arial" w:cs="Arial"/>
          <w:sz w:val="24"/>
          <w:szCs w:val="24"/>
        </w:rPr>
        <w:t>is already</w:t>
      </w:r>
      <w:r w:rsidR="00960CF2" w:rsidRPr="003177B2">
        <w:rPr>
          <w:rFonts w:ascii="Arial" w:hAnsi="Arial" w:cs="Arial"/>
          <w:sz w:val="24"/>
          <w:szCs w:val="24"/>
        </w:rPr>
        <w:t xml:space="preserve"> provided in the CCR section titled </w:t>
      </w:r>
      <w:r w:rsidR="007852A9" w:rsidRPr="007852A9">
        <w:rPr>
          <w:rFonts w:ascii="Arial" w:hAnsi="Arial" w:cs="Arial"/>
          <w:sz w:val="24"/>
          <w:szCs w:val="24"/>
        </w:rPr>
        <w:t>“</w:t>
      </w:r>
      <w:r w:rsidR="00960CF2" w:rsidRPr="007852A9">
        <w:rPr>
          <w:rFonts w:ascii="Arial" w:hAnsi="Arial" w:cs="Arial"/>
          <w:sz w:val="24"/>
          <w:szCs w:val="24"/>
        </w:rPr>
        <w:t>Additional General Information on Drinking Water.</w:t>
      </w:r>
      <w:r w:rsidR="007852A9" w:rsidRPr="007852A9">
        <w:rPr>
          <w:rFonts w:ascii="Arial" w:hAnsi="Arial" w:cs="Arial"/>
          <w:sz w:val="24"/>
          <w:szCs w:val="24"/>
        </w:rPr>
        <w:t>”</w:t>
      </w:r>
      <w:r w:rsidR="00960CF2" w:rsidRPr="003177B2">
        <w:rPr>
          <w:rFonts w:ascii="Arial" w:hAnsi="Arial" w:cs="Arial"/>
          <w:i/>
          <w:sz w:val="24"/>
          <w:szCs w:val="24"/>
        </w:rPr>
        <w:t xml:space="preserve">  </w:t>
      </w:r>
    </w:p>
    <w:p w14:paraId="6DE671B5" w14:textId="14295FFB" w:rsidR="00794C7C" w:rsidRPr="003177B2" w:rsidRDefault="00853D9C" w:rsidP="002037AE">
      <w:pPr>
        <w:pStyle w:val="BodyText"/>
        <w:numPr>
          <w:ilvl w:val="0"/>
          <w:numId w:val="13"/>
        </w:numPr>
        <w:spacing w:before="0" w:after="240"/>
        <w:jc w:val="left"/>
        <w:rPr>
          <w:rFonts w:ascii="Arial" w:hAnsi="Arial" w:cs="Arial"/>
          <w:sz w:val="24"/>
        </w:rPr>
      </w:pPr>
      <w:r w:rsidRPr="003177B2">
        <w:rPr>
          <w:rFonts w:ascii="Arial" w:hAnsi="Arial" w:cs="Arial"/>
          <w:b/>
          <w:sz w:val="24"/>
        </w:rPr>
        <w:t>O.</w:t>
      </w:r>
      <w:r w:rsidRPr="003177B2">
        <w:rPr>
          <w:rFonts w:ascii="Arial" w:hAnsi="Arial" w:cs="Arial"/>
          <w:bCs/>
          <w:sz w:val="24"/>
        </w:rPr>
        <w:t xml:space="preserve"> </w:t>
      </w:r>
      <w:r w:rsidR="002037AE" w:rsidRPr="003177B2">
        <w:rPr>
          <w:rFonts w:ascii="Arial" w:hAnsi="Arial" w:cs="Arial"/>
          <w:b/>
          <w:sz w:val="24"/>
        </w:rPr>
        <w:t xml:space="preserve"> </w:t>
      </w:r>
      <w:r w:rsidR="005D5203" w:rsidRPr="003177B2">
        <w:rPr>
          <w:rFonts w:ascii="Arial" w:hAnsi="Arial" w:cs="Arial"/>
          <w:b/>
          <w:sz w:val="24"/>
          <w:shd w:val="clear" w:color="auto" w:fill="FFFF00"/>
        </w:rPr>
        <w:t xml:space="preserve">State </w:t>
      </w:r>
      <w:r w:rsidR="00794C7C" w:rsidRPr="003177B2">
        <w:rPr>
          <w:rFonts w:ascii="Arial" w:hAnsi="Arial" w:cs="Arial"/>
          <w:b/>
          <w:sz w:val="24"/>
          <w:highlight w:val="yellow"/>
          <w:shd w:val="clear" w:color="auto" w:fill="FFFF00"/>
        </w:rPr>
        <w:t>Revised</w:t>
      </w:r>
      <w:r w:rsidR="00794C7C" w:rsidRPr="003177B2">
        <w:rPr>
          <w:rFonts w:ascii="Arial" w:hAnsi="Arial" w:cs="Arial"/>
          <w:b/>
          <w:sz w:val="24"/>
          <w:highlight w:val="yellow"/>
        </w:rPr>
        <w:t xml:space="preserve"> Total Coliform Rule (RTCR):  </w:t>
      </w:r>
      <w:r w:rsidR="00213458" w:rsidRPr="003177B2">
        <w:rPr>
          <w:rFonts w:ascii="Arial" w:hAnsi="Arial" w:cs="Arial"/>
          <w:sz w:val="24"/>
        </w:rPr>
        <w:t xml:space="preserve">The statement(s) may be added in the CCR section titled </w:t>
      </w:r>
      <w:r w:rsidR="00C60145">
        <w:rPr>
          <w:rFonts w:ascii="Arial" w:hAnsi="Arial" w:cs="Arial"/>
          <w:sz w:val="24"/>
        </w:rPr>
        <w:t>“</w:t>
      </w:r>
      <w:r w:rsidR="00213458" w:rsidRPr="00C60145">
        <w:rPr>
          <w:rFonts w:ascii="Arial" w:hAnsi="Arial" w:cs="Arial"/>
          <w:iCs/>
          <w:sz w:val="24"/>
          <w:szCs w:val="24"/>
        </w:rPr>
        <w:t>Additional General Information on Drinking Water</w:t>
      </w:r>
      <w:r w:rsidR="00213458" w:rsidRPr="00C60145">
        <w:rPr>
          <w:rFonts w:ascii="Arial" w:hAnsi="Arial" w:cs="Arial"/>
          <w:iCs/>
          <w:sz w:val="24"/>
        </w:rPr>
        <w:t>.</w:t>
      </w:r>
      <w:r w:rsidR="00C60145">
        <w:rPr>
          <w:rFonts w:ascii="Arial" w:hAnsi="Arial" w:cs="Arial"/>
          <w:iCs/>
          <w:sz w:val="24"/>
        </w:rPr>
        <w:t>”</w:t>
      </w:r>
    </w:p>
    <w:p w14:paraId="3CA52431" w14:textId="66998DEA" w:rsidR="00794C7C" w:rsidRPr="003177B2" w:rsidRDefault="00213458" w:rsidP="002037AE">
      <w:pPr>
        <w:pStyle w:val="BodyText"/>
        <w:numPr>
          <w:ilvl w:val="0"/>
          <w:numId w:val="2"/>
        </w:numPr>
        <w:spacing w:before="0" w:after="240"/>
        <w:ind w:left="1080"/>
        <w:jc w:val="left"/>
        <w:rPr>
          <w:rFonts w:ascii="Arial" w:hAnsi="Arial" w:cs="Arial"/>
          <w:sz w:val="24"/>
          <w:szCs w:val="24"/>
          <w:highlight w:val="yellow"/>
        </w:rPr>
      </w:pPr>
      <w:r w:rsidRPr="003177B2">
        <w:rPr>
          <w:rFonts w:ascii="Arial" w:hAnsi="Arial" w:cs="Arial"/>
          <w:sz w:val="24"/>
          <w:highlight w:val="yellow"/>
        </w:rPr>
        <w:t>I</w:t>
      </w:r>
      <w:r w:rsidR="00794C7C" w:rsidRPr="003177B2">
        <w:rPr>
          <w:rFonts w:ascii="Arial" w:eastAsia="Calibri" w:hAnsi="Arial" w:cs="Arial"/>
          <w:sz w:val="24"/>
          <w:szCs w:val="24"/>
          <w:highlight w:val="yellow"/>
        </w:rPr>
        <w:t xml:space="preserve">f </w:t>
      </w:r>
      <w:r w:rsidR="00794C7C" w:rsidRPr="003177B2">
        <w:rPr>
          <w:rFonts w:ascii="Arial" w:eastAsia="Calibri" w:hAnsi="Arial" w:cs="Arial"/>
          <w:i/>
          <w:sz w:val="24"/>
          <w:szCs w:val="24"/>
          <w:highlight w:val="yellow"/>
        </w:rPr>
        <w:t>E. coli</w:t>
      </w:r>
      <w:r w:rsidR="00794C7C" w:rsidRPr="003177B2">
        <w:rPr>
          <w:rFonts w:ascii="Arial" w:eastAsia="Calibri" w:hAnsi="Arial" w:cs="Arial"/>
          <w:sz w:val="24"/>
          <w:szCs w:val="24"/>
          <w:highlight w:val="yellow"/>
        </w:rPr>
        <w:t xml:space="preserve"> was detected and the </w:t>
      </w:r>
      <w:r w:rsidR="00794C7C" w:rsidRPr="003177B2">
        <w:rPr>
          <w:rFonts w:ascii="Arial" w:eastAsia="Calibri" w:hAnsi="Arial" w:cs="Arial"/>
          <w:i/>
          <w:sz w:val="24"/>
          <w:szCs w:val="24"/>
          <w:highlight w:val="yellow"/>
        </w:rPr>
        <w:t>E. coli</w:t>
      </w:r>
      <w:r w:rsidR="00794C7C" w:rsidRPr="003177B2">
        <w:rPr>
          <w:rFonts w:ascii="Arial" w:eastAsia="Calibri" w:hAnsi="Arial" w:cs="Arial"/>
          <w:sz w:val="24"/>
          <w:szCs w:val="24"/>
          <w:highlight w:val="yellow"/>
        </w:rPr>
        <w:t xml:space="preserve"> MCL was not violated, </w:t>
      </w:r>
      <w:r w:rsidRPr="003177B2">
        <w:rPr>
          <w:rFonts w:ascii="Arial" w:eastAsia="Calibri" w:hAnsi="Arial" w:cs="Arial"/>
          <w:sz w:val="24"/>
          <w:szCs w:val="24"/>
          <w:highlight w:val="yellow"/>
        </w:rPr>
        <w:t xml:space="preserve">you may </w:t>
      </w:r>
      <w:r w:rsidR="00794C7C" w:rsidRPr="003177B2">
        <w:rPr>
          <w:rFonts w:ascii="Arial" w:eastAsia="Calibri" w:hAnsi="Arial" w:cs="Arial"/>
          <w:sz w:val="24"/>
          <w:szCs w:val="24"/>
          <w:highlight w:val="yellow"/>
        </w:rPr>
        <w:t xml:space="preserve">include a statement that explains that although </w:t>
      </w:r>
      <w:r w:rsidR="00794C7C" w:rsidRPr="003177B2">
        <w:rPr>
          <w:rFonts w:ascii="Arial" w:eastAsia="Calibri" w:hAnsi="Arial" w:cs="Arial"/>
          <w:i/>
          <w:sz w:val="24"/>
          <w:szCs w:val="24"/>
          <w:highlight w:val="yellow"/>
        </w:rPr>
        <w:t>E. coli</w:t>
      </w:r>
      <w:r w:rsidR="00794C7C" w:rsidRPr="003177B2">
        <w:rPr>
          <w:rFonts w:ascii="Arial" w:eastAsia="Calibri" w:hAnsi="Arial" w:cs="Arial"/>
          <w:sz w:val="24"/>
          <w:szCs w:val="24"/>
          <w:highlight w:val="yellow"/>
        </w:rPr>
        <w:t xml:space="preserve"> was detected, the water system is not in violation of the </w:t>
      </w:r>
      <w:r w:rsidR="00794C7C" w:rsidRPr="003177B2">
        <w:rPr>
          <w:rFonts w:ascii="Arial" w:eastAsia="Calibri" w:hAnsi="Arial" w:cs="Arial"/>
          <w:i/>
          <w:sz w:val="24"/>
          <w:szCs w:val="24"/>
          <w:highlight w:val="yellow"/>
        </w:rPr>
        <w:t>E.</w:t>
      </w:r>
      <w:r w:rsidR="00DD321B" w:rsidRPr="003177B2">
        <w:rPr>
          <w:rFonts w:ascii="Arial" w:eastAsia="Calibri" w:hAnsi="Arial" w:cs="Arial"/>
          <w:i/>
          <w:sz w:val="24"/>
          <w:szCs w:val="24"/>
          <w:highlight w:val="yellow"/>
        </w:rPr>
        <w:t> </w:t>
      </w:r>
      <w:r w:rsidR="00794C7C" w:rsidRPr="003177B2">
        <w:rPr>
          <w:rFonts w:ascii="Arial" w:eastAsia="Calibri" w:hAnsi="Arial" w:cs="Arial"/>
          <w:i/>
          <w:sz w:val="24"/>
          <w:szCs w:val="24"/>
          <w:highlight w:val="yellow"/>
        </w:rPr>
        <w:t>coli</w:t>
      </w:r>
      <w:r w:rsidR="00794C7C" w:rsidRPr="003177B2">
        <w:rPr>
          <w:rFonts w:ascii="Arial" w:eastAsia="Calibri" w:hAnsi="Arial" w:cs="Arial"/>
          <w:sz w:val="24"/>
          <w:szCs w:val="24"/>
          <w:highlight w:val="yellow"/>
        </w:rPr>
        <w:t xml:space="preserve"> MCL</w:t>
      </w:r>
      <w:r w:rsidRPr="003177B2">
        <w:rPr>
          <w:rFonts w:ascii="Arial" w:eastAsia="Calibri" w:hAnsi="Arial" w:cs="Arial"/>
          <w:sz w:val="24"/>
          <w:szCs w:val="24"/>
          <w:highlight w:val="yellow"/>
        </w:rPr>
        <w:t>.</w:t>
      </w:r>
    </w:p>
    <w:p w14:paraId="266A33F5" w14:textId="79682F87" w:rsidR="00213458" w:rsidRPr="003177B2" w:rsidRDefault="00D71AE5" w:rsidP="002037AE">
      <w:pPr>
        <w:pStyle w:val="BodyText"/>
        <w:numPr>
          <w:ilvl w:val="0"/>
          <w:numId w:val="2"/>
        </w:numPr>
        <w:spacing w:before="0" w:after="240"/>
        <w:ind w:left="1080"/>
        <w:jc w:val="left"/>
        <w:rPr>
          <w:rFonts w:ascii="Arial" w:hAnsi="Arial" w:cs="Arial"/>
          <w:b/>
          <w:bCs/>
          <w:sz w:val="24"/>
          <w:szCs w:val="24"/>
          <w:highlight w:val="yellow"/>
        </w:rPr>
      </w:pPr>
      <w:r w:rsidRPr="003177B2">
        <w:rPr>
          <w:rFonts w:ascii="Arial" w:hAnsi="Arial" w:cs="Arial"/>
          <w:sz w:val="24"/>
          <w:szCs w:val="28"/>
          <w:highlight w:val="yellow"/>
        </w:rPr>
        <w:t>You may consider including an explanation to facilitate a better understanding of changes to the information presented in the CCR</w:t>
      </w:r>
      <w:r w:rsidR="004579C2" w:rsidRPr="003177B2">
        <w:rPr>
          <w:rFonts w:ascii="Arial" w:hAnsi="Arial" w:cs="Arial"/>
          <w:sz w:val="24"/>
          <w:szCs w:val="28"/>
          <w:highlight w:val="yellow"/>
        </w:rPr>
        <w:t xml:space="preserve"> about the adoption of the </w:t>
      </w:r>
      <w:r w:rsidR="00B54BFF" w:rsidRPr="003177B2">
        <w:rPr>
          <w:rFonts w:ascii="Arial" w:hAnsi="Arial" w:cs="Arial"/>
          <w:sz w:val="24"/>
          <w:szCs w:val="28"/>
          <w:highlight w:val="yellow"/>
        </w:rPr>
        <w:t xml:space="preserve">state </w:t>
      </w:r>
      <w:r w:rsidR="004579C2" w:rsidRPr="003177B2">
        <w:rPr>
          <w:rFonts w:ascii="Arial" w:hAnsi="Arial" w:cs="Arial"/>
          <w:sz w:val="24"/>
          <w:szCs w:val="28"/>
          <w:highlight w:val="yellow"/>
        </w:rPr>
        <w:t>RTCR, effective July 1, 2021</w:t>
      </w:r>
      <w:r w:rsidRPr="003177B2">
        <w:rPr>
          <w:rFonts w:ascii="Arial" w:hAnsi="Arial" w:cs="Arial"/>
          <w:sz w:val="24"/>
          <w:szCs w:val="28"/>
          <w:highlight w:val="yellow"/>
        </w:rPr>
        <w:t>. The following shows an example of explanation that can be used for this purpose</w:t>
      </w:r>
      <w:r w:rsidRPr="003177B2">
        <w:rPr>
          <w:rFonts w:ascii="Arial" w:hAnsi="Arial" w:cs="Arial"/>
          <w:szCs w:val="24"/>
          <w:highlight w:val="yellow"/>
        </w:rPr>
        <w:t xml:space="preserve">. </w:t>
      </w:r>
    </w:p>
    <w:p w14:paraId="3939EAF9" w14:textId="06FC7F00" w:rsidR="007910DD" w:rsidRPr="003177B2" w:rsidRDefault="00213D5B" w:rsidP="00CC0BC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0" w:after="240"/>
        <w:ind w:left="1080"/>
        <w:jc w:val="left"/>
        <w:rPr>
          <w:rFonts w:ascii="Arial" w:hAnsi="Arial" w:cs="Arial"/>
          <w:sz w:val="24"/>
          <w:szCs w:val="24"/>
        </w:rPr>
      </w:pPr>
      <w:r w:rsidRPr="003177B2">
        <w:rPr>
          <w:rFonts w:ascii="Arial" w:eastAsia="PMingLiU" w:hAnsi="Arial" w:cs="Arial"/>
          <w:b/>
          <w:bCs/>
          <w:sz w:val="24"/>
          <w:highlight w:val="yellow"/>
        </w:rPr>
        <w:t>EXAMPLE -</w:t>
      </w:r>
      <w:r w:rsidRPr="003177B2">
        <w:rPr>
          <w:rFonts w:ascii="Arial" w:eastAsia="PMingLiU" w:hAnsi="Arial" w:cs="Arial"/>
          <w:sz w:val="24"/>
          <w:highlight w:val="yellow"/>
        </w:rPr>
        <w:t xml:space="preserve"> </w:t>
      </w:r>
      <w:r w:rsidR="007910DD" w:rsidRPr="003177B2">
        <w:rPr>
          <w:rFonts w:ascii="Arial" w:eastAsia="PMingLiU" w:hAnsi="Arial" w:cs="Arial"/>
          <w:sz w:val="24"/>
          <w:highlight w:val="yellow"/>
        </w:rPr>
        <w:t>This Consumer Confidence Report (CCR) reflects changes in drinking water regulatory requirements during</w:t>
      </w:r>
      <w:r w:rsidR="007910DD" w:rsidRPr="00C60145">
        <w:rPr>
          <w:rFonts w:ascii="Arial" w:eastAsia="PMingLiU" w:hAnsi="Arial" w:cs="Arial"/>
          <w:sz w:val="24"/>
          <w:highlight w:val="yellow"/>
        </w:rPr>
        <w:t xml:space="preserve">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75B167AA" w14:textId="5E4EAE6D" w:rsidR="00603EDF" w:rsidRPr="003177B2" w:rsidRDefault="00603EDF" w:rsidP="00603EDF">
      <w:pPr>
        <w:pStyle w:val="Heading3"/>
      </w:pPr>
      <w:bookmarkStart w:id="27" w:name="_Toc86225066"/>
      <w:bookmarkStart w:id="28" w:name="_Toc86229178"/>
      <w:bookmarkStart w:id="29" w:name="_Toc86233718"/>
      <w:r w:rsidRPr="003177B2">
        <w:t>Summary Information for Violation of an MCL, MRDL, AL, TT, or Monitoring and Reporting Requirements</w:t>
      </w:r>
      <w:bookmarkEnd w:id="27"/>
      <w:r w:rsidRPr="003177B2">
        <w:t xml:space="preserve"> </w:t>
      </w:r>
      <w:r w:rsidR="00590204" w:rsidRPr="003177B2">
        <w:rPr>
          <w:highlight w:val="yellow"/>
        </w:rPr>
        <w:t>(Table</w:t>
      </w:r>
      <w:r w:rsidR="0015086C" w:rsidRPr="003177B2">
        <w:rPr>
          <w:highlight w:val="yellow"/>
        </w:rPr>
        <w:t xml:space="preserve"> 7)</w:t>
      </w:r>
      <w:bookmarkEnd w:id="28"/>
      <w:bookmarkEnd w:id="29"/>
    </w:p>
    <w:p w14:paraId="09559A82" w14:textId="5D917D23" w:rsidR="00E22BCB" w:rsidRPr="003177B2" w:rsidRDefault="00C861B1" w:rsidP="00DA25D4">
      <w:pPr>
        <w:pStyle w:val="BodyText"/>
        <w:numPr>
          <w:ilvl w:val="0"/>
          <w:numId w:val="15"/>
        </w:numPr>
        <w:spacing w:before="240" w:after="240"/>
        <w:jc w:val="left"/>
        <w:rPr>
          <w:rFonts w:ascii="Arial" w:hAnsi="Arial" w:cs="Arial"/>
          <w:sz w:val="24"/>
        </w:rPr>
      </w:pPr>
      <w:r w:rsidRPr="003177B2">
        <w:rPr>
          <w:rFonts w:ascii="Arial" w:hAnsi="Arial" w:cs="Arial"/>
          <w:b/>
          <w:sz w:val="24"/>
        </w:rPr>
        <w:t xml:space="preserve">P. </w:t>
      </w:r>
      <w:r w:rsidR="00AE6547" w:rsidRPr="003177B2">
        <w:rPr>
          <w:rFonts w:ascii="Arial" w:hAnsi="Arial" w:cs="Arial"/>
          <w:b/>
          <w:sz w:val="24"/>
        </w:rPr>
        <w:t>Table</w:t>
      </w:r>
      <w:r w:rsidR="00C9034F" w:rsidRPr="003177B2">
        <w:rPr>
          <w:rFonts w:ascii="Arial" w:hAnsi="Arial" w:cs="Arial"/>
          <w:b/>
          <w:sz w:val="24"/>
        </w:rPr>
        <w:t xml:space="preserve"> 7: </w:t>
      </w:r>
      <w:r w:rsidR="00E22BCB" w:rsidRPr="003177B2">
        <w:rPr>
          <w:rFonts w:ascii="Arial" w:hAnsi="Arial" w:cs="Arial"/>
          <w:b/>
          <w:sz w:val="24"/>
        </w:rPr>
        <w:t xml:space="preserve">If the system had a violation of a </w:t>
      </w:r>
      <w:r w:rsidR="00E22BCB" w:rsidRPr="003177B2">
        <w:rPr>
          <w:rFonts w:ascii="Arial" w:hAnsi="Arial" w:cs="Arial"/>
          <w:b/>
          <w:i/>
          <w:sz w:val="24"/>
        </w:rPr>
        <w:t xml:space="preserve">primary </w:t>
      </w:r>
      <w:r w:rsidR="00E22BCB" w:rsidRPr="003177B2">
        <w:rPr>
          <w:rFonts w:ascii="Arial" w:hAnsi="Arial" w:cs="Arial"/>
          <w:b/>
          <w:sz w:val="24"/>
        </w:rPr>
        <w:t xml:space="preserve">or </w:t>
      </w:r>
      <w:r w:rsidR="00E22BCB" w:rsidRPr="003177B2">
        <w:rPr>
          <w:rFonts w:ascii="Arial" w:hAnsi="Arial" w:cs="Arial"/>
          <w:b/>
          <w:i/>
          <w:sz w:val="24"/>
        </w:rPr>
        <w:t xml:space="preserve">secondary </w:t>
      </w:r>
      <w:r w:rsidR="00E22BCB" w:rsidRPr="003177B2">
        <w:rPr>
          <w:rFonts w:ascii="Arial" w:hAnsi="Arial" w:cs="Arial"/>
          <w:b/>
          <w:sz w:val="24"/>
        </w:rPr>
        <w:t>drinking water standard (MCL, MRDL, TT, AL or monitoring and reporting requirement):</w:t>
      </w:r>
      <w:r w:rsidR="00E22BCB" w:rsidRPr="003177B2">
        <w:rPr>
          <w:rFonts w:ascii="Arial" w:hAnsi="Arial" w:cs="Arial"/>
          <w:sz w:val="24"/>
        </w:rPr>
        <w:t xml:space="preserve">  An asterisk must be placed beside the </w:t>
      </w:r>
      <w:r w:rsidR="00E22BCB" w:rsidRPr="003177B2">
        <w:rPr>
          <w:rFonts w:ascii="Arial" w:hAnsi="Arial" w:cs="Arial"/>
          <w:i/>
          <w:sz w:val="24"/>
        </w:rPr>
        <w:t>Level Detected</w:t>
      </w:r>
      <w:r w:rsidR="00E22BCB" w:rsidRPr="003177B2">
        <w:rPr>
          <w:rFonts w:ascii="Arial" w:hAnsi="Arial" w:cs="Arial"/>
          <w:sz w:val="24"/>
        </w:rPr>
        <w:t xml:space="preserve"> value listed in Tables 1, 2, 4, or 5.</w:t>
      </w:r>
      <w:r w:rsidR="00A46A76" w:rsidRPr="003177B2">
        <w:rPr>
          <w:rFonts w:ascii="Arial" w:hAnsi="Arial" w:cs="Arial"/>
          <w:sz w:val="24"/>
        </w:rPr>
        <w:t xml:space="preserve"> </w:t>
      </w:r>
      <w:r w:rsidR="00E22BCB" w:rsidRPr="003177B2">
        <w:rPr>
          <w:rFonts w:ascii="Arial" w:hAnsi="Arial" w:cs="Arial"/>
          <w:sz w:val="24"/>
        </w:rPr>
        <w:t xml:space="preserve">The CCR must include an explanation of the violation including: duration of the violation, potential adverse health effects (for a </w:t>
      </w:r>
      <w:r w:rsidR="00E22BCB" w:rsidRPr="007852A9">
        <w:rPr>
          <w:rFonts w:ascii="Arial" w:hAnsi="Arial" w:cs="Arial"/>
          <w:iCs/>
          <w:sz w:val="24"/>
        </w:rPr>
        <w:t>primary</w:t>
      </w:r>
      <w:r w:rsidR="00E22BCB" w:rsidRPr="003177B2">
        <w:rPr>
          <w:rFonts w:ascii="Arial" w:hAnsi="Arial" w:cs="Arial"/>
          <w:sz w:val="24"/>
        </w:rPr>
        <w:t xml:space="preserve"> MCL, MRDL, TT, or AL), and actions taken to address the violation.  This </w:t>
      </w:r>
      <w:r w:rsidR="00E22BCB" w:rsidRPr="003177B2">
        <w:rPr>
          <w:rFonts w:ascii="Arial" w:hAnsi="Arial" w:cs="Arial"/>
          <w:sz w:val="24"/>
        </w:rPr>
        <w:lastRenderedPageBreak/>
        <w:t xml:space="preserve">information must be provided in the section titled </w:t>
      </w:r>
      <w:r w:rsidR="00E01A2B" w:rsidRPr="00E01A2B">
        <w:rPr>
          <w:rFonts w:ascii="Arial" w:hAnsi="Arial" w:cs="Arial"/>
          <w:sz w:val="24"/>
        </w:rPr>
        <w:t>“</w:t>
      </w:r>
      <w:r w:rsidR="00E22BCB" w:rsidRPr="00E01A2B">
        <w:rPr>
          <w:rFonts w:ascii="Arial" w:hAnsi="Arial" w:cs="Arial"/>
          <w:sz w:val="24"/>
        </w:rPr>
        <w:t xml:space="preserve">Summary Information for Contaminants Exceeding an MCL, MRDL, AL or Violation of </w:t>
      </w:r>
      <w:r w:rsidR="002E5F14" w:rsidRPr="00E01A2B">
        <w:rPr>
          <w:rFonts w:ascii="Arial" w:hAnsi="Arial" w:cs="Arial"/>
          <w:sz w:val="24"/>
        </w:rPr>
        <w:t>A</w:t>
      </w:r>
      <w:r w:rsidR="00E22BCB" w:rsidRPr="00E01A2B">
        <w:rPr>
          <w:rFonts w:ascii="Arial" w:hAnsi="Arial" w:cs="Arial"/>
          <w:sz w:val="24"/>
        </w:rPr>
        <w:t>ny TT</w:t>
      </w:r>
      <w:r w:rsidR="005C6A1F" w:rsidRPr="00E01A2B">
        <w:rPr>
          <w:rFonts w:ascii="Arial" w:hAnsi="Arial" w:cs="Arial"/>
          <w:sz w:val="24"/>
        </w:rPr>
        <w:t xml:space="preserve"> </w:t>
      </w:r>
      <w:r w:rsidR="00E22BCB" w:rsidRPr="00E01A2B">
        <w:rPr>
          <w:rFonts w:ascii="Arial" w:hAnsi="Arial" w:cs="Arial"/>
          <w:sz w:val="24"/>
        </w:rPr>
        <w:t>or Monitoring and Reporting Requirements.</w:t>
      </w:r>
      <w:r w:rsidR="00E01A2B" w:rsidRPr="00E01A2B">
        <w:rPr>
          <w:rFonts w:ascii="Arial" w:hAnsi="Arial" w:cs="Arial"/>
          <w:sz w:val="24"/>
        </w:rPr>
        <w:t>”</w:t>
      </w:r>
      <w:r w:rsidR="00E22BCB" w:rsidRPr="00E01A2B">
        <w:rPr>
          <w:rFonts w:ascii="Arial" w:hAnsi="Arial" w:cs="Arial"/>
          <w:sz w:val="24"/>
        </w:rPr>
        <w:t xml:space="preserve">  </w:t>
      </w:r>
      <w:r w:rsidR="00E22BCB" w:rsidRPr="003177B2">
        <w:rPr>
          <w:rFonts w:ascii="Arial" w:hAnsi="Arial" w:cs="Arial"/>
          <w:sz w:val="24"/>
        </w:rPr>
        <w:t xml:space="preserve">Please contact your DWFOB </w:t>
      </w:r>
      <w:r w:rsidR="00074597" w:rsidRPr="003177B2">
        <w:rPr>
          <w:rFonts w:ascii="Arial" w:hAnsi="Arial" w:cs="Arial"/>
          <w:sz w:val="24"/>
        </w:rPr>
        <w:t>D</w:t>
      </w:r>
      <w:r w:rsidR="00E22BCB" w:rsidRPr="003177B2">
        <w:rPr>
          <w:rFonts w:ascii="Arial" w:hAnsi="Arial" w:cs="Arial"/>
          <w:sz w:val="24"/>
        </w:rPr>
        <w:t xml:space="preserve">istrict </w:t>
      </w:r>
      <w:r w:rsidR="00074597" w:rsidRPr="003177B2">
        <w:rPr>
          <w:rFonts w:ascii="Arial" w:hAnsi="Arial" w:cs="Arial"/>
          <w:sz w:val="24"/>
        </w:rPr>
        <w:t>O</w:t>
      </w:r>
      <w:r w:rsidR="00E22BCB" w:rsidRPr="003177B2">
        <w:rPr>
          <w:rFonts w:ascii="Arial" w:hAnsi="Arial" w:cs="Arial"/>
          <w:sz w:val="24"/>
        </w:rPr>
        <w:t>ffice if you are uncertain whether you had any violations of drinking water standards during the year.</w:t>
      </w:r>
    </w:p>
    <w:p w14:paraId="34152FEA" w14:textId="40FFBCF1" w:rsidR="0009122E" w:rsidRPr="003177B2" w:rsidRDefault="00BC64CB" w:rsidP="00DA25D4">
      <w:pPr>
        <w:pStyle w:val="BodyText"/>
        <w:numPr>
          <w:ilvl w:val="0"/>
          <w:numId w:val="15"/>
        </w:numPr>
        <w:spacing w:before="0" w:after="240"/>
        <w:jc w:val="left"/>
        <w:rPr>
          <w:rFonts w:ascii="Arial" w:hAnsi="Arial" w:cs="Arial"/>
          <w:sz w:val="24"/>
          <w:szCs w:val="24"/>
          <w:highlight w:val="yellow"/>
        </w:rPr>
      </w:pPr>
      <w:r w:rsidRPr="003177B2">
        <w:rPr>
          <w:rFonts w:ascii="Arial" w:hAnsi="Arial" w:cs="Arial"/>
          <w:bCs/>
          <w:sz w:val="24"/>
          <w:highlight w:val="yellow"/>
        </w:rPr>
        <w:t xml:space="preserve">State </w:t>
      </w:r>
      <w:r w:rsidR="0009122E" w:rsidRPr="003177B2">
        <w:rPr>
          <w:rFonts w:ascii="Arial" w:hAnsi="Arial" w:cs="Arial"/>
          <w:bCs/>
          <w:sz w:val="24"/>
          <w:highlight w:val="yellow"/>
        </w:rPr>
        <w:t>Revised Total Coliform Rule (RTCR):</w:t>
      </w:r>
      <w:r w:rsidR="0009122E" w:rsidRPr="003177B2">
        <w:rPr>
          <w:rFonts w:ascii="Arial" w:hAnsi="Arial" w:cs="Arial"/>
          <w:b/>
          <w:sz w:val="24"/>
          <w:highlight w:val="yellow"/>
        </w:rPr>
        <w:t xml:space="preserve"> </w:t>
      </w:r>
    </w:p>
    <w:tbl>
      <w:tblPr>
        <w:tblStyle w:val="TableGrid"/>
        <w:tblW w:w="0" w:type="auto"/>
        <w:tblInd w:w="714" w:type="dxa"/>
        <w:tblLook w:val="04A0" w:firstRow="1" w:lastRow="0" w:firstColumn="1" w:lastColumn="0" w:noHBand="0" w:noVBand="1"/>
      </w:tblPr>
      <w:tblGrid>
        <w:gridCol w:w="8636"/>
      </w:tblGrid>
      <w:tr w:rsidR="003177B2" w:rsidRPr="003177B2" w14:paraId="19E430F3" w14:textId="77777777" w:rsidTr="00BC64CB">
        <w:tc>
          <w:tcPr>
            <w:tcW w:w="9355" w:type="dxa"/>
            <w:shd w:val="clear" w:color="auto" w:fill="FFFF00"/>
          </w:tcPr>
          <w:p w14:paraId="77B15646" w14:textId="304E7429" w:rsidR="00A334A6" w:rsidRPr="00B55F17" w:rsidRDefault="00BC64CB" w:rsidP="00B55F17">
            <w:pPr>
              <w:pStyle w:val="BodyText"/>
              <w:keepNext/>
              <w:keepLines/>
              <w:spacing w:before="60" w:after="60"/>
              <w:jc w:val="left"/>
              <w:rPr>
                <w:rFonts w:ascii="Arial" w:hAnsi="Arial" w:cs="Arial"/>
                <w:b/>
                <w:sz w:val="24"/>
                <w:szCs w:val="24"/>
              </w:rPr>
            </w:pPr>
            <w:r w:rsidRPr="003177B2">
              <w:rPr>
                <w:rFonts w:ascii="Arial" w:hAnsi="Arial" w:cs="Arial"/>
                <w:b/>
                <w:sz w:val="24"/>
                <w:szCs w:val="24"/>
              </w:rPr>
              <w:t xml:space="preserve">State </w:t>
            </w:r>
            <w:r w:rsidR="00C2735C" w:rsidRPr="003177B2">
              <w:rPr>
                <w:rFonts w:ascii="Arial" w:hAnsi="Arial" w:cs="Arial"/>
                <w:b/>
                <w:sz w:val="24"/>
                <w:szCs w:val="24"/>
              </w:rPr>
              <w:t>RTCR</w:t>
            </w:r>
            <w:r w:rsidR="0088557C" w:rsidRPr="003177B2">
              <w:rPr>
                <w:rFonts w:ascii="Arial" w:hAnsi="Arial" w:cs="Arial"/>
                <w:b/>
                <w:sz w:val="24"/>
                <w:szCs w:val="24"/>
              </w:rPr>
              <w:t xml:space="preserve"> (Effective July 1, 2021)</w:t>
            </w:r>
          </w:p>
          <w:p w14:paraId="42C0CF59" w14:textId="25A72648" w:rsidR="00A334A6" w:rsidRPr="003177B2" w:rsidRDefault="00D461F1" w:rsidP="00DA25D4">
            <w:pPr>
              <w:pStyle w:val="BodyText"/>
              <w:keepLines/>
              <w:numPr>
                <w:ilvl w:val="0"/>
                <w:numId w:val="6"/>
              </w:numPr>
              <w:spacing w:before="60" w:after="60"/>
              <w:jc w:val="left"/>
              <w:rPr>
                <w:rFonts w:ascii="Arial" w:hAnsi="Arial" w:cs="Arial"/>
                <w:sz w:val="24"/>
                <w:szCs w:val="24"/>
              </w:rPr>
            </w:pPr>
            <w:r w:rsidRPr="003177B2">
              <w:rPr>
                <w:rFonts w:ascii="Arial" w:hAnsi="Arial" w:cs="Arial"/>
                <w:sz w:val="24"/>
                <w:szCs w:val="24"/>
                <w:u w:val="single"/>
              </w:rPr>
              <w:t>Treatment Technique (TT) Violation</w:t>
            </w:r>
            <w:r w:rsidRPr="003177B2">
              <w:rPr>
                <w:rFonts w:ascii="Arial" w:hAnsi="Arial" w:cs="Arial"/>
                <w:sz w:val="24"/>
                <w:szCs w:val="24"/>
              </w:rPr>
              <w:t xml:space="preserve">: </w:t>
            </w:r>
            <w:r w:rsidR="00C2735C" w:rsidRPr="003177B2">
              <w:rPr>
                <w:rFonts w:ascii="Arial" w:hAnsi="Arial" w:cs="Arial"/>
                <w:sz w:val="24"/>
                <w:szCs w:val="24"/>
              </w:rPr>
              <w:t xml:space="preserve">When a water system exceeds a </w:t>
            </w:r>
            <w:r w:rsidR="007E7DA9" w:rsidRPr="003177B2">
              <w:rPr>
                <w:rFonts w:ascii="Arial" w:hAnsi="Arial" w:cs="Arial"/>
                <w:sz w:val="24"/>
                <w:szCs w:val="24"/>
              </w:rPr>
              <w:t xml:space="preserve">TT </w:t>
            </w:r>
            <w:r w:rsidR="00C2735C" w:rsidRPr="003177B2">
              <w:rPr>
                <w:rFonts w:ascii="Arial" w:hAnsi="Arial" w:cs="Arial"/>
                <w:sz w:val="24"/>
                <w:szCs w:val="24"/>
              </w:rPr>
              <w:t xml:space="preserve">trigger specified in </w:t>
            </w:r>
            <w:r w:rsidR="00C44741">
              <w:rPr>
                <w:rFonts w:ascii="Arial" w:hAnsi="Arial" w:cs="Arial"/>
                <w:sz w:val="24"/>
                <w:szCs w:val="24"/>
              </w:rPr>
              <w:t xml:space="preserve">Cal. Code Regs., Title 22, </w:t>
            </w:r>
            <w:r w:rsidR="00C44741" w:rsidRPr="00A91529">
              <w:rPr>
                <w:rFonts w:ascii="Arial" w:hAnsi="Arial" w:cs="Arial"/>
                <w:szCs w:val="24"/>
                <w:highlight w:val="yellow"/>
                <w:shd w:val="clear" w:color="auto" w:fill="FFFFFF"/>
              </w:rPr>
              <w:t>§</w:t>
            </w:r>
            <w:r w:rsidR="00C44741" w:rsidRPr="003177B2">
              <w:rPr>
                <w:rFonts w:ascii="Arial" w:hAnsi="Arial" w:cs="Arial"/>
                <w:sz w:val="24"/>
                <w:szCs w:val="24"/>
              </w:rPr>
              <w:t xml:space="preserve"> </w:t>
            </w:r>
            <w:r w:rsidR="009761F0" w:rsidRPr="003177B2">
              <w:rPr>
                <w:rFonts w:ascii="Arial" w:hAnsi="Arial" w:cs="Arial"/>
                <w:sz w:val="24"/>
                <w:szCs w:val="24"/>
              </w:rPr>
              <w:t xml:space="preserve">64426.7(b) and (c) </w:t>
            </w:r>
            <w:r w:rsidR="00C2735C" w:rsidRPr="003177B2">
              <w:rPr>
                <w:rFonts w:ascii="Arial" w:hAnsi="Arial" w:cs="Arial"/>
                <w:sz w:val="24"/>
                <w:szCs w:val="24"/>
              </w:rPr>
              <w:t xml:space="preserve">and then fails to conduct the required Level 1 or Level 2 </w:t>
            </w:r>
            <w:r w:rsidR="00DB5FEC" w:rsidRPr="003177B2">
              <w:rPr>
                <w:rFonts w:ascii="Arial" w:hAnsi="Arial" w:cs="Arial"/>
                <w:sz w:val="24"/>
                <w:szCs w:val="24"/>
              </w:rPr>
              <w:t>A</w:t>
            </w:r>
            <w:r w:rsidR="00C2735C" w:rsidRPr="003177B2">
              <w:rPr>
                <w:rFonts w:ascii="Arial" w:hAnsi="Arial" w:cs="Arial"/>
                <w:sz w:val="24"/>
                <w:szCs w:val="24"/>
              </w:rPr>
              <w:t xml:space="preserve">ssessment or corrective actions within the timeframe specified in </w:t>
            </w:r>
            <w:r w:rsidR="00D265E0">
              <w:rPr>
                <w:rFonts w:ascii="Arial" w:hAnsi="Arial" w:cs="Arial"/>
                <w:sz w:val="24"/>
                <w:szCs w:val="24"/>
              </w:rPr>
              <w:t xml:space="preserve">Cal. Code Regs., Title 22, </w:t>
            </w:r>
            <w:r w:rsidR="00C44741" w:rsidRPr="00A91529">
              <w:rPr>
                <w:rFonts w:ascii="Arial" w:hAnsi="Arial" w:cs="Arial"/>
                <w:szCs w:val="24"/>
                <w:highlight w:val="yellow"/>
                <w:shd w:val="clear" w:color="auto" w:fill="FFFFFF"/>
              </w:rPr>
              <w:t>§</w:t>
            </w:r>
            <w:r w:rsidR="009761F0" w:rsidRPr="003177B2">
              <w:rPr>
                <w:rFonts w:ascii="Arial" w:hAnsi="Arial" w:cs="Arial"/>
                <w:sz w:val="24"/>
                <w:szCs w:val="24"/>
              </w:rPr>
              <w:t xml:space="preserve"> 64426.8</w:t>
            </w:r>
            <w:r w:rsidR="00C2735C" w:rsidRPr="003177B2">
              <w:rPr>
                <w:rFonts w:ascii="Arial" w:hAnsi="Arial" w:cs="Arial"/>
                <w:sz w:val="24"/>
                <w:szCs w:val="24"/>
              </w:rPr>
              <w:t xml:space="preserve">.  See Item X for an explanation of a </w:t>
            </w:r>
            <w:r w:rsidR="00C2735C" w:rsidRPr="003177B2">
              <w:rPr>
                <w:rFonts w:ascii="Arial" w:hAnsi="Arial" w:cs="Arial"/>
                <w:i/>
                <w:sz w:val="24"/>
                <w:szCs w:val="24"/>
              </w:rPr>
              <w:t>E. coli</w:t>
            </w:r>
            <w:r w:rsidR="00C2735C" w:rsidRPr="003177B2">
              <w:rPr>
                <w:rFonts w:ascii="Arial" w:hAnsi="Arial" w:cs="Arial"/>
                <w:sz w:val="24"/>
                <w:szCs w:val="24"/>
              </w:rPr>
              <w:t xml:space="preserve"> </w:t>
            </w:r>
            <w:r w:rsidR="007E7DA9" w:rsidRPr="003177B2">
              <w:rPr>
                <w:rFonts w:ascii="Arial" w:hAnsi="Arial" w:cs="Arial"/>
                <w:sz w:val="24"/>
                <w:szCs w:val="24"/>
              </w:rPr>
              <w:t xml:space="preserve">TT </w:t>
            </w:r>
            <w:r w:rsidR="00C2735C" w:rsidRPr="003177B2">
              <w:rPr>
                <w:rFonts w:ascii="Arial" w:hAnsi="Arial" w:cs="Arial"/>
                <w:sz w:val="24"/>
                <w:szCs w:val="24"/>
              </w:rPr>
              <w:t>requirement.</w:t>
            </w:r>
          </w:p>
          <w:p w14:paraId="7F2A6EA8" w14:textId="05585B0E" w:rsidR="005E3A53" w:rsidRPr="00D16098" w:rsidRDefault="00D461F1" w:rsidP="00D16098">
            <w:pPr>
              <w:pStyle w:val="BodyText"/>
              <w:keepLines/>
              <w:numPr>
                <w:ilvl w:val="0"/>
                <w:numId w:val="6"/>
              </w:numPr>
              <w:spacing w:before="60" w:after="60"/>
              <w:jc w:val="left"/>
              <w:rPr>
                <w:rFonts w:ascii="Arial" w:hAnsi="Arial" w:cs="Arial"/>
                <w:sz w:val="24"/>
                <w:szCs w:val="24"/>
              </w:rPr>
            </w:pPr>
            <w:r w:rsidRPr="003177B2">
              <w:rPr>
                <w:rFonts w:ascii="Arial" w:hAnsi="Arial" w:cs="Arial"/>
                <w:sz w:val="24"/>
                <w:szCs w:val="24"/>
                <w:u w:val="single"/>
              </w:rPr>
              <w:t>Treatment Technique (TT) Violation</w:t>
            </w:r>
            <w:r w:rsidRPr="003177B2">
              <w:rPr>
                <w:rFonts w:ascii="Arial" w:hAnsi="Arial" w:cs="Arial"/>
                <w:sz w:val="24"/>
                <w:szCs w:val="24"/>
              </w:rPr>
              <w:t xml:space="preserve">: </w:t>
            </w:r>
            <w:r w:rsidR="00C2735C" w:rsidRPr="003177B2">
              <w:rPr>
                <w:rFonts w:ascii="Arial" w:hAnsi="Arial" w:cs="Arial"/>
                <w:sz w:val="24"/>
                <w:szCs w:val="24"/>
              </w:rPr>
              <w:t>For a seasonal system, failure to complete</w:t>
            </w:r>
            <w:r w:rsidR="003E6361" w:rsidRPr="003177B2">
              <w:rPr>
                <w:rFonts w:ascii="Arial" w:hAnsi="Arial" w:cs="Arial"/>
                <w:sz w:val="24"/>
                <w:szCs w:val="24"/>
              </w:rPr>
              <w:t xml:space="preserve"> the requirements in </w:t>
            </w:r>
            <w:r w:rsidR="00C44741">
              <w:rPr>
                <w:rFonts w:ascii="Arial" w:hAnsi="Arial" w:cs="Arial"/>
                <w:sz w:val="24"/>
                <w:szCs w:val="24"/>
              </w:rPr>
              <w:t xml:space="preserve">Cal. Code Regs., Title 22, </w:t>
            </w:r>
            <w:r w:rsidR="00C44741" w:rsidRPr="00A91529">
              <w:rPr>
                <w:rFonts w:ascii="Arial" w:hAnsi="Arial" w:cs="Arial"/>
                <w:szCs w:val="24"/>
                <w:highlight w:val="yellow"/>
                <w:shd w:val="clear" w:color="auto" w:fill="FFFFFF"/>
              </w:rPr>
              <w:t>§</w:t>
            </w:r>
            <w:r w:rsidR="00C44741" w:rsidRPr="003177B2">
              <w:rPr>
                <w:rFonts w:ascii="Arial" w:hAnsi="Arial" w:cs="Arial"/>
                <w:sz w:val="24"/>
                <w:szCs w:val="24"/>
              </w:rPr>
              <w:t xml:space="preserve"> </w:t>
            </w:r>
            <w:r w:rsidR="005C6678" w:rsidRPr="003177B2">
              <w:rPr>
                <w:rFonts w:ascii="Arial" w:hAnsi="Arial" w:cs="Arial"/>
                <w:sz w:val="24"/>
                <w:szCs w:val="24"/>
              </w:rPr>
              <w:t>64426.9</w:t>
            </w:r>
            <w:r w:rsidR="00C2735C" w:rsidRPr="003177B2">
              <w:rPr>
                <w:rFonts w:ascii="Arial" w:hAnsi="Arial" w:cs="Arial"/>
                <w:sz w:val="24"/>
                <w:szCs w:val="24"/>
              </w:rPr>
              <w:t>.</w:t>
            </w:r>
            <w:r w:rsidR="0087364E" w:rsidRPr="003177B2">
              <w:rPr>
                <w:rFonts w:ascii="Arial" w:hAnsi="Arial" w:cs="Arial"/>
                <w:sz w:val="24"/>
                <w:szCs w:val="24"/>
              </w:rPr>
              <w:t xml:space="preserve"> Under the </w:t>
            </w:r>
            <w:r w:rsidR="009B115C">
              <w:rPr>
                <w:rFonts w:ascii="Arial" w:hAnsi="Arial" w:cs="Arial"/>
                <w:sz w:val="24"/>
                <w:szCs w:val="24"/>
              </w:rPr>
              <w:t>S</w:t>
            </w:r>
            <w:r w:rsidR="005C6678" w:rsidRPr="003177B2">
              <w:rPr>
                <w:rFonts w:ascii="Arial" w:hAnsi="Arial" w:cs="Arial"/>
                <w:sz w:val="24"/>
                <w:szCs w:val="24"/>
              </w:rPr>
              <w:t xml:space="preserve">tate </w:t>
            </w:r>
            <w:r w:rsidR="0087364E" w:rsidRPr="003177B2">
              <w:rPr>
                <w:rFonts w:ascii="Arial" w:hAnsi="Arial" w:cs="Arial"/>
                <w:sz w:val="24"/>
                <w:szCs w:val="24"/>
              </w:rPr>
              <w:t>RTCR, a seasonal system means a non-community water system (</w:t>
            </w:r>
            <w:r w:rsidR="0087364E" w:rsidRPr="003177B2">
              <w:rPr>
                <w:rFonts w:ascii="Arial" w:hAnsi="Arial" w:cs="Arial"/>
                <w:i/>
                <w:sz w:val="24"/>
                <w:szCs w:val="24"/>
              </w:rPr>
              <w:t>i.e.</w:t>
            </w:r>
            <w:r w:rsidR="0087364E" w:rsidRPr="003177B2">
              <w:rPr>
                <w:rFonts w:ascii="Arial" w:hAnsi="Arial" w:cs="Arial"/>
                <w:sz w:val="24"/>
                <w:szCs w:val="24"/>
              </w:rPr>
              <w:t>, nontransient-noncommunity water system or a transient-noncommunity water system) that is not operated as a public water system on a year-round basis and starts up and shuts down at the beginning and end of each operating session</w:t>
            </w:r>
            <w:r w:rsidR="005E3A53">
              <w:rPr>
                <w:rFonts w:ascii="Arial" w:hAnsi="Arial" w:cs="Arial"/>
                <w:sz w:val="24"/>
                <w:szCs w:val="24"/>
              </w:rPr>
              <w:t xml:space="preserve">. </w:t>
            </w:r>
          </w:p>
        </w:tc>
      </w:tr>
    </w:tbl>
    <w:p w14:paraId="62368EF3" w14:textId="75A43FEA" w:rsidR="009C7FCA" w:rsidRPr="003177B2" w:rsidRDefault="009C7FCA" w:rsidP="001F1A1D">
      <w:pPr>
        <w:pStyle w:val="BodyText"/>
        <w:tabs>
          <w:tab w:val="left" w:pos="720"/>
          <w:tab w:val="left" w:pos="954"/>
          <w:tab w:val="left" w:pos="10584"/>
        </w:tabs>
        <w:spacing w:before="240" w:after="240"/>
        <w:ind w:left="720"/>
        <w:jc w:val="left"/>
        <w:rPr>
          <w:rFonts w:ascii="Arial" w:hAnsi="Arial" w:cs="Arial"/>
          <w:sz w:val="24"/>
        </w:rPr>
      </w:pPr>
      <w:r w:rsidRPr="003177B2">
        <w:rPr>
          <w:rFonts w:ascii="Arial" w:hAnsi="Arial" w:cs="Arial"/>
          <w:b/>
          <w:iCs/>
          <w:sz w:val="24"/>
        </w:rPr>
        <w:t>Potential Adverse Health Effects</w:t>
      </w:r>
      <w:r w:rsidRPr="003177B2">
        <w:rPr>
          <w:rFonts w:ascii="Arial" w:hAnsi="Arial" w:cs="Arial"/>
          <w:b/>
          <w:bCs/>
          <w:sz w:val="24"/>
        </w:rPr>
        <w:t>:</w:t>
      </w:r>
      <w:r w:rsidRPr="003177B2">
        <w:rPr>
          <w:rFonts w:ascii="Arial" w:hAnsi="Arial" w:cs="Arial"/>
          <w:sz w:val="24"/>
        </w:rPr>
        <w:t xml:space="preserve"> </w:t>
      </w:r>
      <w:r w:rsidR="00DD321B" w:rsidRPr="003177B2">
        <w:rPr>
          <w:rFonts w:ascii="Arial" w:hAnsi="Arial" w:cs="Arial"/>
          <w:sz w:val="24"/>
        </w:rPr>
        <w:t>Appendix A</w:t>
      </w:r>
      <w:r w:rsidRPr="003177B2">
        <w:rPr>
          <w:rFonts w:ascii="Arial" w:hAnsi="Arial" w:cs="Arial"/>
          <w:sz w:val="24"/>
        </w:rPr>
        <w:t xml:space="preserve"> provides the mandatory language that must be used in this section of the report describing potential adverse health effects for constituents with a </w:t>
      </w:r>
      <w:r w:rsidRPr="003177B2">
        <w:rPr>
          <w:rFonts w:ascii="Arial" w:hAnsi="Arial" w:cs="Arial"/>
          <w:iCs/>
          <w:sz w:val="24"/>
        </w:rPr>
        <w:t>primary</w:t>
      </w:r>
      <w:r w:rsidRPr="003177B2">
        <w:rPr>
          <w:rFonts w:ascii="Arial" w:hAnsi="Arial" w:cs="Arial"/>
          <w:sz w:val="24"/>
        </w:rPr>
        <w:t xml:space="preserve"> MCL, MRDL, TT, or AL for which a violation occurred.</w:t>
      </w:r>
    </w:p>
    <w:p w14:paraId="6216F4B7" w14:textId="77777777" w:rsidR="009C7FCA" w:rsidRPr="003177B2" w:rsidRDefault="009C7FCA" w:rsidP="001F1A1D">
      <w:pPr>
        <w:pStyle w:val="BodyText"/>
        <w:tabs>
          <w:tab w:val="left" w:pos="720"/>
          <w:tab w:val="left" w:pos="954"/>
          <w:tab w:val="left" w:pos="10584"/>
        </w:tabs>
        <w:spacing w:before="0" w:after="240"/>
        <w:ind w:left="720"/>
        <w:jc w:val="left"/>
        <w:rPr>
          <w:rFonts w:ascii="Arial" w:hAnsi="Arial" w:cs="Arial"/>
          <w:sz w:val="24"/>
        </w:rPr>
      </w:pPr>
      <w:r w:rsidRPr="003177B2">
        <w:rPr>
          <w:rFonts w:ascii="Arial" w:hAnsi="Arial" w:cs="Arial"/>
          <w:b/>
          <w:bCs/>
          <w:iCs/>
          <w:sz w:val="24"/>
        </w:rPr>
        <w:t>If the System had a Violation of a Secondary MCL:</w:t>
      </w:r>
      <w:r w:rsidRPr="003177B2">
        <w:rPr>
          <w:rFonts w:ascii="Arial" w:hAnsi="Arial" w:cs="Arial"/>
          <w:sz w:val="24"/>
        </w:rPr>
        <w:t xml:space="preserve">  There is no mandatory health effects language for violation of a </w:t>
      </w:r>
      <w:r w:rsidRPr="003177B2">
        <w:rPr>
          <w:rFonts w:ascii="Arial" w:hAnsi="Arial" w:cs="Arial"/>
          <w:i/>
          <w:iCs/>
          <w:sz w:val="24"/>
        </w:rPr>
        <w:t>secondary</w:t>
      </w:r>
      <w:r w:rsidRPr="003177B2">
        <w:rPr>
          <w:rFonts w:ascii="Arial" w:hAnsi="Arial" w:cs="Arial"/>
          <w:sz w:val="24"/>
        </w:rPr>
        <w:t xml:space="preserve"> MCL.  However, you are encouraged to explain that secondary standards are in place to establish an acceptable aesthetic quality of the water.</w:t>
      </w:r>
    </w:p>
    <w:p w14:paraId="25B6F4A9" w14:textId="5404C464" w:rsidR="009C7FCA" w:rsidRPr="003177B2" w:rsidRDefault="009C7FCA" w:rsidP="001F1A1D">
      <w:pPr>
        <w:pStyle w:val="BodyText"/>
        <w:spacing w:before="0" w:after="240"/>
        <w:ind w:left="720"/>
        <w:jc w:val="left"/>
        <w:rPr>
          <w:rFonts w:ascii="Arial" w:hAnsi="Arial" w:cs="Arial"/>
          <w:sz w:val="24"/>
        </w:rPr>
      </w:pPr>
      <w:r w:rsidRPr="003177B2">
        <w:rPr>
          <w:rFonts w:ascii="Arial" w:hAnsi="Arial" w:cs="Arial"/>
          <w:sz w:val="24"/>
        </w:rPr>
        <w:t xml:space="preserve">Example entries for violations of the </w:t>
      </w:r>
      <w:r w:rsidRPr="00C60145">
        <w:rPr>
          <w:rFonts w:ascii="Arial" w:hAnsi="Arial" w:cs="Arial"/>
          <w:iCs/>
          <w:sz w:val="24"/>
        </w:rPr>
        <w:t>total coliform primary</w:t>
      </w:r>
      <w:r w:rsidRPr="003177B2">
        <w:rPr>
          <w:rFonts w:ascii="Arial" w:hAnsi="Arial" w:cs="Arial"/>
          <w:sz w:val="24"/>
        </w:rPr>
        <w:t xml:space="preserve"> MCL and the </w:t>
      </w:r>
      <w:r w:rsidRPr="003177B2">
        <w:rPr>
          <w:rFonts w:ascii="Arial" w:hAnsi="Arial" w:cs="Arial"/>
          <w:i/>
          <w:sz w:val="24"/>
        </w:rPr>
        <w:t>iron</w:t>
      </w:r>
      <w:r w:rsidRPr="003177B2">
        <w:rPr>
          <w:rFonts w:ascii="Arial" w:hAnsi="Arial" w:cs="Arial"/>
          <w:sz w:val="24"/>
        </w:rPr>
        <w:t xml:space="preserve"> secondary MCL are provided below:</w:t>
      </w:r>
    </w:p>
    <w:tbl>
      <w:tblPr>
        <w:tblStyle w:val="TableGrid"/>
        <w:tblW w:w="0" w:type="auto"/>
        <w:tblInd w:w="715" w:type="dxa"/>
        <w:tblLook w:val="04A0" w:firstRow="1" w:lastRow="0" w:firstColumn="1" w:lastColumn="0" w:noHBand="0" w:noVBand="1"/>
      </w:tblPr>
      <w:tblGrid>
        <w:gridCol w:w="8635"/>
      </w:tblGrid>
      <w:tr w:rsidR="0027655B" w:rsidRPr="003177B2" w14:paraId="726DA4A2" w14:textId="77777777" w:rsidTr="000B1692">
        <w:tc>
          <w:tcPr>
            <w:tcW w:w="9355" w:type="dxa"/>
          </w:tcPr>
          <w:p w14:paraId="734D7474" w14:textId="2060194E" w:rsidR="0027655B" w:rsidRPr="003177B2" w:rsidRDefault="0027655B" w:rsidP="00EE3915">
            <w:pPr>
              <w:pStyle w:val="BodyText"/>
              <w:tabs>
                <w:tab w:val="left" w:pos="330"/>
              </w:tabs>
              <w:spacing w:before="60" w:after="60"/>
              <w:ind w:left="331"/>
              <w:jc w:val="left"/>
              <w:rPr>
                <w:rFonts w:ascii="Arial" w:hAnsi="Arial" w:cs="Arial"/>
                <w:sz w:val="24"/>
              </w:rPr>
            </w:pPr>
            <w:r w:rsidRPr="003177B2">
              <w:rPr>
                <w:rFonts w:ascii="Arial" w:hAnsi="Arial" w:cs="Arial"/>
                <w:b/>
                <w:bCs/>
                <w:sz w:val="24"/>
              </w:rPr>
              <w:t>Total Coliform MCL Violation</w:t>
            </w:r>
            <w:r w:rsidR="00C60145">
              <w:rPr>
                <w:rFonts w:ascii="Arial" w:hAnsi="Arial" w:cs="Arial"/>
                <w:b/>
                <w:bCs/>
                <w:sz w:val="24"/>
              </w:rPr>
              <w:t xml:space="preserve"> </w:t>
            </w:r>
            <w:r w:rsidR="00C60145">
              <w:rPr>
                <w:rFonts w:ascii="Arial" w:hAnsi="Arial" w:cs="Arial"/>
                <w:sz w:val="24"/>
              </w:rPr>
              <w:t>(Compliance between January 1, 2021 and June 30, 2021)</w:t>
            </w:r>
            <w:r w:rsidRPr="003177B2">
              <w:rPr>
                <w:rFonts w:ascii="Arial" w:hAnsi="Arial" w:cs="Arial"/>
                <w:sz w:val="24"/>
              </w:rPr>
              <w:t xml:space="preserve">: </w:t>
            </w:r>
            <w:r w:rsidRPr="00C60145">
              <w:rPr>
                <w:rFonts w:ascii="Arial" w:hAnsi="Arial" w:cs="Arial"/>
                <w:sz w:val="24"/>
              </w:rPr>
              <w:t xml:space="preserve">“Our water system failed the drinking water standard for total coliform during January </w:t>
            </w:r>
            <w:r w:rsidRPr="00C60145">
              <w:rPr>
                <w:rFonts w:ascii="Arial" w:hAnsi="Arial" w:cs="Arial"/>
                <w:sz w:val="24"/>
                <w:highlight w:val="yellow"/>
              </w:rPr>
              <w:t>20</w:t>
            </w:r>
            <w:r w:rsidR="006877D8" w:rsidRPr="00C60145">
              <w:rPr>
                <w:rFonts w:ascii="Arial" w:hAnsi="Arial" w:cs="Arial"/>
                <w:sz w:val="24"/>
                <w:highlight w:val="yellow"/>
              </w:rPr>
              <w:t>2</w:t>
            </w:r>
            <w:r w:rsidR="00A425FE" w:rsidRPr="00C60145">
              <w:rPr>
                <w:rFonts w:ascii="Arial" w:hAnsi="Arial" w:cs="Arial"/>
                <w:sz w:val="24"/>
                <w:highlight w:val="yellow"/>
              </w:rPr>
              <w:t>1</w:t>
            </w:r>
            <w:r w:rsidRPr="00C60145">
              <w:rPr>
                <w:rFonts w:ascii="Arial" w:hAnsi="Arial" w:cs="Arial"/>
                <w:sz w:val="24"/>
              </w:rPr>
              <w:t xml:space="preserve"> due to improper disinfection following a water main repair.  We have adopted improved disinfection procedures to ensure that this will not occur again.  Coliforms are bacteria that are naturally present in the environment and are used as an indicator that other potentially-harmful bacteria may be present.  Coliforms were found in more samples than allowed and this was a warning of potential problems.”</w:t>
            </w:r>
          </w:p>
          <w:p w14:paraId="61A0D73A" w14:textId="506B4E03" w:rsidR="0027655B" w:rsidRPr="003177B2" w:rsidRDefault="0027655B" w:rsidP="00A425FE">
            <w:pPr>
              <w:pStyle w:val="BodyText"/>
              <w:tabs>
                <w:tab w:val="left" w:pos="330"/>
              </w:tabs>
              <w:spacing w:before="60" w:after="60"/>
              <w:ind w:left="331"/>
              <w:jc w:val="left"/>
              <w:rPr>
                <w:rFonts w:ascii="Arial" w:hAnsi="Arial" w:cs="Arial"/>
                <w:sz w:val="24"/>
              </w:rPr>
            </w:pPr>
            <w:r w:rsidRPr="003177B2">
              <w:rPr>
                <w:rFonts w:ascii="Arial" w:hAnsi="Arial" w:cs="Arial"/>
                <w:b/>
                <w:bCs/>
                <w:sz w:val="24"/>
              </w:rPr>
              <w:lastRenderedPageBreak/>
              <w:t>Iron MCL Violation:</w:t>
            </w:r>
            <w:r w:rsidRPr="003177B2">
              <w:rPr>
                <w:rFonts w:ascii="Arial" w:hAnsi="Arial" w:cs="Arial"/>
                <w:sz w:val="24"/>
              </w:rPr>
              <w:t xml:space="preserve">  “Iron was found at levels that exceed the secondary MCL of 300</w:t>
            </w:r>
            <w:r w:rsidR="00735F04" w:rsidRPr="003177B2">
              <w:rPr>
                <w:rFonts w:ascii="Arial" w:hAnsi="Arial" w:cs="Arial"/>
                <w:sz w:val="24"/>
              </w:rPr>
              <w:t> </w:t>
            </w:r>
            <w:r w:rsidRPr="003177B2">
              <w:rPr>
                <w:rFonts w:ascii="Arial" w:hAnsi="Arial" w:cs="Arial"/>
                <w:sz w:val="24"/>
              </w:rPr>
              <w:t>µg/L. The iron MCL was set to protect you against unpleasant aesthetic effects</w:t>
            </w:r>
            <w:r w:rsidR="006230AD" w:rsidRPr="003177B2">
              <w:rPr>
                <w:rFonts w:ascii="Arial" w:hAnsi="Arial" w:cs="Arial"/>
                <w:sz w:val="24"/>
              </w:rPr>
              <w:t xml:space="preserve"> </w:t>
            </w:r>
            <w:r w:rsidRPr="003177B2">
              <w:rPr>
                <w:rFonts w:ascii="Arial" w:hAnsi="Arial" w:cs="Arial"/>
                <w:sz w:val="24"/>
              </w:rPr>
              <w:t>(e.g.,</w:t>
            </w:r>
            <w:r w:rsidR="00031B42" w:rsidRPr="003177B2">
              <w:rPr>
                <w:rFonts w:ascii="Arial" w:hAnsi="Arial" w:cs="Arial"/>
                <w:sz w:val="24"/>
              </w:rPr>
              <w:t> </w:t>
            </w:r>
            <w:r w:rsidRPr="003177B2">
              <w:rPr>
                <w:rFonts w:ascii="Arial" w:hAnsi="Arial" w:cs="Arial"/>
                <w:sz w:val="24"/>
              </w:rPr>
              <w:t>color, taste, and odor) and the staining of plumbing fixtures (e.g., tubs and sinks) and clothing while washing.  The high iron levels are due to leaching of natural deposits.”</w:t>
            </w:r>
          </w:p>
        </w:tc>
      </w:tr>
    </w:tbl>
    <w:p w14:paraId="5C94262B" w14:textId="36FE1E5A" w:rsidR="009C7FCA" w:rsidRPr="003177B2" w:rsidRDefault="009C7FCA" w:rsidP="001F1A1D">
      <w:pPr>
        <w:pStyle w:val="BodyText"/>
        <w:tabs>
          <w:tab w:val="left" w:pos="1080"/>
        </w:tabs>
        <w:spacing w:before="0" w:after="240"/>
        <w:ind w:left="1080" w:hanging="360"/>
        <w:jc w:val="left"/>
        <w:rPr>
          <w:rFonts w:ascii="Arial" w:hAnsi="Arial" w:cs="Arial"/>
          <w:sz w:val="24"/>
        </w:rPr>
      </w:pPr>
    </w:p>
    <w:p w14:paraId="4DDF2CCD" w14:textId="16D67D4E" w:rsidR="00366B97" w:rsidRPr="003177B2" w:rsidRDefault="00366B97" w:rsidP="00366B97">
      <w:pPr>
        <w:pStyle w:val="Heading3"/>
      </w:pPr>
      <w:bookmarkStart w:id="30" w:name="_Toc86225067"/>
      <w:bookmarkStart w:id="31" w:name="_Toc86229179"/>
      <w:bookmarkStart w:id="32" w:name="_Toc86233719"/>
      <w:r w:rsidRPr="003177B2">
        <w:t>For Water Systems Providing Groundwater as a Source of Drinking Water</w:t>
      </w:r>
      <w:bookmarkEnd w:id="30"/>
      <w:r w:rsidR="0015086C" w:rsidRPr="003177B2">
        <w:t xml:space="preserve"> </w:t>
      </w:r>
      <w:r w:rsidR="0015086C" w:rsidRPr="003177B2">
        <w:rPr>
          <w:highlight w:val="yellow"/>
        </w:rPr>
        <w:t>(Table 8)</w:t>
      </w:r>
      <w:bookmarkEnd w:id="31"/>
      <w:bookmarkEnd w:id="32"/>
    </w:p>
    <w:p w14:paraId="26E995E6" w14:textId="018A573A" w:rsidR="0018162F" w:rsidRPr="003177B2" w:rsidRDefault="00D87E6F" w:rsidP="00A425FE">
      <w:pPr>
        <w:pStyle w:val="BodyText"/>
        <w:keepNext/>
        <w:keepLines/>
        <w:numPr>
          <w:ilvl w:val="0"/>
          <w:numId w:val="23"/>
        </w:numPr>
        <w:spacing w:before="240" w:after="240"/>
        <w:jc w:val="left"/>
        <w:rPr>
          <w:rFonts w:ascii="Arial" w:hAnsi="Arial" w:cs="Arial"/>
          <w:b/>
          <w:sz w:val="24"/>
        </w:rPr>
      </w:pPr>
      <w:r w:rsidRPr="003177B2">
        <w:rPr>
          <w:rFonts w:ascii="Arial" w:hAnsi="Arial" w:cs="Arial"/>
          <w:b/>
          <w:sz w:val="24"/>
        </w:rPr>
        <w:t xml:space="preserve">Q. </w:t>
      </w:r>
      <w:r w:rsidR="0018162F" w:rsidRPr="003177B2">
        <w:rPr>
          <w:rFonts w:ascii="Arial" w:hAnsi="Arial" w:cs="Arial"/>
          <w:b/>
          <w:sz w:val="24"/>
        </w:rPr>
        <w:t xml:space="preserve">Table </w:t>
      </w:r>
      <w:r w:rsidR="00C9034F" w:rsidRPr="003177B2">
        <w:rPr>
          <w:rFonts w:ascii="Arial" w:hAnsi="Arial" w:cs="Arial"/>
          <w:b/>
          <w:sz w:val="24"/>
        </w:rPr>
        <w:t>8</w:t>
      </w:r>
      <w:r w:rsidR="0018162F" w:rsidRPr="003177B2">
        <w:rPr>
          <w:rFonts w:ascii="Arial" w:hAnsi="Arial" w:cs="Arial"/>
          <w:b/>
          <w:sz w:val="24"/>
        </w:rPr>
        <w:t xml:space="preserve">: Sampling Results Showing Fecal Indicator-Positive </w:t>
      </w:r>
      <w:r w:rsidR="00C104D3" w:rsidRPr="003177B2">
        <w:rPr>
          <w:rFonts w:ascii="Arial" w:hAnsi="Arial" w:cs="Arial"/>
          <w:b/>
          <w:sz w:val="24"/>
        </w:rPr>
        <w:t>Ground</w:t>
      </w:r>
      <w:r w:rsidR="00D93A05" w:rsidRPr="003177B2">
        <w:rPr>
          <w:rFonts w:ascii="Arial" w:hAnsi="Arial" w:cs="Arial"/>
          <w:b/>
          <w:sz w:val="24"/>
        </w:rPr>
        <w:t>w</w:t>
      </w:r>
      <w:r w:rsidR="00C104D3" w:rsidRPr="003177B2">
        <w:rPr>
          <w:rFonts w:ascii="Arial" w:hAnsi="Arial" w:cs="Arial"/>
          <w:b/>
          <w:sz w:val="24"/>
        </w:rPr>
        <w:t xml:space="preserve">ater </w:t>
      </w:r>
      <w:r w:rsidR="0018162F" w:rsidRPr="003177B2">
        <w:rPr>
          <w:rFonts w:ascii="Arial" w:hAnsi="Arial" w:cs="Arial"/>
          <w:b/>
          <w:sz w:val="24"/>
        </w:rPr>
        <w:t xml:space="preserve">Source Samples </w:t>
      </w:r>
      <w:r w:rsidR="0018162F" w:rsidRPr="003177B2">
        <w:rPr>
          <w:rFonts w:ascii="Arial" w:hAnsi="Arial" w:cs="Arial"/>
          <w:sz w:val="24"/>
        </w:rPr>
        <w:t>The purpose of this table is to provide customers with information on the microbiological quality of groundwater sources.</w:t>
      </w:r>
    </w:p>
    <w:p w14:paraId="6A286FC5" w14:textId="5F5EF21E" w:rsidR="0018162F" w:rsidRPr="003177B2" w:rsidRDefault="0018162F" w:rsidP="001F1A1D">
      <w:pPr>
        <w:pStyle w:val="BodyText"/>
        <w:tabs>
          <w:tab w:val="left" w:pos="10584"/>
        </w:tabs>
        <w:spacing w:before="0" w:after="240"/>
        <w:ind w:left="720"/>
        <w:jc w:val="left"/>
        <w:rPr>
          <w:rFonts w:ascii="Arial" w:hAnsi="Arial" w:cs="Arial"/>
          <w:sz w:val="24"/>
        </w:rPr>
      </w:pPr>
      <w:r w:rsidRPr="003177B2">
        <w:rPr>
          <w:rFonts w:ascii="Arial" w:hAnsi="Arial" w:cs="Arial"/>
          <w:sz w:val="24"/>
        </w:rPr>
        <w:t xml:space="preserve">Gather and review your </w:t>
      </w:r>
      <w:r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groundwater source monitoring results</w:t>
      </w:r>
      <w:r w:rsidR="0062645F" w:rsidRPr="003177B2">
        <w:rPr>
          <w:rFonts w:ascii="Arial" w:hAnsi="Arial" w:cs="Arial"/>
          <w:sz w:val="24"/>
        </w:rPr>
        <w:t xml:space="preserve"> for </w:t>
      </w:r>
      <w:r w:rsidR="0062645F" w:rsidRPr="003177B2">
        <w:rPr>
          <w:rFonts w:ascii="Arial" w:hAnsi="Arial" w:cs="Arial"/>
          <w:i/>
          <w:sz w:val="24"/>
        </w:rPr>
        <w:t>E.</w:t>
      </w:r>
      <w:r w:rsidR="0062645F" w:rsidRPr="003177B2">
        <w:rPr>
          <w:rFonts w:ascii="Arial" w:hAnsi="Arial" w:cs="Arial"/>
          <w:sz w:val="24"/>
        </w:rPr>
        <w:t xml:space="preserve"> </w:t>
      </w:r>
      <w:r w:rsidR="00C83DD6" w:rsidRPr="003177B2">
        <w:rPr>
          <w:rFonts w:ascii="Arial" w:hAnsi="Arial" w:cs="Arial"/>
          <w:i/>
          <w:sz w:val="24"/>
        </w:rPr>
        <w:t>c</w:t>
      </w:r>
      <w:r w:rsidR="0062645F" w:rsidRPr="003177B2">
        <w:rPr>
          <w:rFonts w:ascii="Arial" w:hAnsi="Arial" w:cs="Arial"/>
          <w:i/>
          <w:sz w:val="24"/>
        </w:rPr>
        <w:t>oli</w:t>
      </w:r>
      <w:r w:rsidR="0062645F" w:rsidRPr="003177B2">
        <w:rPr>
          <w:rFonts w:ascii="Arial" w:hAnsi="Arial" w:cs="Arial"/>
          <w:sz w:val="24"/>
        </w:rPr>
        <w:t xml:space="preserve">, </w:t>
      </w:r>
      <w:r w:rsidR="00961B43" w:rsidRPr="003177B2">
        <w:rPr>
          <w:rFonts w:ascii="Arial" w:hAnsi="Arial" w:cs="Arial"/>
          <w:sz w:val="24"/>
        </w:rPr>
        <w:t>enterococci</w:t>
      </w:r>
      <w:r w:rsidR="0062645F" w:rsidRPr="003177B2">
        <w:rPr>
          <w:rFonts w:ascii="Arial" w:hAnsi="Arial" w:cs="Arial"/>
          <w:sz w:val="24"/>
        </w:rPr>
        <w:t>, and coliphage</w:t>
      </w:r>
      <w:r w:rsidRPr="003177B2">
        <w:rPr>
          <w:rFonts w:ascii="Arial" w:hAnsi="Arial" w:cs="Arial"/>
          <w:sz w:val="24"/>
        </w:rPr>
        <w:t xml:space="preserve">.  Determine the total number of samples that were positive in </w:t>
      </w:r>
      <w:r w:rsidR="00D8307C"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Enter that number into the 2</w:t>
      </w:r>
      <w:r w:rsidRPr="003177B2">
        <w:rPr>
          <w:rFonts w:ascii="Arial" w:hAnsi="Arial" w:cs="Arial"/>
          <w:sz w:val="24"/>
          <w:vertAlign w:val="superscript"/>
        </w:rPr>
        <w:t xml:space="preserve">nd </w:t>
      </w:r>
      <w:r w:rsidRPr="003177B2">
        <w:rPr>
          <w:rFonts w:ascii="Arial" w:hAnsi="Arial" w:cs="Arial"/>
          <w:sz w:val="24"/>
        </w:rPr>
        <w:t>column.  Then, in the 3</w:t>
      </w:r>
      <w:r w:rsidRPr="003177B2">
        <w:rPr>
          <w:rFonts w:ascii="Arial" w:hAnsi="Arial" w:cs="Arial"/>
          <w:sz w:val="24"/>
          <w:vertAlign w:val="superscript"/>
        </w:rPr>
        <w:t xml:space="preserve">rd </w:t>
      </w:r>
      <w:r w:rsidRPr="003177B2">
        <w:rPr>
          <w:rFonts w:ascii="Arial" w:hAnsi="Arial" w:cs="Arial"/>
          <w:sz w:val="24"/>
        </w:rPr>
        <w:t xml:space="preserve">column, enter the dates of the fecal indicator-positive </w:t>
      </w:r>
      <w:r w:rsidR="00C83DD6" w:rsidRPr="003177B2">
        <w:rPr>
          <w:rFonts w:ascii="Arial" w:hAnsi="Arial" w:cs="Arial"/>
          <w:sz w:val="24"/>
        </w:rPr>
        <w:t xml:space="preserve">groundwater </w:t>
      </w:r>
      <w:r w:rsidRPr="003177B2">
        <w:rPr>
          <w:rFonts w:ascii="Arial" w:hAnsi="Arial" w:cs="Arial"/>
          <w:sz w:val="24"/>
        </w:rPr>
        <w:t>source samples.</w:t>
      </w:r>
    </w:p>
    <w:p w14:paraId="42AC6078" w14:textId="477EC3AB" w:rsidR="00937C5E" w:rsidRPr="003177B2" w:rsidRDefault="00937C5E" w:rsidP="00937C5E">
      <w:pPr>
        <w:pStyle w:val="Heading3"/>
      </w:pPr>
      <w:bookmarkStart w:id="33" w:name="_Toc86225068"/>
      <w:bookmarkStart w:id="34" w:name="_Toc86229180"/>
      <w:bookmarkStart w:id="35" w:name="_Toc86233720"/>
      <w:r w:rsidRPr="003177B2">
        <w:t>Summary Information for Fecal Indicator-Positive Groundwater Source Samples, Uncorrected Significant Deficiencies, or Violation of a Groundwater TT</w:t>
      </w:r>
      <w:bookmarkEnd w:id="33"/>
      <w:r w:rsidR="0015086C" w:rsidRPr="003177B2">
        <w:t xml:space="preserve"> </w:t>
      </w:r>
      <w:r w:rsidR="0015086C" w:rsidRPr="003177B2">
        <w:rPr>
          <w:highlight w:val="yellow"/>
        </w:rPr>
        <w:t>(Table 9)</w:t>
      </w:r>
      <w:bookmarkEnd w:id="34"/>
      <w:bookmarkEnd w:id="35"/>
    </w:p>
    <w:p w14:paraId="1426687B" w14:textId="5F8704DA" w:rsidR="00245EA8" w:rsidRPr="003177B2" w:rsidRDefault="00245EA8" w:rsidP="001F1A1D">
      <w:pPr>
        <w:pStyle w:val="BodyText"/>
        <w:keepNext/>
        <w:spacing w:before="240" w:after="240"/>
        <w:ind w:left="720" w:hanging="720"/>
        <w:jc w:val="left"/>
        <w:rPr>
          <w:rFonts w:ascii="Arial" w:hAnsi="Arial" w:cs="Arial"/>
          <w:sz w:val="24"/>
        </w:rPr>
      </w:pPr>
      <w:r w:rsidRPr="003177B2">
        <w:rPr>
          <w:rFonts w:ascii="Arial" w:hAnsi="Arial" w:cs="Arial"/>
          <w:sz w:val="24"/>
        </w:rPr>
        <w:t xml:space="preserve">Note:  </w:t>
      </w:r>
      <w:r w:rsidR="00F367AE" w:rsidRPr="003177B2">
        <w:rPr>
          <w:rFonts w:ascii="Arial" w:hAnsi="Arial" w:cs="Arial"/>
          <w:sz w:val="24"/>
        </w:rPr>
        <w:t xml:space="preserve">Items </w:t>
      </w:r>
      <w:r w:rsidR="0009122E" w:rsidRPr="003177B2">
        <w:rPr>
          <w:rFonts w:ascii="Arial" w:hAnsi="Arial" w:cs="Arial"/>
          <w:sz w:val="24"/>
        </w:rPr>
        <w:t>R, S, and T</w:t>
      </w:r>
      <w:r w:rsidRPr="003177B2">
        <w:rPr>
          <w:rFonts w:ascii="Arial" w:hAnsi="Arial" w:cs="Arial"/>
          <w:sz w:val="24"/>
        </w:rPr>
        <w:t xml:space="preserve"> apply only to </w:t>
      </w:r>
      <w:r w:rsidR="00FB7A54" w:rsidRPr="003177B2">
        <w:rPr>
          <w:rFonts w:ascii="Arial" w:hAnsi="Arial" w:cs="Arial"/>
          <w:sz w:val="24"/>
        </w:rPr>
        <w:t>CWS</w:t>
      </w:r>
      <w:r w:rsidRPr="003177B2">
        <w:rPr>
          <w:rFonts w:ascii="Arial" w:hAnsi="Arial" w:cs="Arial"/>
          <w:sz w:val="24"/>
        </w:rPr>
        <w:t xml:space="preserve">s </w:t>
      </w:r>
      <w:r w:rsidR="00335C7F" w:rsidRPr="003177B2">
        <w:rPr>
          <w:rFonts w:ascii="Arial" w:hAnsi="Arial" w:cs="Arial"/>
          <w:sz w:val="24"/>
        </w:rPr>
        <w:t xml:space="preserve">and </w:t>
      </w:r>
      <w:r w:rsidR="00FB7A54" w:rsidRPr="003177B2">
        <w:rPr>
          <w:rFonts w:ascii="Arial" w:hAnsi="Arial" w:cs="Arial"/>
          <w:sz w:val="24"/>
        </w:rPr>
        <w:t>NTNCWS</w:t>
      </w:r>
      <w:r w:rsidR="00335C7F" w:rsidRPr="003177B2">
        <w:rPr>
          <w:rFonts w:ascii="Arial" w:hAnsi="Arial" w:cs="Arial"/>
          <w:sz w:val="24"/>
        </w:rPr>
        <w:t xml:space="preserve">s </w:t>
      </w:r>
      <w:r w:rsidRPr="003177B2">
        <w:rPr>
          <w:rFonts w:ascii="Arial" w:hAnsi="Arial" w:cs="Arial"/>
          <w:sz w:val="24"/>
        </w:rPr>
        <w:t>using groundwater.</w:t>
      </w:r>
    </w:p>
    <w:p w14:paraId="2082E43E" w14:textId="2677A0DB" w:rsidR="0062645F" w:rsidRPr="003177B2" w:rsidRDefault="00D87E6F" w:rsidP="00A425FE">
      <w:pPr>
        <w:pStyle w:val="BodyText"/>
        <w:numPr>
          <w:ilvl w:val="0"/>
          <w:numId w:val="22"/>
        </w:numPr>
        <w:spacing w:before="0" w:after="240"/>
        <w:jc w:val="left"/>
        <w:rPr>
          <w:rFonts w:ascii="Arial" w:hAnsi="Arial" w:cs="Arial"/>
          <w:sz w:val="24"/>
        </w:rPr>
      </w:pPr>
      <w:r w:rsidRPr="003177B2">
        <w:rPr>
          <w:rFonts w:ascii="Arial" w:hAnsi="Arial" w:cs="Arial"/>
          <w:b/>
          <w:sz w:val="24"/>
        </w:rPr>
        <w:t xml:space="preserve">R. </w:t>
      </w:r>
      <w:r w:rsidR="00C83DD6" w:rsidRPr="003177B2">
        <w:rPr>
          <w:rFonts w:ascii="Arial" w:hAnsi="Arial" w:cs="Arial"/>
          <w:b/>
          <w:sz w:val="24"/>
        </w:rPr>
        <w:t xml:space="preserve">If the </w:t>
      </w:r>
      <w:r w:rsidR="00B72463" w:rsidRPr="003177B2">
        <w:rPr>
          <w:rFonts w:ascii="Arial" w:hAnsi="Arial" w:cs="Arial"/>
          <w:b/>
          <w:sz w:val="24"/>
        </w:rPr>
        <w:t xml:space="preserve">groundwater </w:t>
      </w:r>
      <w:r w:rsidR="00C83DD6" w:rsidRPr="003177B2">
        <w:rPr>
          <w:rFonts w:ascii="Arial" w:hAnsi="Arial" w:cs="Arial"/>
          <w:b/>
          <w:sz w:val="24"/>
        </w:rPr>
        <w:t>system had fecal indicator-positive groundwater source samples:</w:t>
      </w:r>
      <w:r w:rsidR="00C83DD6" w:rsidRPr="003177B2">
        <w:rPr>
          <w:rFonts w:ascii="Arial" w:hAnsi="Arial" w:cs="Arial"/>
          <w:sz w:val="24"/>
        </w:rPr>
        <w:t xml:space="preserve"> </w:t>
      </w:r>
      <w:r w:rsidR="00D30C13" w:rsidRPr="003177B2">
        <w:rPr>
          <w:rFonts w:ascii="Arial" w:hAnsi="Arial" w:cs="Arial"/>
          <w:sz w:val="24"/>
        </w:rPr>
        <w:t xml:space="preserve"> </w:t>
      </w:r>
      <w:r w:rsidR="007B3EBF" w:rsidRPr="003177B2">
        <w:rPr>
          <w:rFonts w:ascii="Arial" w:hAnsi="Arial" w:cs="Arial"/>
          <w:sz w:val="24"/>
        </w:rPr>
        <w:t xml:space="preserve">The CCR must </w:t>
      </w:r>
      <w:r w:rsidR="00C83DD6" w:rsidRPr="003177B2">
        <w:rPr>
          <w:rFonts w:ascii="Arial" w:hAnsi="Arial" w:cs="Arial"/>
          <w:sz w:val="24"/>
        </w:rPr>
        <w:t>include</w:t>
      </w:r>
      <w:r w:rsidR="00D30C13" w:rsidRPr="003177B2">
        <w:rPr>
          <w:rFonts w:ascii="Arial" w:hAnsi="Arial" w:cs="Arial"/>
          <w:sz w:val="24"/>
        </w:rPr>
        <w:t>:</w:t>
      </w:r>
      <w:r w:rsidR="00C83DD6" w:rsidRPr="003177B2">
        <w:rPr>
          <w:rFonts w:ascii="Arial" w:hAnsi="Arial" w:cs="Arial"/>
          <w:sz w:val="24"/>
        </w:rPr>
        <w:t xml:space="preserve"> </w:t>
      </w:r>
      <w:r w:rsidR="00BC75F4" w:rsidRPr="003177B2">
        <w:rPr>
          <w:rFonts w:ascii="Arial" w:hAnsi="Arial" w:cs="Arial"/>
          <w:sz w:val="24"/>
        </w:rPr>
        <w:t xml:space="preserve">(1) source of fecal contamination (if known) and the date(s) of the fecal indicator-positive source sample, (2) </w:t>
      </w:r>
      <w:r w:rsidR="007B3EBF" w:rsidRPr="003177B2">
        <w:rPr>
          <w:rFonts w:ascii="Arial" w:hAnsi="Arial" w:cs="Arial"/>
          <w:sz w:val="24"/>
        </w:rPr>
        <w:t xml:space="preserve">if the fecal contamination has been addressed as prescribed by the requirements of the GWR </w:t>
      </w:r>
      <w:r w:rsidR="00BC75F4" w:rsidRPr="003177B2">
        <w:rPr>
          <w:rFonts w:ascii="Arial" w:hAnsi="Arial" w:cs="Arial"/>
          <w:sz w:val="24"/>
        </w:rPr>
        <w:t>[</w:t>
      </w:r>
      <w:r w:rsidR="00D30C13" w:rsidRPr="003177B2">
        <w:rPr>
          <w:rFonts w:ascii="Arial" w:hAnsi="Arial" w:cs="Arial"/>
          <w:sz w:val="24"/>
        </w:rPr>
        <w:t xml:space="preserve">California Code of Regulations, </w:t>
      </w:r>
      <w:r w:rsidR="0088206E" w:rsidRPr="003177B2">
        <w:rPr>
          <w:rFonts w:ascii="Arial" w:hAnsi="Arial" w:cs="Arial"/>
          <w:sz w:val="24"/>
        </w:rPr>
        <w:t xml:space="preserve">section 64430, which incorporated by reference the federal GWR – </w:t>
      </w:r>
      <w:r w:rsidR="007B3EBF" w:rsidRPr="003177B2">
        <w:rPr>
          <w:rFonts w:ascii="Arial" w:hAnsi="Arial" w:cs="Arial"/>
          <w:sz w:val="24"/>
        </w:rPr>
        <w:t>40 CFR 141.403(a)</w:t>
      </w:r>
      <w:r w:rsidR="00BC75F4" w:rsidRPr="003177B2">
        <w:rPr>
          <w:rFonts w:ascii="Arial" w:hAnsi="Arial" w:cs="Arial"/>
          <w:sz w:val="24"/>
        </w:rPr>
        <w:t>]</w:t>
      </w:r>
      <w:r w:rsidR="007B3EBF" w:rsidRPr="003177B2">
        <w:rPr>
          <w:rFonts w:ascii="Arial" w:hAnsi="Arial" w:cs="Arial"/>
          <w:sz w:val="24"/>
        </w:rPr>
        <w:t xml:space="preserve"> and the date the contamination was addressed</w:t>
      </w:r>
      <w:r w:rsidR="00BC75F4" w:rsidRPr="003177B2">
        <w:rPr>
          <w:rFonts w:ascii="Arial" w:hAnsi="Arial" w:cs="Arial"/>
          <w:sz w:val="24"/>
        </w:rPr>
        <w:t>, (3) f</w:t>
      </w:r>
      <w:r w:rsidR="0071199E" w:rsidRPr="003177B2">
        <w:rPr>
          <w:rFonts w:ascii="Arial" w:hAnsi="Arial" w:cs="Arial"/>
          <w:sz w:val="24"/>
        </w:rPr>
        <w:t>or</w:t>
      </w:r>
      <w:r w:rsidR="007B3EBF" w:rsidRPr="003177B2">
        <w:rPr>
          <w:rFonts w:ascii="Arial" w:hAnsi="Arial" w:cs="Arial"/>
          <w:sz w:val="24"/>
        </w:rPr>
        <w:t xml:space="preserve"> fecal contamination that has not been addressed,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007B3EBF" w:rsidRPr="003177B2">
        <w:rPr>
          <w:rFonts w:ascii="Arial" w:hAnsi="Arial" w:cs="Arial"/>
          <w:sz w:val="24"/>
        </w:rPr>
        <w:t>-approved plan and schedule for correction, including interim measures, progress to date, and any interim measures completed</w:t>
      </w:r>
      <w:r w:rsidR="00BC75F4" w:rsidRPr="003177B2">
        <w:rPr>
          <w:rFonts w:ascii="Arial" w:hAnsi="Arial" w:cs="Arial"/>
          <w:sz w:val="24"/>
        </w:rPr>
        <w:t>, and (4) health effects language from A</w:t>
      </w:r>
      <w:r w:rsidR="007C0201" w:rsidRPr="003177B2">
        <w:rPr>
          <w:rFonts w:ascii="Arial" w:hAnsi="Arial" w:cs="Arial"/>
          <w:sz w:val="24"/>
        </w:rPr>
        <w:t>ppendix A</w:t>
      </w:r>
      <w:r w:rsidR="007B3EBF" w:rsidRPr="003177B2">
        <w:rPr>
          <w:rFonts w:ascii="Arial" w:hAnsi="Arial" w:cs="Arial"/>
          <w:sz w:val="24"/>
        </w:rPr>
        <w:t>.</w:t>
      </w:r>
      <w:r w:rsidR="002E5F14" w:rsidRPr="003177B2">
        <w:rPr>
          <w:rFonts w:ascii="Arial" w:hAnsi="Arial" w:cs="Arial"/>
          <w:sz w:val="24"/>
        </w:rPr>
        <w:t xml:space="preserve">  This information must be provided in the section titled </w:t>
      </w:r>
      <w:r w:rsidR="007852A9" w:rsidRPr="007852A9">
        <w:rPr>
          <w:rFonts w:ascii="Arial" w:hAnsi="Arial" w:cs="Arial"/>
          <w:sz w:val="24"/>
        </w:rPr>
        <w:t>“</w:t>
      </w:r>
      <w:r w:rsidR="002E5F14" w:rsidRPr="007852A9">
        <w:rPr>
          <w:rFonts w:ascii="Arial" w:hAnsi="Arial" w:cs="Arial"/>
          <w:sz w:val="24"/>
        </w:rPr>
        <w:t>Summary Information for Fecal Indicator-Positive Ground</w:t>
      </w:r>
      <w:r w:rsidR="00D93A05" w:rsidRPr="007852A9">
        <w:rPr>
          <w:rFonts w:ascii="Arial" w:hAnsi="Arial" w:cs="Arial"/>
          <w:sz w:val="24"/>
        </w:rPr>
        <w:t>w</w:t>
      </w:r>
      <w:r w:rsidR="002E5F14" w:rsidRPr="007852A9">
        <w:rPr>
          <w:rFonts w:ascii="Arial" w:hAnsi="Arial" w:cs="Arial"/>
          <w:sz w:val="24"/>
        </w:rPr>
        <w:t>ater Source Samples</w:t>
      </w:r>
      <w:r w:rsidR="00C73FBC" w:rsidRPr="007852A9">
        <w:rPr>
          <w:rFonts w:ascii="Arial" w:hAnsi="Arial" w:cs="Arial"/>
          <w:sz w:val="24"/>
        </w:rPr>
        <w:t>,</w:t>
      </w:r>
      <w:r w:rsidR="002E5F14" w:rsidRPr="007852A9">
        <w:rPr>
          <w:rFonts w:ascii="Arial" w:hAnsi="Arial" w:cs="Arial"/>
          <w:sz w:val="24"/>
        </w:rPr>
        <w:t xml:space="preserve"> Uncorrected Significant Deficiencies</w:t>
      </w:r>
      <w:r w:rsidR="00C73FBC" w:rsidRPr="007852A9">
        <w:rPr>
          <w:rFonts w:ascii="Arial" w:hAnsi="Arial" w:cs="Arial"/>
          <w:sz w:val="24"/>
        </w:rPr>
        <w:t>, or Violation of a Ground</w:t>
      </w:r>
      <w:r w:rsidR="00D93A05" w:rsidRPr="007852A9">
        <w:rPr>
          <w:rFonts w:ascii="Arial" w:hAnsi="Arial" w:cs="Arial"/>
          <w:sz w:val="24"/>
        </w:rPr>
        <w:t>w</w:t>
      </w:r>
      <w:r w:rsidR="00C73FBC" w:rsidRPr="007852A9">
        <w:rPr>
          <w:rFonts w:ascii="Arial" w:hAnsi="Arial" w:cs="Arial"/>
          <w:sz w:val="24"/>
        </w:rPr>
        <w:t>ater TT</w:t>
      </w:r>
      <w:r w:rsidR="002E5F14" w:rsidRPr="007852A9">
        <w:rPr>
          <w:rFonts w:ascii="Arial" w:hAnsi="Arial" w:cs="Arial"/>
          <w:sz w:val="24"/>
        </w:rPr>
        <w:t>.</w:t>
      </w:r>
      <w:r w:rsidR="007852A9" w:rsidRPr="007852A9">
        <w:rPr>
          <w:rFonts w:ascii="Arial" w:hAnsi="Arial" w:cs="Arial"/>
          <w:sz w:val="24"/>
        </w:rPr>
        <w:t>”</w:t>
      </w:r>
    </w:p>
    <w:p w14:paraId="587AE2C8" w14:textId="122473EF" w:rsidR="00C83DD6" w:rsidRPr="003177B2" w:rsidRDefault="00C83DD6" w:rsidP="001F1A1D">
      <w:pPr>
        <w:spacing w:after="240"/>
        <w:ind w:left="720"/>
        <w:rPr>
          <w:rFonts w:ascii="Arial" w:hAnsi="Arial" w:cs="Arial"/>
          <w:sz w:val="24"/>
        </w:rPr>
      </w:pPr>
      <w:r w:rsidRPr="003177B2">
        <w:rPr>
          <w:rFonts w:ascii="Arial" w:hAnsi="Arial" w:cs="Arial"/>
          <w:sz w:val="24"/>
        </w:rPr>
        <w:t>The system must continue to inform customers annually until the fecal contamination in the groundwater source is addressed as prescribed by the requirements of the GWR.</w:t>
      </w:r>
    </w:p>
    <w:p w14:paraId="7D5AFEB3" w14:textId="485A91A2" w:rsidR="007B3EBF" w:rsidRPr="003177B2" w:rsidRDefault="00356F2B" w:rsidP="00A425FE">
      <w:pPr>
        <w:pStyle w:val="BodyText"/>
        <w:keepNext/>
        <w:keepLines/>
        <w:numPr>
          <w:ilvl w:val="0"/>
          <w:numId w:val="21"/>
        </w:numPr>
        <w:spacing w:before="0" w:after="240"/>
        <w:jc w:val="left"/>
        <w:rPr>
          <w:rFonts w:ascii="Arial" w:hAnsi="Arial" w:cs="Arial"/>
          <w:sz w:val="24"/>
        </w:rPr>
      </w:pPr>
      <w:r w:rsidRPr="003177B2">
        <w:rPr>
          <w:rFonts w:ascii="Arial" w:hAnsi="Arial" w:cs="Arial"/>
          <w:b/>
          <w:sz w:val="24"/>
        </w:rPr>
        <w:lastRenderedPageBreak/>
        <w:t xml:space="preserve">S. </w:t>
      </w:r>
      <w:r w:rsidR="007B3EBF" w:rsidRPr="003177B2">
        <w:rPr>
          <w:rFonts w:ascii="Arial" w:hAnsi="Arial" w:cs="Arial"/>
          <w:b/>
          <w:sz w:val="24"/>
        </w:rPr>
        <w:t xml:space="preserve">If </w:t>
      </w:r>
      <w:r w:rsidR="00B72463" w:rsidRPr="003177B2">
        <w:rPr>
          <w:rFonts w:ascii="Arial" w:hAnsi="Arial" w:cs="Arial"/>
          <w:b/>
          <w:sz w:val="24"/>
        </w:rPr>
        <w:t>the</w:t>
      </w:r>
      <w:r w:rsidR="007B3EBF" w:rsidRPr="003177B2">
        <w:rPr>
          <w:rFonts w:ascii="Arial" w:hAnsi="Arial" w:cs="Arial"/>
          <w:b/>
          <w:sz w:val="24"/>
        </w:rPr>
        <w:t xml:space="preserve"> groundwater system received notice from the </w:t>
      </w:r>
      <w:r w:rsidR="00EB1DC1" w:rsidRPr="003177B2">
        <w:rPr>
          <w:rFonts w:ascii="Arial" w:hAnsi="Arial" w:cs="Arial"/>
          <w:b/>
          <w:sz w:val="24"/>
        </w:rPr>
        <w:t>State</w:t>
      </w:r>
      <w:r w:rsidR="00195A30" w:rsidRPr="003177B2">
        <w:rPr>
          <w:rFonts w:ascii="Arial" w:hAnsi="Arial" w:cs="Arial"/>
          <w:b/>
          <w:sz w:val="24"/>
        </w:rPr>
        <w:t xml:space="preserve"> Water</w:t>
      </w:r>
      <w:r w:rsidR="00EB1DC1" w:rsidRPr="003177B2">
        <w:rPr>
          <w:rFonts w:ascii="Arial" w:hAnsi="Arial" w:cs="Arial"/>
          <w:b/>
          <w:sz w:val="24"/>
        </w:rPr>
        <w:t xml:space="preserve"> Board</w:t>
      </w:r>
      <w:r w:rsidR="007B3EBF" w:rsidRPr="003177B2">
        <w:rPr>
          <w:rFonts w:ascii="Arial" w:hAnsi="Arial" w:cs="Arial"/>
          <w:b/>
          <w:sz w:val="24"/>
        </w:rPr>
        <w:t xml:space="preserve"> of a significant deficiency, and that deficiency is not corrected by December 31</w:t>
      </w:r>
      <w:r w:rsidR="007B3EBF" w:rsidRPr="003177B2">
        <w:rPr>
          <w:rFonts w:ascii="Arial" w:hAnsi="Arial" w:cs="Arial"/>
          <w:b/>
          <w:sz w:val="24"/>
          <w:vertAlign w:val="superscript"/>
        </w:rPr>
        <w:t>st</w:t>
      </w:r>
      <w:r w:rsidR="007B3EBF" w:rsidRPr="003177B2">
        <w:rPr>
          <w:rFonts w:ascii="Arial" w:hAnsi="Arial" w:cs="Arial"/>
          <w:b/>
          <w:sz w:val="24"/>
        </w:rPr>
        <w:t xml:space="preserve"> of the year covered by the system’s CCR: </w:t>
      </w:r>
      <w:r w:rsidR="00D30C13" w:rsidRPr="003177B2">
        <w:rPr>
          <w:rFonts w:ascii="Arial" w:hAnsi="Arial" w:cs="Arial"/>
          <w:b/>
          <w:sz w:val="24"/>
        </w:rPr>
        <w:t xml:space="preserve"> </w:t>
      </w:r>
      <w:r w:rsidR="007B3EBF" w:rsidRPr="003177B2">
        <w:rPr>
          <w:rFonts w:ascii="Arial" w:hAnsi="Arial" w:cs="Arial"/>
          <w:sz w:val="24"/>
        </w:rPr>
        <w:t>The CCR must</w:t>
      </w:r>
      <w:r w:rsidR="007B3EBF" w:rsidRPr="003177B2">
        <w:rPr>
          <w:rFonts w:ascii="Arial" w:hAnsi="Arial" w:cs="Arial"/>
          <w:b/>
          <w:sz w:val="24"/>
        </w:rPr>
        <w:t xml:space="preserve"> </w:t>
      </w:r>
      <w:r w:rsidR="007B3EBF" w:rsidRPr="003177B2">
        <w:rPr>
          <w:rFonts w:ascii="Arial" w:hAnsi="Arial" w:cs="Arial"/>
          <w:sz w:val="24"/>
        </w:rPr>
        <w:t>include the</w:t>
      </w:r>
      <w:r w:rsidR="007B3EBF" w:rsidRPr="003177B2">
        <w:rPr>
          <w:rFonts w:ascii="Arial" w:hAnsi="Arial" w:cs="Arial"/>
          <w:b/>
          <w:sz w:val="24"/>
        </w:rPr>
        <w:t xml:space="preserve"> </w:t>
      </w:r>
      <w:r w:rsidR="007B3EBF" w:rsidRPr="003177B2">
        <w:rPr>
          <w:rFonts w:ascii="Arial" w:hAnsi="Arial" w:cs="Arial"/>
          <w:sz w:val="24"/>
        </w:rPr>
        <w:t xml:space="preserve">nature of the significant deficiency, the date it was identified by the </w:t>
      </w:r>
      <w:r w:rsidR="00EB234F" w:rsidRPr="003177B2">
        <w:rPr>
          <w:rFonts w:ascii="Arial" w:hAnsi="Arial" w:cs="Arial"/>
          <w:sz w:val="24"/>
        </w:rPr>
        <w:t xml:space="preserve">State </w:t>
      </w:r>
      <w:r w:rsidR="00195A30" w:rsidRPr="003177B2">
        <w:rPr>
          <w:rFonts w:ascii="Arial" w:hAnsi="Arial" w:cs="Arial"/>
          <w:sz w:val="24"/>
        </w:rPr>
        <w:t xml:space="preserve">Water </w:t>
      </w:r>
      <w:r w:rsidR="00EB234F" w:rsidRPr="003177B2">
        <w:rPr>
          <w:rFonts w:ascii="Arial" w:hAnsi="Arial" w:cs="Arial"/>
          <w:sz w:val="24"/>
        </w:rPr>
        <w:t>Board</w:t>
      </w:r>
      <w:r w:rsidR="007B3EBF" w:rsidRPr="003177B2">
        <w:rPr>
          <w:rFonts w:ascii="Arial" w:hAnsi="Arial" w:cs="Arial"/>
          <w:sz w:val="24"/>
        </w:rPr>
        <w:t xml:space="preserve">, and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007B3EBF" w:rsidRPr="003177B2">
        <w:rPr>
          <w:rFonts w:ascii="Arial" w:hAnsi="Arial" w:cs="Arial"/>
          <w:sz w:val="24"/>
        </w:rPr>
        <w:t>-approved plan and schedule for correction, including interim measures, progress to date, and any interim measures completed.</w:t>
      </w:r>
      <w:r w:rsidR="002E5F14" w:rsidRPr="003177B2">
        <w:rPr>
          <w:rFonts w:ascii="Arial" w:hAnsi="Arial" w:cs="Arial"/>
          <w:sz w:val="24"/>
        </w:rPr>
        <w:t xml:space="preserve">  This information must be provided in the section titled </w:t>
      </w:r>
      <w:r w:rsidR="007852A9" w:rsidRPr="007852A9">
        <w:rPr>
          <w:rFonts w:ascii="Arial" w:hAnsi="Arial" w:cs="Arial"/>
          <w:sz w:val="24"/>
        </w:rPr>
        <w:t>“</w:t>
      </w:r>
      <w:r w:rsidR="002E5F14" w:rsidRPr="007852A9">
        <w:rPr>
          <w:rFonts w:ascii="Arial" w:hAnsi="Arial" w:cs="Arial"/>
          <w:sz w:val="24"/>
        </w:rPr>
        <w:t>Summary Information for Fecal Indicator-Positive Ground</w:t>
      </w:r>
      <w:r w:rsidR="00D93A05" w:rsidRPr="007852A9">
        <w:rPr>
          <w:rFonts w:ascii="Arial" w:hAnsi="Arial" w:cs="Arial"/>
          <w:sz w:val="24"/>
        </w:rPr>
        <w:t>w</w:t>
      </w:r>
      <w:r w:rsidR="002E5F14" w:rsidRPr="007852A9">
        <w:rPr>
          <w:rFonts w:ascii="Arial" w:hAnsi="Arial" w:cs="Arial"/>
          <w:sz w:val="24"/>
        </w:rPr>
        <w:t>ater Source Samples</w:t>
      </w:r>
      <w:r w:rsidR="00C73FBC" w:rsidRPr="007852A9">
        <w:rPr>
          <w:rFonts w:ascii="Arial" w:hAnsi="Arial" w:cs="Arial"/>
          <w:sz w:val="24"/>
        </w:rPr>
        <w:t>,</w:t>
      </w:r>
      <w:r w:rsidR="002E5F14" w:rsidRPr="007852A9">
        <w:rPr>
          <w:rFonts w:ascii="Arial" w:hAnsi="Arial" w:cs="Arial"/>
          <w:sz w:val="24"/>
        </w:rPr>
        <w:t xml:space="preserve"> Uncorrected Significant Deficiencies</w:t>
      </w:r>
      <w:r w:rsidR="00C73FBC" w:rsidRPr="007852A9">
        <w:rPr>
          <w:rFonts w:ascii="Arial" w:hAnsi="Arial" w:cs="Arial"/>
          <w:sz w:val="24"/>
        </w:rPr>
        <w:t>, or Violation of a Ground</w:t>
      </w:r>
      <w:r w:rsidR="00D93A05" w:rsidRPr="007852A9">
        <w:rPr>
          <w:rFonts w:ascii="Arial" w:hAnsi="Arial" w:cs="Arial"/>
          <w:sz w:val="24"/>
        </w:rPr>
        <w:t>w</w:t>
      </w:r>
      <w:r w:rsidR="00C73FBC" w:rsidRPr="007852A9">
        <w:rPr>
          <w:rFonts w:ascii="Arial" w:hAnsi="Arial" w:cs="Arial"/>
          <w:sz w:val="24"/>
        </w:rPr>
        <w:t>ater TT</w:t>
      </w:r>
      <w:r w:rsidR="002E5F14" w:rsidRPr="007852A9">
        <w:rPr>
          <w:rFonts w:ascii="Arial" w:hAnsi="Arial" w:cs="Arial"/>
          <w:sz w:val="24"/>
        </w:rPr>
        <w:t>.</w:t>
      </w:r>
      <w:r w:rsidR="007852A9" w:rsidRPr="007852A9">
        <w:rPr>
          <w:rFonts w:ascii="Arial" w:hAnsi="Arial" w:cs="Arial"/>
          <w:sz w:val="24"/>
        </w:rPr>
        <w:t>”</w:t>
      </w:r>
    </w:p>
    <w:p w14:paraId="26EA1662" w14:textId="5DF8B129" w:rsidR="00C83DD6" w:rsidRPr="003177B2" w:rsidRDefault="00C83DD6" w:rsidP="001F1A1D">
      <w:pPr>
        <w:spacing w:after="240"/>
        <w:ind w:left="720"/>
        <w:rPr>
          <w:rFonts w:ascii="Arial" w:hAnsi="Arial" w:cs="Arial"/>
          <w:sz w:val="24"/>
        </w:rPr>
      </w:pPr>
      <w:r w:rsidRPr="003177B2">
        <w:rPr>
          <w:rFonts w:ascii="Arial" w:hAnsi="Arial" w:cs="Arial"/>
          <w:sz w:val="24"/>
        </w:rPr>
        <w:t xml:space="preserve">The system must continue to inform customers annually until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determines the significant deficiency is corrected.</w:t>
      </w:r>
    </w:p>
    <w:p w14:paraId="7D698317" w14:textId="6CEA6A6B" w:rsidR="00C83DD6" w:rsidRPr="003177B2" w:rsidRDefault="00C83DD6" w:rsidP="001F1A1D">
      <w:pPr>
        <w:spacing w:after="240"/>
        <w:ind w:left="720"/>
        <w:rPr>
          <w:rFonts w:ascii="Arial" w:hAnsi="Arial" w:cs="Arial"/>
          <w:sz w:val="24"/>
        </w:rPr>
      </w:pPr>
      <w:r w:rsidRPr="003177B2">
        <w:rPr>
          <w:rFonts w:ascii="Arial" w:hAnsi="Arial" w:cs="Arial"/>
          <w:sz w:val="24"/>
        </w:rPr>
        <w:t xml:space="preserve">In addition,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may also require the system to include in the CCR significant deficiencies that were corrected by the end of the calendar year.  If the </w:t>
      </w:r>
      <w:r w:rsidR="00EB1DC1" w:rsidRPr="003177B2">
        <w:rPr>
          <w:rFonts w:ascii="Arial" w:hAnsi="Arial" w:cs="Arial"/>
          <w:sz w:val="24"/>
        </w:rPr>
        <w:t>State</w:t>
      </w:r>
      <w:r w:rsidR="00195A30" w:rsidRPr="003177B2">
        <w:rPr>
          <w:rFonts w:ascii="Arial" w:hAnsi="Arial" w:cs="Arial"/>
          <w:sz w:val="24"/>
        </w:rPr>
        <w:t xml:space="preserve"> Water</w:t>
      </w:r>
      <w:r w:rsidR="00EB1DC1" w:rsidRPr="003177B2">
        <w:rPr>
          <w:rFonts w:ascii="Arial" w:hAnsi="Arial" w:cs="Arial"/>
          <w:sz w:val="24"/>
        </w:rPr>
        <w:t xml:space="preserve"> Board</w:t>
      </w:r>
      <w:r w:rsidRPr="003177B2">
        <w:rPr>
          <w:rFonts w:ascii="Arial" w:hAnsi="Arial" w:cs="Arial"/>
          <w:sz w:val="24"/>
        </w:rPr>
        <w:t xml:space="preserve"> directs the system to do this, the system must inform the customers of the significant deficiency, how it was corrected, and the date it was corrected</w:t>
      </w:r>
      <w:r w:rsidR="007B3EBF" w:rsidRPr="003177B2">
        <w:rPr>
          <w:rFonts w:ascii="Arial" w:hAnsi="Arial" w:cs="Arial"/>
          <w:sz w:val="24"/>
        </w:rPr>
        <w:t>.</w:t>
      </w:r>
    </w:p>
    <w:p w14:paraId="53D71339" w14:textId="1FDA2F11" w:rsidR="002E5F14" w:rsidRPr="003177B2" w:rsidRDefault="00356F2B" w:rsidP="00A425FE">
      <w:pPr>
        <w:pStyle w:val="BodyText"/>
        <w:keepLines/>
        <w:numPr>
          <w:ilvl w:val="0"/>
          <w:numId w:val="20"/>
        </w:numPr>
        <w:spacing w:before="0" w:after="240"/>
        <w:jc w:val="left"/>
        <w:rPr>
          <w:rFonts w:ascii="Arial" w:hAnsi="Arial" w:cs="Arial"/>
          <w:sz w:val="24"/>
        </w:rPr>
      </w:pPr>
      <w:r w:rsidRPr="003177B2">
        <w:rPr>
          <w:rFonts w:ascii="Arial" w:hAnsi="Arial" w:cs="Arial"/>
          <w:b/>
          <w:sz w:val="24"/>
        </w:rPr>
        <w:t xml:space="preserve">T. </w:t>
      </w:r>
      <w:r w:rsidR="008A7065" w:rsidRPr="003177B2">
        <w:rPr>
          <w:rFonts w:ascii="Arial" w:hAnsi="Arial" w:cs="Arial"/>
          <w:b/>
          <w:sz w:val="24"/>
          <w:highlight w:val="yellow"/>
        </w:rPr>
        <w:t>Table 9:</w:t>
      </w:r>
      <w:r w:rsidR="008A7065" w:rsidRPr="003177B2">
        <w:rPr>
          <w:rFonts w:ascii="Arial" w:hAnsi="Arial" w:cs="Arial"/>
          <w:b/>
          <w:sz w:val="24"/>
        </w:rPr>
        <w:t xml:space="preserve"> </w:t>
      </w:r>
      <w:r w:rsidR="002E5F14" w:rsidRPr="003177B2">
        <w:rPr>
          <w:rFonts w:ascii="Arial" w:hAnsi="Arial" w:cs="Arial"/>
          <w:b/>
          <w:sz w:val="24"/>
        </w:rPr>
        <w:t xml:space="preserve">If </w:t>
      </w:r>
      <w:r w:rsidR="00B72463" w:rsidRPr="003177B2">
        <w:rPr>
          <w:rFonts w:ascii="Arial" w:hAnsi="Arial" w:cs="Arial"/>
          <w:b/>
          <w:sz w:val="24"/>
        </w:rPr>
        <w:t>the</w:t>
      </w:r>
      <w:r w:rsidR="002E5F14" w:rsidRPr="003177B2">
        <w:rPr>
          <w:rFonts w:ascii="Arial" w:hAnsi="Arial" w:cs="Arial"/>
          <w:b/>
          <w:sz w:val="24"/>
        </w:rPr>
        <w:t xml:space="preserve"> groundwater system </w:t>
      </w:r>
      <w:r w:rsidR="0007494E" w:rsidRPr="003177B2">
        <w:rPr>
          <w:rFonts w:ascii="Arial" w:hAnsi="Arial" w:cs="Arial"/>
          <w:b/>
          <w:sz w:val="24"/>
        </w:rPr>
        <w:t xml:space="preserve">had a GWR TT violation as shown in the table below: </w:t>
      </w:r>
      <w:r w:rsidR="00D30C13" w:rsidRPr="003177B2">
        <w:rPr>
          <w:rFonts w:ascii="Arial" w:hAnsi="Arial" w:cs="Arial"/>
          <w:b/>
          <w:sz w:val="24"/>
        </w:rPr>
        <w:t xml:space="preserve"> </w:t>
      </w:r>
      <w:r w:rsidR="00C7573E" w:rsidRPr="003177B2">
        <w:rPr>
          <w:rFonts w:ascii="Arial" w:hAnsi="Arial" w:cs="Arial"/>
          <w:sz w:val="24"/>
        </w:rPr>
        <w:t xml:space="preserve">The CCR must include an explanation of the </w:t>
      </w:r>
      <w:r w:rsidR="00C45972" w:rsidRPr="003177B2">
        <w:rPr>
          <w:rFonts w:ascii="Arial" w:hAnsi="Arial" w:cs="Arial"/>
          <w:sz w:val="24"/>
        </w:rPr>
        <w:t xml:space="preserve">TT </w:t>
      </w:r>
      <w:r w:rsidR="00C7573E" w:rsidRPr="003177B2">
        <w:rPr>
          <w:rFonts w:ascii="Arial" w:hAnsi="Arial" w:cs="Arial"/>
          <w:sz w:val="24"/>
        </w:rPr>
        <w:t xml:space="preserve">violation including duration of the violation, potential adverse health effects (see </w:t>
      </w:r>
      <w:r w:rsidR="004C0E6E" w:rsidRPr="003177B2">
        <w:rPr>
          <w:rFonts w:ascii="Arial" w:hAnsi="Arial" w:cs="Arial"/>
          <w:sz w:val="24"/>
        </w:rPr>
        <w:t>Appendix A</w:t>
      </w:r>
      <w:r w:rsidR="00C7573E" w:rsidRPr="003177B2">
        <w:rPr>
          <w:rFonts w:ascii="Arial" w:hAnsi="Arial" w:cs="Arial"/>
          <w:sz w:val="24"/>
        </w:rPr>
        <w:t xml:space="preserve"> – </w:t>
      </w:r>
      <w:r w:rsidR="00045B1A" w:rsidRPr="003177B2">
        <w:rPr>
          <w:rFonts w:ascii="Arial" w:hAnsi="Arial" w:cs="Arial"/>
          <w:sz w:val="24"/>
        </w:rPr>
        <w:t>Ground</w:t>
      </w:r>
      <w:r w:rsidR="00D93A05" w:rsidRPr="003177B2">
        <w:rPr>
          <w:rFonts w:ascii="Arial" w:hAnsi="Arial" w:cs="Arial"/>
          <w:sz w:val="24"/>
        </w:rPr>
        <w:t>w</w:t>
      </w:r>
      <w:r w:rsidR="00045B1A" w:rsidRPr="003177B2">
        <w:rPr>
          <w:rFonts w:ascii="Arial" w:hAnsi="Arial" w:cs="Arial"/>
          <w:sz w:val="24"/>
        </w:rPr>
        <w:t>ater Systems</w:t>
      </w:r>
      <w:r w:rsidR="00C7573E" w:rsidRPr="003177B2">
        <w:rPr>
          <w:rFonts w:ascii="Arial" w:hAnsi="Arial" w:cs="Arial"/>
          <w:sz w:val="24"/>
        </w:rPr>
        <w:t xml:space="preserve">), and actions taken to address the violation.  </w:t>
      </w:r>
      <w:r w:rsidR="002E5F14" w:rsidRPr="003177B2">
        <w:rPr>
          <w:rFonts w:ascii="Arial" w:hAnsi="Arial" w:cs="Arial"/>
          <w:sz w:val="24"/>
        </w:rPr>
        <w:t xml:space="preserve">This information must be provided in the section titled </w:t>
      </w:r>
      <w:r w:rsidR="007852A9">
        <w:rPr>
          <w:rFonts w:ascii="Arial" w:hAnsi="Arial" w:cs="Arial"/>
          <w:sz w:val="24"/>
        </w:rPr>
        <w:t>“</w:t>
      </w:r>
      <w:r w:rsidR="00C73FBC" w:rsidRPr="007852A9">
        <w:rPr>
          <w:rFonts w:ascii="Arial" w:hAnsi="Arial" w:cs="Arial"/>
          <w:iCs/>
          <w:sz w:val="24"/>
        </w:rPr>
        <w:t>Summary Information for Fecal Indicator-Positive Ground</w:t>
      </w:r>
      <w:r w:rsidR="00D93A05" w:rsidRPr="007852A9">
        <w:rPr>
          <w:rFonts w:ascii="Arial" w:hAnsi="Arial" w:cs="Arial"/>
          <w:iCs/>
          <w:sz w:val="24"/>
        </w:rPr>
        <w:t>w</w:t>
      </w:r>
      <w:r w:rsidR="00C73FBC" w:rsidRPr="007852A9">
        <w:rPr>
          <w:rFonts w:ascii="Arial" w:hAnsi="Arial" w:cs="Arial"/>
          <w:iCs/>
          <w:sz w:val="24"/>
        </w:rPr>
        <w:t>ater Source Samples, Uncorrected Significant Deficiencies, or Violation of a Ground</w:t>
      </w:r>
      <w:r w:rsidR="00D93A05" w:rsidRPr="007852A9">
        <w:rPr>
          <w:rFonts w:ascii="Arial" w:hAnsi="Arial" w:cs="Arial"/>
          <w:iCs/>
          <w:sz w:val="24"/>
        </w:rPr>
        <w:t>w</w:t>
      </w:r>
      <w:r w:rsidR="00C73FBC" w:rsidRPr="007852A9">
        <w:rPr>
          <w:rFonts w:ascii="Arial" w:hAnsi="Arial" w:cs="Arial"/>
          <w:iCs/>
          <w:sz w:val="24"/>
        </w:rPr>
        <w:t>ater TT</w:t>
      </w:r>
      <w:r w:rsidR="002E5F14" w:rsidRPr="007852A9">
        <w:rPr>
          <w:rFonts w:ascii="Arial" w:hAnsi="Arial" w:cs="Arial"/>
          <w:iCs/>
          <w:sz w:val="24"/>
        </w:rPr>
        <w:t>.</w:t>
      </w:r>
      <w:r w:rsidR="007852A9">
        <w:rPr>
          <w:rFonts w:ascii="Arial" w:hAnsi="Arial" w:cs="Arial"/>
          <w:iCs/>
          <w:sz w:val="24"/>
        </w:rPr>
        <w:t>”</w:t>
      </w:r>
      <w:r w:rsidR="002E5F14" w:rsidRPr="003177B2">
        <w:rPr>
          <w:rFonts w:ascii="Arial" w:hAnsi="Arial" w:cs="Arial"/>
          <w:i/>
          <w:sz w:val="24"/>
        </w:rPr>
        <w:t xml:space="preserve"> </w:t>
      </w:r>
      <w:r w:rsidR="002E5F14" w:rsidRPr="003177B2">
        <w:rPr>
          <w:rFonts w:ascii="Arial" w:hAnsi="Arial" w:cs="Arial"/>
          <w:sz w:val="24"/>
        </w:rPr>
        <w:t xml:space="preserve">Please contact your DWFOB District Office if you are uncertain whether you had any violations of a TT during the year.  </w:t>
      </w:r>
    </w:p>
    <w:tbl>
      <w:tblPr>
        <w:tblStyle w:val="TableGrid"/>
        <w:tblW w:w="9360" w:type="dxa"/>
        <w:tblInd w:w="714" w:type="dxa"/>
        <w:tblLook w:val="01E0" w:firstRow="1" w:lastRow="1" w:firstColumn="1" w:lastColumn="1" w:noHBand="0" w:noVBand="0"/>
      </w:tblPr>
      <w:tblGrid>
        <w:gridCol w:w="9360"/>
      </w:tblGrid>
      <w:tr w:rsidR="0007494E" w:rsidRPr="003177B2" w14:paraId="0CBB5D1B" w14:textId="77777777" w:rsidTr="002C190B">
        <w:tc>
          <w:tcPr>
            <w:tcW w:w="9360" w:type="dxa"/>
          </w:tcPr>
          <w:p w14:paraId="7D0953EF" w14:textId="77777777" w:rsidR="0007494E" w:rsidRPr="003177B2" w:rsidRDefault="0007494E" w:rsidP="001F1A1D">
            <w:pPr>
              <w:pStyle w:val="BodyText"/>
              <w:keepNext/>
              <w:keepLines/>
              <w:spacing w:before="60" w:after="60"/>
              <w:jc w:val="left"/>
              <w:rPr>
                <w:rFonts w:ascii="Arial" w:hAnsi="Arial" w:cs="Arial"/>
                <w:b/>
                <w:sz w:val="24"/>
              </w:rPr>
            </w:pPr>
            <w:r w:rsidRPr="003177B2">
              <w:rPr>
                <w:rFonts w:ascii="Arial" w:hAnsi="Arial" w:cs="Arial"/>
                <w:b/>
                <w:sz w:val="24"/>
              </w:rPr>
              <w:t>Ground Water Rule (GWR)</w:t>
            </w:r>
          </w:p>
          <w:p w14:paraId="69E5FD0B" w14:textId="4DDD66AD"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Failure to maintain 4-log treatment of viruses for more than 4 hours for groundwater systems required to treat.</w:t>
            </w:r>
          </w:p>
          <w:p w14:paraId="37298DB3" w14:textId="6D9AD1DE"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Failure to take corrective action or be in compliance with a plan and schedule for a fecal indicator-positive groundwater source sample.</w:t>
            </w:r>
          </w:p>
          <w:p w14:paraId="502DEBC9" w14:textId="77777777" w:rsidR="0007494E" w:rsidRPr="003177B2" w:rsidRDefault="0007494E" w:rsidP="00A425FE">
            <w:pPr>
              <w:pStyle w:val="BodyText"/>
              <w:keepNext/>
              <w:keepLines/>
              <w:numPr>
                <w:ilvl w:val="0"/>
                <w:numId w:val="5"/>
              </w:numPr>
              <w:spacing w:before="60" w:after="60"/>
              <w:jc w:val="left"/>
              <w:rPr>
                <w:rFonts w:ascii="Arial" w:hAnsi="Arial" w:cs="Arial"/>
                <w:sz w:val="24"/>
              </w:rPr>
            </w:pPr>
            <w:r w:rsidRPr="003177B2">
              <w:rPr>
                <w:rFonts w:ascii="Arial" w:hAnsi="Arial" w:cs="Arial"/>
                <w:sz w:val="24"/>
              </w:rPr>
              <w:t>Failure to take corrective action or be in compliance with a plan and schedule for a significant deficiency.</w:t>
            </w:r>
          </w:p>
        </w:tc>
      </w:tr>
    </w:tbl>
    <w:p w14:paraId="0AEF9B8B" w14:textId="1CD140A9" w:rsidR="0007494E" w:rsidRPr="003177B2" w:rsidRDefault="0007494E" w:rsidP="001F1A1D">
      <w:pPr>
        <w:pStyle w:val="BodyText"/>
        <w:keepLines/>
        <w:spacing w:before="0"/>
        <w:ind w:left="720" w:hanging="720"/>
        <w:jc w:val="left"/>
        <w:rPr>
          <w:rFonts w:ascii="Arial" w:hAnsi="Arial" w:cs="Arial"/>
          <w:i/>
          <w:sz w:val="24"/>
        </w:rPr>
      </w:pPr>
    </w:p>
    <w:p w14:paraId="22AA4812" w14:textId="4E59FFF2" w:rsidR="00937C5E" w:rsidRPr="003177B2" w:rsidRDefault="00937C5E" w:rsidP="00937C5E">
      <w:pPr>
        <w:pStyle w:val="Heading3"/>
        <w:rPr>
          <w:i/>
        </w:rPr>
      </w:pPr>
      <w:bookmarkStart w:id="36" w:name="_Toc86225069"/>
      <w:bookmarkStart w:id="37" w:name="_Toc86229181"/>
      <w:bookmarkStart w:id="38" w:name="_Toc86233721"/>
      <w:r w:rsidRPr="003177B2">
        <w:t>For Systems Providing Surface Water as a Source of Drinking Water</w:t>
      </w:r>
      <w:bookmarkEnd w:id="36"/>
      <w:r w:rsidR="0015086C" w:rsidRPr="003177B2">
        <w:t xml:space="preserve"> </w:t>
      </w:r>
      <w:r w:rsidR="0015086C" w:rsidRPr="003177B2">
        <w:rPr>
          <w:highlight w:val="yellow"/>
        </w:rPr>
        <w:t>(Table 10)</w:t>
      </w:r>
      <w:bookmarkEnd w:id="37"/>
      <w:bookmarkEnd w:id="38"/>
    </w:p>
    <w:p w14:paraId="3F1B7123" w14:textId="6E020511" w:rsidR="005967E6" w:rsidRPr="003177B2" w:rsidRDefault="00FC47EE" w:rsidP="00A425FE">
      <w:pPr>
        <w:pStyle w:val="BodyText"/>
        <w:numPr>
          <w:ilvl w:val="0"/>
          <w:numId w:val="19"/>
        </w:numPr>
        <w:spacing w:before="240" w:after="240"/>
        <w:jc w:val="left"/>
        <w:rPr>
          <w:rFonts w:ascii="Arial" w:hAnsi="Arial" w:cs="Arial"/>
          <w:sz w:val="24"/>
        </w:rPr>
      </w:pPr>
      <w:r w:rsidRPr="003177B2">
        <w:rPr>
          <w:rFonts w:ascii="Arial" w:hAnsi="Arial" w:cs="Arial"/>
          <w:b/>
          <w:sz w:val="24"/>
        </w:rPr>
        <w:t xml:space="preserve">U. </w:t>
      </w:r>
      <w:r w:rsidR="00E22BCB" w:rsidRPr="003177B2">
        <w:rPr>
          <w:rFonts w:ascii="Arial" w:hAnsi="Arial" w:cs="Arial"/>
          <w:b/>
          <w:sz w:val="24"/>
          <w:highlight w:val="yellow"/>
        </w:rPr>
        <w:t xml:space="preserve">Table </w:t>
      </w:r>
      <w:r w:rsidR="008A7065" w:rsidRPr="003177B2">
        <w:rPr>
          <w:rFonts w:ascii="Arial" w:hAnsi="Arial" w:cs="Arial"/>
          <w:b/>
          <w:sz w:val="24"/>
          <w:highlight w:val="yellow"/>
        </w:rPr>
        <w:t>10</w:t>
      </w:r>
      <w:r w:rsidR="005967E6" w:rsidRPr="003177B2">
        <w:rPr>
          <w:rFonts w:ascii="Arial" w:hAnsi="Arial" w:cs="Arial"/>
          <w:b/>
          <w:sz w:val="24"/>
        </w:rPr>
        <w:t xml:space="preserve">: </w:t>
      </w:r>
      <w:r w:rsidR="00E22BCB" w:rsidRPr="003177B2">
        <w:rPr>
          <w:rFonts w:ascii="Arial" w:hAnsi="Arial" w:cs="Arial"/>
          <w:b/>
          <w:sz w:val="24"/>
        </w:rPr>
        <w:t>Sampling Results Showing Treatment of Surface Water Sources</w:t>
      </w:r>
      <w:r w:rsidR="00B84BEC" w:rsidRPr="003177B2">
        <w:rPr>
          <w:rFonts w:ascii="Arial" w:hAnsi="Arial" w:cs="Arial"/>
          <w:b/>
          <w:sz w:val="24"/>
        </w:rPr>
        <w:t>:</w:t>
      </w:r>
      <w:r w:rsidR="005967E6" w:rsidRPr="003177B2">
        <w:rPr>
          <w:rFonts w:ascii="Arial" w:hAnsi="Arial" w:cs="Arial"/>
          <w:b/>
          <w:sz w:val="24"/>
        </w:rPr>
        <w:t xml:space="preserve">  </w:t>
      </w:r>
      <w:r w:rsidR="00E22BCB" w:rsidRPr="003177B2">
        <w:rPr>
          <w:rFonts w:ascii="Arial" w:hAnsi="Arial" w:cs="Arial"/>
          <w:sz w:val="24"/>
        </w:rPr>
        <w:t xml:space="preserve">The purpose of this table is to provide customers with information on the treatment of surface water sources </w:t>
      </w:r>
      <w:r w:rsidR="005967E6" w:rsidRPr="003177B2">
        <w:rPr>
          <w:rFonts w:ascii="Arial" w:hAnsi="Arial" w:cs="Arial"/>
          <w:sz w:val="24"/>
        </w:rPr>
        <w:t>(or sources designated as groundwater under the direct influence of surface water)</w:t>
      </w:r>
      <w:r w:rsidR="00E22BCB" w:rsidRPr="003177B2">
        <w:rPr>
          <w:rFonts w:ascii="Arial" w:hAnsi="Arial" w:cs="Arial"/>
          <w:sz w:val="24"/>
        </w:rPr>
        <w:t>.</w:t>
      </w:r>
    </w:p>
    <w:p w14:paraId="1AD02721" w14:textId="7B0001B4" w:rsidR="00E22BCB" w:rsidRPr="003177B2" w:rsidRDefault="00E22BCB" w:rsidP="001F1A1D">
      <w:pPr>
        <w:pStyle w:val="BodyText"/>
        <w:spacing w:before="0" w:after="240"/>
        <w:ind w:left="720"/>
        <w:jc w:val="left"/>
        <w:rPr>
          <w:rFonts w:ascii="Arial" w:hAnsi="Arial" w:cs="Arial"/>
          <w:sz w:val="24"/>
        </w:rPr>
      </w:pPr>
      <w:r w:rsidRPr="003177B2">
        <w:rPr>
          <w:rFonts w:ascii="Arial" w:hAnsi="Arial" w:cs="Arial"/>
          <w:sz w:val="24"/>
        </w:rPr>
        <w:lastRenderedPageBreak/>
        <w:t xml:space="preserve">In the spaces provided on </w:t>
      </w:r>
      <w:r w:rsidRPr="003177B2">
        <w:rPr>
          <w:rFonts w:ascii="Arial" w:hAnsi="Arial" w:cs="Arial"/>
          <w:sz w:val="24"/>
          <w:highlight w:val="yellow"/>
        </w:rPr>
        <w:t xml:space="preserve">Table </w:t>
      </w:r>
      <w:r w:rsidR="00A425FE" w:rsidRPr="003177B2">
        <w:rPr>
          <w:rFonts w:ascii="Arial" w:hAnsi="Arial" w:cs="Arial"/>
          <w:sz w:val="24"/>
          <w:highlight w:val="yellow"/>
        </w:rPr>
        <w:t>10</w:t>
      </w:r>
      <w:r w:rsidRPr="003177B2">
        <w:rPr>
          <w:rFonts w:ascii="Arial" w:hAnsi="Arial" w:cs="Arial"/>
          <w:sz w:val="24"/>
        </w:rPr>
        <w:t>, enter the type of approved filtration that is used by your water system (</w:t>
      </w:r>
      <w:r w:rsidRPr="003177B2">
        <w:rPr>
          <w:rFonts w:ascii="Arial" w:hAnsi="Arial" w:cs="Arial"/>
          <w:i/>
          <w:sz w:val="24"/>
        </w:rPr>
        <w:t>i.e.</w:t>
      </w:r>
      <w:r w:rsidRPr="003177B2">
        <w:rPr>
          <w:rFonts w:ascii="Arial" w:hAnsi="Arial" w:cs="Arial"/>
          <w:sz w:val="24"/>
        </w:rPr>
        <w:t xml:space="preserve">, </w:t>
      </w:r>
      <w:r w:rsidRPr="007852A9">
        <w:rPr>
          <w:rFonts w:ascii="Arial" w:hAnsi="Arial" w:cs="Arial"/>
          <w:iCs/>
          <w:sz w:val="24"/>
        </w:rPr>
        <w:t>conventional filtration, direct fi</w:t>
      </w:r>
      <w:r w:rsidR="005967E6" w:rsidRPr="007852A9">
        <w:rPr>
          <w:rFonts w:ascii="Arial" w:hAnsi="Arial" w:cs="Arial"/>
          <w:iCs/>
          <w:sz w:val="24"/>
        </w:rPr>
        <w:t xml:space="preserve">ltration, slow sand filtration, </w:t>
      </w:r>
      <w:r w:rsidRPr="007852A9">
        <w:rPr>
          <w:rFonts w:ascii="Arial" w:hAnsi="Arial" w:cs="Arial"/>
          <w:iCs/>
          <w:sz w:val="24"/>
        </w:rPr>
        <w:t>etc</w:t>
      </w:r>
      <w:r w:rsidRPr="003177B2">
        <w:rPr>
          <w:rFonts w:ascii="Arial" w:hAnsi="Arial" w:cs="Arial"/>
          <w:sz w:val="24"/>
        </w:rPr>
        <w:t xml:space="preserve">.) and the turbidity performance standards assigned to that technology.  Then, gather and review your </w:t>
      </w:r>
      <w:r w:rsidRPr="003177B2">
        <w:rPr>
          <w:rFonts w:ascii="Arial" w:hAnsi="Arial" w:cs="Arial"/>
          <w:sz w:val="24"/>
          <w:highlight w:val="yellow"/>
        </w:rPr>
        <w:t>20</w:t>
      </w:r>
      <w:r w:rsidR="006877D8" w:rsidRPr="003177B2">
        <w:rPr>
          <w:rFonts w:ascii="Arial" w:hAnsi="Arial" w:cs="Arial"/>
          <w:sz w:val="24"/>
          <w:highlight w:val="yellow"/>
        </w:rPr>
        <w:t>2</w:t>
      </w:r>
      <w:r w:rsidR="000B6659" w:rsidRPr="003177B2">
        <w:rPr>
          <w:rFonts w:ascii="Arial" w:hAnsi="Arial" w:cs="Arial"/>
          <w:sz w:val="24"/>
          <w:highlight w:val="yellow"/>
        </w:rPr>
        <w:t>1</w:t>
      </w:r>
      <w:r w:rsidRPr="003177B2">
        <w:rPr>
          <w:rFonts w:ascii="Arial" w:hAnsi="Arial" w:cs="Arial"/>
          <w:sz w:val="24"/>
        </w:rPr>
        <w:t xml:space="preserve"> filtered water turbidity monitoring results.  Find the month with the lowest percentage of samples that met Performance Standard No. 1 as indicated on </w:t>
      </w:r>
      <w:r w:rsidRPr="003177B2">
        <w:rPr>
          <w:rFonts w:ascii="Arial" w:hAnsi="Arial" w:cs="Arial"/>
          <w:sz w:val="24"/>
          <w:highlight w:val="yellow"/>
        </w:rPr>
        <w:t xml:space="preserve">Table </w:t>
      </w:r>
      <w:r w:rsidR="00A425FE" w:rsidRPr="003177B2">
        <w:rPr>
          <w:rFonts w:ascii="Arial" w:hAnsi="Arial" w:cs="Arial"/>
          <w:sz w:val="24"/>
          <w:highlight w:val="yellow"/>
        </w:rPr>
        <w:t>10</w:t>
      </w:r>
      <w:r w:rsidRPr="003177B2">
        <w:rPr>
          <w:rFonts w:ascii="Arial" w:hAnsi="Arial" w:cs="Arial"/>
          <w:sz w:val="24"/>
        </w:rPr>
        <w:t>.  Enter that percentage into the table.  Then, enter the highest single turbidity measurement for the year.  Lastly, enter the number of violations of any surface water treatment requirement.</w:t>
      </w:r>
    </w:p>
    <w:p w14:paraId="3F9D04FE" w14:textId="260BDE05" w:rsidR="00937C5E" w:rsidRPr="003177B2" w:rsidRDefault="00937C5E" w:rsidP="00937C5E">
      <w:pPr>
        <w:pStyle w:val="Heading3"/>
      </w:pPr>
      <w:bookmarkStart w:id="39" w:name="_Toc86225070"/>
      <w:bookmarkStart w:id="40" w:name="_Toc86229182"/>
      <w:bookmarkStart w:id="41" w:name="_Toc86233722"/>
      <w:r w:rsidRPr="003177B2">
        <w:t>Summary Information for Violation of a Surface Water TT</w:t>
      </w:r>
      <w:bookmarkEnd w:id="39"/>
      <w:r w:rsidR="0015086C" w:rsidRPr="003177B2">
        <w:t xml:space="preserve"> </w:t>
      </w:r>
      <w:r w:rsidR="0015086C" w:rsidRPr="003177B2">
        <w:rPr>
          <w:highlight w:val="yellow"/>
        </w:rPr>
        <w:t>(Table 11)</w:t>
      </w:r>
      <w:bookmarkEnd w:id="40"/>
      <w:bookmarkEnd w:id="41"/>
    </w:p>
    <w:p w14:paraId="5AE17BA1" w14:textId="262CA55E" w:rsidR="00C02281" w:rsidRPr="003177B2" w:rsidRDefault="00345735" w:rsidP="00194594">
      <w:pPr>
        <w:pStyle w:val="BodyText"/>
        <w:numPr>
          <w:ilvl w:val="0"/>
          <w:numId w:val="18"/>
        </w:numPr>
        <w:spacing w:before="240" w:after="240"/>
        <w:jc w:val="left"/>
        <w:rPr>
          <w:rFonts w:ascii="Arial" w:hAnsi="Arial" w:cs="Arial"/>
          <w:sz w:val="24"/>
        </w:rPr>
      </w:pPr>
      <w:r w:rsidRPr="003177B2">
        <w:rPr>
          <w:rFonts w:ascii="Arial" w:hAnsi="Arial" w:cs="Arial"/>
          <w:b/>
          <w:sz w:val="24"/>
        </w:rPr>
        <w:t xml:space="preserve">V. </w:t>
      </w:r>
      <w:r w:rsidR="000D150F" w:rsidRPr="003177B2">
        <w:rPr>
          <w:rFonts w:ascii="Arial" w:hAnsi="Arial" w:cs="Arial"/>
          <w:b/>
          <w:sz w:val="24"/>
          <w:highlight w:val="yellow"/>
        </w:rPr>
        <w:t>Table 11</w:t>
      </w:r>
      <w:r w:rsidR="000D150F" w:rsidRPr="003177B2">
        <w:rPr>
          <w:rFonts w:ascii="Arial" w:hAnsi="Arial" w:cs="Arial"/>
          <w:b/>
          <w:sz w:val="24"/>
        </w:rPr>
        <w:t xml:space="preserve">: </w:t>
      </w:r>
      <w:r w:rsidR="00E22BCB" w:rsidRPr="003177B2">
        <w:rPr>
          <w:rFonts w:ascii="Arial" w:hAnsi="Arial" w:cs="Arial"/>
          <w:b/>
          <w:sz w:val="24"/>
        </w:rPr>
        <w:t xml:space="preserve">If the system </w:t>
      </w:r>
      <w:r w:rsidR="00C02281" w:rsidRPr="003177B2">
        <w:rPr>
          <w:rFonts w:ascii="Arial" w:hAnsi="Arial" w:cs="Arial"/>
          <w:b/>
          <w:sz w:val="24"/>
        </w:rPr>
        <w:t xml:space="preserve">had a SWTR, IESWTR, LT1ESWTR, FBRR or LT2ESWTR TT violation as shown in the table below: </w:t>
      </w:r>
      <w:r w:rsidR="00B84BEC" w:rsidRPr="003177B2">
        <w:rPr>
          <w:rFonts w:ascii="Arial" w:hAnsi="Arial" w:cs="Arial"/>
          <w:b/>
          <w:sz w:val="24"/>
        </w:rPr>
        <w:t xml:space="preserve"> </w:t>
      </w:r>
      <w:r w:rsidR="00C02281" w:rsidRPr="003177B2">
        <w:rPr>
          <w:rFonts w:ascii="Arial" w:hAnsi="Arial" w:cs="Arial"/>
          <w:sz w:val="24"/>
        </w:rPr>
        <w:t>An asterisk must be placed beside the appropriate entry in Table</w:t>
      </w:r>
      <w:r w:rsidR="00B84BEC" w:rsidRPr="003177B2">
        <w:rPr>
          <w:rFonts w:ascii="Arial" w:hAnsi="Arial" w:cs="Arial"/>
          <w:sz w:val="24"/>
        </w:rPr>
        <w:t> </w:t>
      </w:r>
      <w:r w:rsidR="00C02281" w:rsidRPr="003177B2">
        <w:rPr>
          <w:rFonts w:ascii="Arial" w:hAnsi="Arial" w:cs="Arial"/>
          <w:sz w:val="24"/>
        </w:rPr>
        <w:t xml:space="preserve">8.  The CCR must include an explanation of the TT violation including </w:t>
      </w:r>
      <w:r w:rsidR="004D0802" w:rsidRPr="003177B2">
        <w:rPr>
          <w:rFonts w:ascii="Arial" w:hAnsi="Arial" w:cs="Arial"/>
          <w:sz w:val="24"/>
        </w:rPr>
        <w:t xml:space="preserve">the </w:t>
      </w:r>
      <w:r w:rsidR="00C02281" w:rsidRPr="003177B2">
        <w:rPr>
          <w:rFonts w:ascii="Arial" w:hAnsi="Arial" w:cs="Arial"/>
          <w:sz w:val="24"/>
        </w:rPr>
        <w:t xml:space="preserve">duration of the violation, potential adverse health effects (see </w:t>
      </w:r>
      <w:r w:rsidR="004D0802" w:rsidRPr="003177B2">
        <w:rPr>
          <w:rFonts w:ascii="Arial" w:hAnsi="Arial" w:cs="Arial"/>
          <w:sz w:val="24"/>
        </w:rPr>
        <w:t>Appendix E</w:t>
      </w:r>
      <w:r w:rsidR="00045B1A" w:rsidRPr="003177B2">
        <w:rPr>
          <w:rFonts w:ascii="Arial" w:hAnsi="Arial" w:cs="Arial"/>
          <w:sz w:val="24"/>
        </w:rPr>
        <w:t xml:space="preserve"> – Surface Water Systems</w:t>
      </w:r>
      <w:r w:rsidR="00C02281" w:rsidRPr="003177B2">
        <w:rPr>
          <w:rFonts w:ascii="Arial" w:hAnsi="Arial" w:cs="Arial"/>
          <w:sz w:val="24"/>
        </w:rPr>
        <w:t xml:space="preserve">), and actions taken to address the violation.  This information must be provided in the section titled </w:t>
      </w:r>
      <w:r w:rsidR="007852A9">
        <w:rPr>
          <w:rFonts w:ascii="Arial" w:hAnsi="Arial" w:cs="Arial"/>
          <w:sz w:val="24"/>
        </w:rPr>
        <w:t>“</w:t>
      </w:r>
      <w:r w:rsidR="00C02281" w:rsidRPr="007852A9">
        <w:rPr>
          <w:rFonts w:ascii="Arial" w:hAnsi="Arial" w:cs="Arial"/>
          <w:iCs/>
          <w:sz w:val="24"/>
        </w:rPr>
        <w:t>Summary Information for Violation of a Surface Water TT.</w:t>
      </w:r>
      <w:r w:rsidR="007852A9" w:rsidRPr="007852A9">
        <w:rPr>
          <w:rFonts w:ascii="Arial" w:hAnsi="Arial" w:cs="Arial"/>
          <w:iCs/>
          <w:sz w:val="24"/>
        </w:rPr>
        <w:t>”</w:t>
      </w:r>
      <w:r w:rsidR="00C02281" w:rsidRPr="003177B2">
        <w:rPr>
          <w:rFonts w:ascii="Arial" w:hAnsi="Arial" w:cs="Arial"/>
          <w:i/>
          <w:sz w:val="24"/>
        </w:rPr>
        <w:t xml:space="preserve">  </w:t>
      </w:r>
      <w:r w:rsidR="00C02281" w:rsidRPr="003177B2">
        <w:rPr>
          <w:rFonts w:ascii="Arial" w:hAnsi="Arial" w:cs="Arial"/>
          <w:sz w:val="24"/>
        </w:rPr>
        <w:t>Please contact your DWFOB District Office if you are uncertain whether you had any violations of a TT during the year.</w:t>
      </w:r>
    </w:p>
    <w:tbl>
      <w:tblPr>
        <w:tblStyle w:val="TableGrid"/>
        <w:tblW w:w="0" w:type="auto"/>
        <w:tblInd w:w="415" w:type="dxa"/>
        <w:tblLook w:val="01E0" w:firstRow="1" w:lastRow="1" w:firstColumn="1" w:lastColumn="1" w:noHBand="0" w:noVBand="0"/>
      </w:tblPr>
      <w:tblGrid>
        <w:gridCol w:w="8935"/>
      </w:tblGrid>
      <w:tr w:rsidR="003177B2" w:rsidRPr="003177B2" w14:paraId="7F9D1A2F" w14:textId="77777777" w:rsidTr="002C190B">
        <w:tc>
          <w:tcPr>
            <w:tcW w:w="9242" w:type="dxa"/>
          </w:tcPr>
          <w:p w14:paraId="1750C461" w14:textId="77777777" w:rsidR="00A0773A"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lastRenderedPageBreak/>
              <w:t>Surface Water Treatment Rule (SWTR), Interim Enhanced Surface Water Treatment Rule (IESWTR), and Long Term 1 Enhanced Surface Water Treatment Rule</w:t>
            </w:r>
          </w:p>
          <w:p w14:paraId="108A7E81"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to install adequate filtration or disinfection equipment or processes.</w:t>
            </w:r>
          </w:p>
          <w:p w14:paraId="2C23D65C"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of the filtration or disinfection equipment or process.</w:t>
            </w:r>
          </w:p>
          <w:p w14:paraId="75E34370" w14:textId="77777777" w:rsidR="00A0773A" w:rsidRPr="003177B2" w:rsidRDefault="00A0773A"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Failure to meet inactivation requirements at the treatment plant (CT value).</w:t>
            </w:r>
          </w:p>
          <w:p w14:paraId="2A9F0C7C" w14:textId="4A9B4D89" w:rsidR="00C059BE" w:rsidRPr="003177B2" w:rsidRDefault="00C059BE"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 xml:space="preserve">Failure to maintain at least 0.2 </w:t>
            </w:r>
            <w:r w:rsidR="004D0802" w:rsidRPr="003177B2">
              <w:rPr>
                <w:rFonts w:ascii="Arial" w:hAnsi="Arial" w:cs="Arial"/>
                <w:sz w:val="24"/>
                <w:szCs w:val="24"/>
              </w:rPr>
              <w:t>mg/L</w:t>
            </w:r>
            <w:r w:rsidRPr="003177B2">
              <w:rPr>
                <w:rFonts w:ascii="Arial" w:hAnsi="Arial" w:cs="Arial"/>
                <w:sz w:val="24"/>
                <w:szCs w:val="24"/>
              </w:rPr>
              <w:t xml:space="preserve"> disinfection residual at the</w:t>
            </w:r>
            <w:r w:rsidR="005947A4" w:rsidRPr="003177B2">
              <w:rPr>
                <w:rFonts w:ascii="Arial" w:hAnsi="Arial" w:cs="Arial"/>
                <w:sz w:val="24"/>
                <w:szCs w:val="24"/>
              </w:rPr>
              <w:t xml:space="preserve"> distribution system</w:t>
            </w:r>
            <w:r w:rsidRPr="003177B2">
              <w:rPr>
                <w:rFonts w:ascii="Arial" w:hAnsi="Arial" w:cs="Arial"/>
                <w:sz w:val="24"/>
                <w:szCs w:val="24"/>
              </w:rPr>
              <w:t xml:space="preserve"> entry point for more than 4</w:t>
            </w:r>
            <w:r w:rsidR="004D0802" w:rsidRPr="003177B2">
              <w:rPr>
                <w:rFonts w:ascii="Arial" w:hAnsi="Arial" w:cs="Arial"/>
                <w:sz w:val="24"/>
                <w:szCs w:val="24"/>
              </w:rPr>
              <w:t> </w:t>
            </w:r>
            <w:r w:rsidRPr="003177B2">
              <w:rPr>
                <w:rFonts w:ascii="Arial" w:hAnsi="Arial" w:cs="Arial"/>
                <w:sz w:val="24"/>
                <w:szCs w:val="24"/>
              </w:rPr>
              <w:t>hours.</w:t>
            </w:r>
          </w:p>
          <w:p w14:paraId="32AEC0FF" w14:textId="77777777" w:rsidR="00C059BE" w:rsidRPr="003177B2" w:rsidRDefault="00C059BE" w:rsidP="0085412D">
            <w:pPr>
              <w:keepNext/>
              <w:keepLines/>
              <w:numPr>
                <w:ilvl w:val="1"/>
                <w:numId w:val="3"/>
              </w:numPr>
              <w:tabs>
                <w:tab w:val="clear" w:pos="1440"/>
                <w:tab w:val="num" w:pos="702"/>
              </w:tabs>
              <w:spacing w:before="40" w:after="40"/>
              <w:ind w:left="706"/>
              <w:rPr>
                <w:rFonts w:ascii="Arial" w:hAnsi="Arial" w:cs="Arial"/>
                <w:sz w:val="24"/>
                <w:szCs w:val="24"/>
              </w:rPr>
            </w:pPr>
            <w:r w:rsidRPr="003177B2">
              <w:rPr>
                <w:rFonts w:ascii="Arial" w:hAnsi="Arial" w:cs="Arial"/>
                <w:sz w:val="24"/>
                <w:szCs w:val="24"/>
              </w:rPr>
              <w:t xml:space="preserve">Failure to maintain a distribution system disinfectant residual. </w:t>
            </w:r>
          </w:p>
          <w:p w14:paraId="752EC934" w14:textId="77777777" w:rsidR="00F97245" w:rsidRPr="003177B2" w:rsidRDefault="00F97245" w:rsidP="0085412D">
            <w:pPr>
              <w:pStyle w:val="BodyText"/>
              <w:keepNext/>
              <w:keepLines/>
              <w:numPr>
                <w:ilvl w:val="1"/>
                <w:numId w:val="3"/>
              </w:numPr>
              <w:tabs>
                <w:tab w:val="clear" w:pos="1440"/>
              </w:tabs>
              <w:spacing w:before="40" w:after="40"/>
              <w:ind w:left="706"/>
              <w:jc w:val="left"/>
              <w:rPr>
                <w:rFonts w:ascii="Arial" w:hAnsi="Arial" w:cs="Arial"/>
                <w:sz w:val="24"/>
                <w:szCs w:val="24"/>
              </w:rPr>
            </w:pPr>
            <w:r w:rsidRPr="003177B2">
              <w:rPr>
                <w:rFonts w:ascii="Arial" w:hAnsi="Arial" w:cs="Arial"/>
                <w:sz w:val="24"/>
                <w:szCs w:val="24"/>
              </w:rPr>
              <w:t>Failure to meet source water quality conditions (only filtration avoidance systems).</w:t>
            </w:r>
          </w:p>
          <w:p w14:paraId="1EE9D68A" w14:textId="77777777" w:rsidR="00A0773A" w:rsidRPr="003177B2" w:rsidRDefault="00A0773A" w:rsidP="0085412D">
            <w:pPr>
              <w:pStyle w:val="BodyText"/>
              <w:keepNext/>
              <w:keepLines/>
              <w:numPr>
                <w:ilvl w:val="1"/>
                <w:numId w:val="3"/>
              </w:numPr>
              <w:tabs>
                <w:tab w:val="clear" w:pos="1440"/>
              </w:tabs>
              <w:spacing w:before="40" w:after="40"/>
              <w:ind w:left="706"/>
              <w:jc w:val="left"/>
              <w:rPr>
                <w:rFonts w:ascii="Arial" w:hAnsi="Arial" w:cs="Arial"/>
                <w:b/>
                <w:sz w:val="24"/>
                <w:szCs w:val="24"/>
              </w:rPr>
            </w:pPr>
            <w:r w:rsidRPr="003177B2">
              <w:rPr>
                <w:rFonts w:ascii="Arial" w:hAnsi="Arial" w:cs="Arial"/>
                <w:sz w:val="24"/>
                <w:szCs w:val="24"/>
              </w:rPr>
              <w:t>Failure to meet watershed control program requirements</w:t>
            </w:r>
            <w:r w:rsidR="00F97245" w:rsidRPr="003177B2">
              <w:rPr>
                <w:rFonts w:ascii="Arial" w:hAnsi="Arial" w:cs="Arial"/>
                <w:sz w:val="24"/>
                <w:szCs w:val="24"/>
              </w:rPr>
              <w:t xml:space="preserve"> (only filtration avoidance systems)</w:t>
            </w:r>
            <w:r w:rsidRPr="003177B2">
              <w:rPr>
                <w:rFonts w:ascii="Arial" w:hAnsi="Arial" w:cs="Arial"/>
                <w:sz w:val="24"/>
                <w:szCs w:val="24"/>
              </w:rPr>
              <w:t>.</w:t>
            </w:r>
          </w:p>
          <w:p w14:paraId="0BD82F59" w14:textId="77777777" w:rsidR="00F97245" w:rsidRPr="003177B2" w:rsidRDefault="00F97245" w:rsidP="0085412D">
            <w:pPr>
              <w:pStyle w:val="BodyText"/>
              <w:keepNext/>
              <w:keepLines/>
              <w:numPr>
                <w:ilvl w:val="1"/>
                <w:numId w:val="3"/>
              </w:numPr>
              <w:tabs>
                <w:tab w:val="clear" w:pos="1440"/>
              </w:tabs>
              <w:spacing w:before="40" w:after="40"/>
              <w:ind w:left="706"/>
              <w:jc w:val="left"/>
              <w:rPr>
                <w:rFonts w:ascii="Arial" w:hAnsi="Arial" w:cs="Arial"/>
                <w:b/>
                <w:sz w:val="24"/>
                <w:szCs w:val="24"/>
              </w:rPr>
            </w:pPr>
            <w:r w:rsidRPr="003177B2">
              <w:rPr>
                <w:rFonts w:ascii="Arial" w:hAnsi="Arial" w:cs="Arial"/>
                <w:sz w:val="24"/>
                <w:szCs w:val="24"/>
              </w:rPr>
              <w:t>Failure to have redundant components for disinfection or automatic shut-off of water delivered to the distribution system (only filtration avoidance systems).</w:t>
            </w:r>
          </w:p>
        </w:tc>
      </w:tr>
      <w:tr w:rsidR="003177B2" w:rsidRPr="003177B2" w14:paraId="11F16C6C" w14:textId="77777777" w:rsidTr="002C190B">
        <w:tc>
          <w:tcPr>
            <w:tcW w:w="9242" w:type="dxa"/>
          </w:tcPr>
          <w:p w14:paraId="584FB79E" w14:textId="77777777" w:rsidR="006230AD"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t>Filtered Backwash Recycling Rule (FBRR)</w:t>
            </w:r>
          </w:p>
          <w:p w14:paraId="7C45844D" w14:textId="5FA555EA" w:rsidR="006230AD" w:rsidRPr="003177B2" w:rsidRDefault="00A0773A" w:rsidP="0085412D">
            <w:pPr>
              <w:pStyle w:val="BodyText"/>
              <w:keepNext/>
              <w:keepLines/>
              <w:numPr>
                <w:ilvl w:val="0"/>
                <w:numId w:val="9"/>
              </w:numPr>
              <w:spacing w:before="40" w:after="40"/>
              <w:jc w:val="left"/>
              <w:rPr>
                <w:rFonts w:ascii="Arial" w:hAnsi="Arial" w:cs="Arial"/>
                <w:b/>
                <w:sz w:val="24"/>
                <w:szCs w:val="24"/>
              </w:rPr>
            </w:pPr>
            <w:r w:rsidRPr="003177B2">
              <w:rPr>
                <w:rFonts w:ascii="Arial" w:hAnsi="Arial" w:cs="Arial"/>
                <w:sz w:val="24"/>
                <w:szCs w:val="24"/>
              </w:rPr>
              <w:t xml:space="preserve">Failure to return recycle flows through the processes of the existing filtration system or to an alternate </w:t>
            </w:r>
            <w:r w:rsidR="008C0412" w:rsidRPr="003177B2">
              <w:rPr>
                <w:rFonts w:ascii="Arial" w:hAnsi="Arial" w:cs="Arial"/>
                <w:sz w:val="24"/>
                <w:szCs w:val="24"/>
              </w:rPr>
              <w:t>S</w:t>
            </w:r>
            <w:r w:rsidRPr="003177B2">
              <w:rPr>
                <w:rFonts w:ascii="Arial" w:hAnsi="Arial" w:cs="Arial"/>
                <w:sz w:val="24"/>
                <w:szCs w:val="24"/>
              </w:rPr>
              <w:t>tate</w:t>
            </w:r>
            <w:r w:rsidR="008C0412" w:rsidRPr="003177B2">
              <w:rPr>
                <w:rFonts w:ascii="Arial" w:hAnsi="Arial" w:cs="Arial"/>
                <w:sz w:val="24"/>
                <w:szCs w:val="24"/>
              </w:rPr>
              <w:t xml:space="preserve"> </w:t>
            </w:r>
            <w:r w:rsidR="00195A30" w:rsidRPr="003177B2">
              <w:rPr>
                <w:rFonts w:ascii="Arial" w:hAnsi="Arial" w:cs="Arial"/>
                <w:sz w:val="24"/>
                <w:szCs w:val="24"/>
              </w:rPr>
              <w:t xml:space="preserve">Water </w:t>
            </w:r>
            <w:r w:rsidR="008C0412" w:rsidRPr="003177B2">
              <w:rPr>
                <w:rFonts w:ascii="Arial" w:hAnsi="Arial" w:cs="Arial"/>
                <w:sz w:val="24"/>
                <w:szCs w:val="24"/>
              </w:rPr>
              <w:t>Board</w:t>
            </w:r>
            <w:r w:rsidRPr="003177B2">
              <w:rPr>
                <w:rFonts w:ascii="Arial" w:hAnsi="Arial" w:cs="Arial"/>
                <w:sz w:val="24"/>
                <w:szCs w:val="24"/>
              </w:rPr>
              <w:t>-approved location (conventional and direct filtration systems only)</w:t>
            </w:r>
            <w:r w:rsidR="006230AD" w:rsidRPr="003177B2">
              <w:rPr>
                <w:rFonts w:ascii="Arial" w:hAnsi="Arial" w:cs="Arial"/>
                <w:sz w:val="24"/>
                <w:szCs w:val="24"/>
              </w:rPr>
              <w:t>.</w:t>
            </w:r>
          </w:p>
        </w:tc>
      </w:tr>
      <w:tr w:rsidR="00A0773A" w:rsidRPr="003177B2" w14:paraId="573D10BA" w14:textId="77777777" w:rsidTr="002C190B">
        <w:tc>
          <w:tcPr>
            <w:tcW w:w="9242" w:type="dxa"/>
          </w:tcPr>
          <w:p w14:paraId="75D914D1" w14:textId="77777777" w:rsidR="00A0773A" w:rsidRPr="003177B2" w:rsidRDefault="00A0773A" w:rsidP="001F1A1D">
            <w:pPr>
              <w:pStyle w:val="BodyText"/>
              <w:keepNext/>
              <w:keepLines/>
              <w:spacing w:before="40" w:after="40"/>
              <w:jc w:val="left"/>
              <w:rPr>
                <w:rFonts w:ascii="Arial" w:hAnsi="Arial" w:cs="Arial"/>
                <w:b/>
                <w:sz w:val="24"/>
                <w:szCs w:val="24"/>
              </w:rPr>
            </w:pPr>
            <w:r w:rsidRPr="003177B2">
              <w:rPr>
                <w:rFonts w:ascii="Arial" w:hAnsi="Arial" w:cs="Arial"/>
                <w:b/>
                <w:sz w:val="24"/>
                <w:szCs w:val="24"/>
              </w:rPr>
              <w:lastRenderedPageBreak/>
              <w:t>Long-Term 2 Enhanced Surface Water Treatment Rule (LT2ESWTR)</w:t>
            </w:r>
          </w:p>
          <w:p w14:paraId="0E156042" w14:textId="6D7E2053" w:rsidR="00A334A6" w:rsidRPr="003177B2" w:rsidRDefault="00A0773A"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Failure to cover an uncovered finished water reservoir, provide treatment of the reservoir’s discharge (to achieve inactivation and/or removal of at least 4-log virus, 3</w:t>
            </w:r>
            <w:r w:rsidR="004D0802" w:rsidRPr="003177B2">
              <w:rPr>
                <w:rFonts w:ascii="Arial" w:hAnsi="Arial" w:cs="Arial"/>
                <w:sz w:val="24"/>
                <w:szCs w:val="24"/>
              </w:rPr>
              <w:noBreakHyphen/>
            </w:r>
            <w:r w:rsidRPr="003177B2">
              <w:rPr>
                <w:rFonts w:ascii="Arial" w:hAnsi="Arial" w:cs="Arial"/>
                <w:sz w:val="24"/>
                <w:szCs w:val="24"/>
              </w:rPr>
              <w:t xml:space="preserve">log </w:t>
            </w:r>
            <w:r w:rsidRPr="003177B2">
              <w:rPr>
                <w:rFonts w:ascii="Arial" w:hAnsi="Arial" w:cs="Arial"/>
                <w:i/>
                <w:sz w:val="24"/>
                <w:szCs w:val="24"/>
              </w:rPr>
              <w:t>Giardia lamblia</w:t>
            </w:r>
            <w:r w:rsidRPr="003177B2">
              <w:rPr>
                <w:rFonts w:ascii="Arial" w:hAnsi="Arial" w:cs="Arial"/>
                <w:sz w:val="24"/>
                <w:szCs w:val="24"/>
              </w:rPr>
              <w:t xml:space="preserve">, and 2-log </w:t>
            </w:r>
            <w:r w:rsidRPr="003177B2">
              <w:rPr>
                <w:rFonts w:ascii="Arial" w:hAnsi="Arial" w:cs="Arial"/>
                <w:i/>
                <w:sz w:val="24"/>
                <w:szCs w:val="24"/>
              </w:rPr>
              <w:t>Cryptosporidium</w:t>
            </w:r>
            <w:r w:rsidRPr="003177B2">
              <w:rPr>
                <w:rFonts w:ascii="Arial" w:hAnsi="Arial" w:cs="Arial"/>
                <w:sz w:val="24"/>
                <w:szCs w:val="24"/>
              </w:rPr>
              <w:t xml:space="preserve"> using a protocol approved by the </w:t>
            </w:r>
            <w:r w:rsidR="00EB1DC1" w:rsidRPr="003177B2">
              <w:rPr>
                <w:rFonts w:ascii="Arial" w:hAnsi="Arial" w:cs="Arial"/>
                <w:sz w:val="24"/>
                <w:szCs w:val="24"/>
              </w:rPr>
              <w:t xml:space="preserve">State </w:t>
            </w:r>
            <w:r w:rsidR="00195A30" w:rsidRPr="003177B2">
              <w:rPr>
                <w:rFonts w:ascii="Arial" w:hAnsi="Arial" w:cs="Arial"/>
                <w:sz w:val="24"/>
                <w:szCs w:val="24"/>
              </w:rPr>
              <w:t xml:space="preserve">Water </w:t>
            </w:r>
            <w:r w:rsidR="00EB1DC1" w:rsidRPr="003177B2">
              <w:rPr>
                <w:rFonts w:ascii="Arial" w:hAnsi="Arial" w:cs="Arial"/>
                <w:sz w:val="24"/>
                <w:szCs w:val="24"/>
              </w:rPr>
              <w:t>Board</w:t>
            </w:r>
            <w:r w:rsidRPr="003177B2">
              <w:rPr>
                <w:rFonts w:ascii="Arial" w:hAnsi="Arial" w:cs="Arial"/>
                <w:sz w:val="24"/>
                <w:szCs w:val="24"/>
              </w:rPr>
              <w:t xml:space="preserve">), or be in compliance with a </w:t>
            </w:r>
            <w:r w:rsidR="00F01452" w:rsidRPr="003177B2">
              <w:rPr>
                <w:rFonts w:ascii="Arial" w:hAnsi="Arial" w:cs="Arial"/>
                <w:sz w:val="24"/>
                <w:szCs w:val="24"/>
              </w:rPr>
              <w:t>S</w:t>
            </w:r>
            <w:r w:rsidRPr="003177B2">
              <w:rPr>
                <w:rFonts w:ascii="Arial" w:hAnsi="Arial" w:cs="Arial"/>
                <w:sz w:val="24"/>
                <w:szCs w:val="24"/>
              </w:rPr>
              <w:t>tate</w:t>
            </w:r>
            <w:r w:rsidR="00F01452" w:rsidRPr="003177B2">
              <w:rPr>
                <w:rFonts w:ascii="Arial" w:hAnsi="Arial" w:cs="Arial"/>
                <w:sz w:val="24"/>
                <w:szCs w:val="24"/>
              </w:rPr>
              <w:t xml:space="preserve"> </w:t>
            </w:r>
            <w:r w:rsidR="00195A30" w:rsidRPr="003177B2">
              <w:rPr>
                <w:rFonts w:ascii="Arial" w:hAnsi="Arial" w:cs="Arial"/>
                <w:sz w:val="24"/>
                <w:szCs w:val="24"/>
              </w:rPr>
              <w:t xml:space="preserve">Water </w:t>
            </w:r>
            <w:r w:rsidR="00F01452" w:rsidRPr="003177B2">
              <w:rPr>
                <w:rFonts w:ascii="Arial" w:hAnsi="Arial" w:cs="Arial"/>
                <w:sz w:val="24"/>
                <w:szCs w:val="24"/>
              </w:rPr>
              <w:t>Board</w:t>
            </w:r>
            <w:r w:rsidRPr="003177B2">
              <w:rPr>
                <w:rFonts w:ascii="Arial" w:hAnsi="Arial" w:cs="Arial"/>
                <w:sz w:val="24"/>
                <w:szCs w:val="24"/>
              </w:rPr>
              <w:t>-approved schedule to cover the reservoir(s) or treat the reservoir(s) discharge.</w:t>
            </w:r>
          </w:p>
          <w:p w14:paraId="3DCAB138" w14:textId="6A394A11" w:rsidR="00A334A6" w:rsidRPr="003177B2" w:rsidRDefault="00A334A6"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Filtered Systems</w:t>
            </w:r>
          </w:p>
          <w:p w14:paraId="603FA56D" w14:textId="77777777"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determine and report bin classification.</w:t>
            </w:r>
          </w:p>
          <w:p w14:paraId="04BA3B6A" w14:textId="77777777"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provide or install an additional level of treatment using a microbial toolbox option by the required date.</w:t>
            </w:r>
          </w:p>
          <w:p w14:paraId="32DB7114" w14:textId="5B79043E" w:rsidR="00692BB0"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achieve required treatment credit to meet the bin classification requirements using a microbial toolbox option.</w:t>
            </w:r>
          </w:p>
          <w:p w14:paraId="43117819" w14:textId="77777777" w:rsidR="00D97E1F" w:rsidRPr="003177B2" w:rsidRDefault="00692BB0" w:rsidP="0085412D">
            <w:pPr>
              <w:keepNext/>
              <w:keepLines/>
              <w:numPr>
                <w:ilvl w:val="1"/>
                <w:numId w:val="4"/>
              </w:numPr>
              <w:tabs>
                <w:tab w:val="clear" w:pos="1440"/>
              </w:tabs>
              <w:spacing w:before="40" w:after="40"/>
              <w:ind w:left="706"/>
              <w:rPr>
                <w:rFonts w:ascii="Arial" w:hAnsi="Arial" w:cs="Arial"/>
                <w:sz w:val="24"/>
                <w:szCs w:val="24"/>
              </w:rPr>
            </w:pPr>
            <w:r w:rsidRPr="003177B2">
              <w:rPr>
                <w:rFonts w:ascii="Arial" w:hAnsi="Arial" w:cs="Arial"/>
                <w:sz w:val="24"/>
                <w:szCs w:val="24"/>
              </w:rPr>
              <w:t>Unfiltered Systems</w:t>
            </w:r>
          </w:p>
          <w:p w14:paraId="7B9F7725"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calculate and report mean </w:t>
            </w:r>
            <w:r w:rsidRPr="003177B2">
              <w:rPr>
                <w:rFonts w:ascii="Arial" w:hAnsi="Arial" w:cs="Arial"/>
                <w:i/>
                <w:sz w:val="24"/>
                <w:szCs w:val="24"/>
              </w:rPr>
              <w:t>Cryptosporidium</w:t>
            </w:r>
            <w:r w:rsidRPr="003177B2">
              <w:rPr>
                <w:rFonts w:ascii="Arial" w:hAnsi="Arial" w:cs="Arial"/>
                <w:sz w:val="24"/>
                <w:szCs w:val="24"/>
              </w:rPr>
              <w:t xml:space="preserve"> level.</w:t>
            </w:r>
          </w:p>
          <w:p w14:paraId="24F66788"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install a second disinfectant to treat for </w:t>
            </w:r>
            <w:r w:rsidRPr="003177B2">
              <w:rPr>
                <w:rFonts w:ascii="Arial" w:hAnsi="Arial" w:cs="Arial"/>
                <w:i/>
                <w:sz w:val="24"/>
                <w:szCs w:val="24"/>
              </w:rPr>
              <w:t>Cryptosporidium</w:t>
            </w:r>
            <w:r w:rsidRPr="003177B2">
              <w:rPr>
                <w:rFonts w:ascii="Arial" w:hAnsi="Arial" w:cs="Arial"/>
                <w:sz w:val="24"/>
                <w:szCs w:val="24"/>
              </w:rPr>
              <w:t xml:space="preserve"> by required date.</w:t>
            </w:r>
          </w:p>
          <w:p w14:paraId="21B3B67D" w14:textId="77777777" w:rsidR="00D97E1F"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Failure to achieve required inactivation level by required date.</w:t>
            </w:r>
          </w:p>
          <w:p w14:paraId="1B278C46" w14:textId="1959B64F" w:rsidR="00A0773A" w:rsidRPr="003177B2" w:rsidRDefault="00692BB0" w:rsidP="0085412D">
            <w:pPr>
              <w:keepNext/>
              <w:keepLines/>
              <w:numPr>
                <w:ilvl w:val="2"/>
                <w:numId w:val="4"/>
              </w:numPr>
              <w:spacing w:before="40" w:after="40"/>
              <w:rPr>
                <w:rFonts w:ascii="Arial" w:hAnsi="Arial" w:cs="Arial"/>
                <w:sz w:val="24"/>
                <w:szCs w:val="24"/>
              </w:rPr>
            </w:pPr>
            <w:r w:rsidRPr="003177B2">
              <w:rPr>
                <w:rFonts w:ascii="Arial" w:hAnsi="Arial" w:cs="Arial"/>
                <w:sz w:val="24"/>
                <w:szCs w:val="24"/>
              </w:rPr>
              <w:t xml:space="preserve">Failure to maintain required inactivation level based on mean </w:t>
            </w:r>
            <w:r w:rsidRPr="003177B2">
              <w:rPr>
                <w:rFonts w:ascii="Arial" w:hAnsi="Arial" w:cs="Arial"/>
                <w:i/>
                <w:sz w:val="24"/>
                <w:szCs w:val="24"/>
              </w:rPr>
              <w:t>Cryptosporidium</w:t>
            </w:r>
            <w:r w:rsidRPr="003177B2">
              <w:rPr>
                <w:rFonts w:ascii="Arial" w:hAnsi="Arial" w:cs="Arial"/>
                <w:sz w:val="24"/>
                <w:szCs w:val="24"/>
              </w:rPr>
              <w:t xml:space="preserve"> results.</w:t>
            </w:r>
          </w:p>
        </w:tc>
      </w:tr>
    </w:tbl>
    <w:p w14:paraId="5CB78B5B" w14:textId="067D0B8C" w:rsidR="009432E6" w:rsidRPr="003177B2" w:rsidRDefault="009432E6" w:rsidP="001F1A1D">
      <w:pPr>
        <w:pStyle w:val="BodyText"/>
        <w:spacing w:before="0"/>
        <w:ind w:left="720" w:hanging="720"/>
        <w:jc w:val="left"/>
        <w:rPr>
          <w:rFonts w:ascii="Arial" w:hAnsi="Arial" w:cs="Arial"/>
          <w:sz w:val="24"/>
        </w:rPr>
      </w:pPr>
    </w:p>
    <w:p w14:paraId="0630BA74" w14:textId="2E3357BB" w:rsidR="00937C5E" w:rsidRPr="003177B2" w:rsidRDefault="00937C5E" w:rsidP="00937C5E">
      <w:pPr>
        <w:pStyle w:val="Heading3"/>
      </w:pPr>
      <w:bookmarkStart w:id="42" w:name="_Toc86225071"/>
      <w:bookmarkStart w:id="43" w:name="_Toc86229183"/>
      <w:bookmarkStart w:id="44" w:name="_Toc86233723"/>
      <w:r w:rsidRPr="003177B2">
        <w:t>For Systems Operating Under a Variance or Exemption</w:t>
      </w:r>
      <w:bookmarkEnd w:id="42"/>
      <w:bookmarkEnd w:id="43"/>
      <w:bookmarkEnd w:id="44"/>
    </w:p>
    <w:p w14:paraId="0C6817ED" w14:textId="071188C3" w:rsidR="00F20EF2" w:rsidRPr="003177B2" w:rsidRDefault="00567E36" w:rsidP="00194594">
      <w:pPr>
        <w:pStyle w:val="BodyText"/>
        <w:numPr>
          <w:ilvl w:val="0"/>
          <w:numId w:val="17"/>
        </w:numPr>
        <w:spacing w:before="240" w:after="240"/>
        <w:jc w:val="left"/>
        <w:rPr>
          <w:rFonts w:ascii="Arial" w:hAnsi="Arial" w:cs="Arial"/>
          <w:i/>
          <w:sz w:val="24"/>
        </w:rPr>
      </w:pPr>
      <w:r w:rsidRPr="003177B2">
        <w:rPr>
          <w:rFonts w:ascii="Arial" w:hAnsi="Arial" w:cs="Arial"/>
          <w:b/>
          <w:sz w:val="24"/>
        </w:rPr>
        <w:t xml:space="preserve">W. </w:t>
      </w:r>
      <w:r w:rsidR="00F20EF2" w:rsidRPr="003177B2">
        <w:rPr>
          <w:rFonts w:ascii="Arial" w:hAnsi="Arial" w:cs="Arial"/>
          <w:b/>
          <w:sz w:val="24"/>
        </w:rPr>
        <w:t xml:space="preserve">If the system operated under a variance or exemption at any time during the year covered by the CCR:  </w:t>
      </w:r>
      <w:r w:rsidR="00F20EF2" w:rsidRPr="003177B2">
        <w:rPr>
          <w:rFonts w:ascii="Arial" w:hAnsi="Arial" w:cs="Arial"/>
          <w:sz w:val="24"/>
        </w:rPr>
        <w:t>The CCR must include an explanation of the reasons for the variance or exemption, the date that it was issued, why it was granted, when it is up for renewal, and a status report on what the system is doing to remedy the problem (</w:t>
      </w:r>
      <w:r w:rsidR="00F20EF2" w:rsidRPr="003177B2">
        <w:rPr>
          <w:rFonts w:ascii="Arial" w:hAnsi="Arial" w:cs="Arial"/>
          <w:i/>
          <w:sz w:val="24"/>
        </w:rPr>
        <w:t>e.g.</w:t>
      </w:r>
      <w:r w:rsidR="00F20EF2" w:rsidRPr="003177B2">
        <w:rPr>
          <w:rFonts w:ascii="Arial" w:hAnsi="Arial" w:cs="Arial"/>
          <w:sz w:val="24"/>
        </w:rPr>
        <w:t>, install treatment, find alternative sources or water, etc.) or otherwise comply with the terms and schedules of the variance or exemption.  Also, tell the consumers how they may participate in the review of renewal of the variance or exemption.</w:t>
      </w:r>
      <w:r w:rsidR="00C1048C" w:rsidRPr="003177B2">
        <w:rPr>
          <w:rFonts w:ascii="Arial" w:hAnsi="Arial" w:cs="Arial"/>
          <w:sz w:val="24"/>
        </w:rPr>
        <w:t xml:space="preserve">  This information must be provided in the section titled </w:t>
      </w:r>
      <w:r w:rsidR="007852A9">
        <w:rPr>
          <w:rFonts w:ascii="Arial" w:hAnsi="Arial" w:cs="Arial"/>
          <w:sz w:val="24"/>
        </w:rPr>
        <w:t>“</w:t>
      </w:r>
      <w:r w:rsidR="00C1048C" w:rsidRPr="007852A9">
        <w:rPr>
          <w:rFonts w:ascii="Arial" w:hAnsi="Arial" w:cs="Arial"/>
          <w:iCs/>
          <w:sz w:val="24"/>
        </w:rPr>
        <w:t>Summary Information for Operating Under a Variance or Exemption.</w:t>
      </w:r>
      <w:r w:rsidR="007852A9">
        <w:rPr>
          <w:rFonts w:ascii="Arial" w:hAnsi="Arial" w:cs="Arial"/>
          <w:iCs/>
          <w:sz w:val="24"/>
        </w:rPr>
        <w:t>”</w:t>
      </w:r>
    </w:p>
    <w:p w14:paraId="1AB9F7FC" w14:textId="058EDC8F" w:rsidR="00937C5E" w:rsidRPr="003177B2" w:rsidRDefault="00937C5E" w:rsidP="00937C5E">
      <w:pPr>
        <w:pStyle w:val="Heading3"/>
      </w:pPr>
      <w:bookmarkStart w:id="45" w:name="_Toc86225072"/>
      <w:bookmarkStart w:id="46" w:name="_Toc86229184"/>
      <w:bookmarkStart w:id="47" w:name="_Toc86233724"/>
      <w:r w:rsidRPr="003177B2">
        <w:t xml:space="preserve">Summary Information for </w:t>
      </w:r>
      <w:r w:rsidR="00776CAE" w:rsidRPr="003177B2">
        <w:rPr>
          <w:highlight w:val="yellow"/>
        </w:rPr>
        <w:t xml:space="preserve">State </w:t>
      </w:r>
      <w:r w:rsidRPr="003177B2">
        <w:rPr>
          <w:highlight w:val="yellow"/>
        </w:rPr>
        <w:t>Revised Total Coliform Rule Level 1 and Level 2 Assessment Requirements</w:t>
      </w:r>
      <w:bookmarkEnd w:id="45"/>
      <w:bookmarkEnd w:id="46"/>
      <w:bookmarkEnd w:id="47"/>
      <w:r w:rsidRPr="003177B2">
        <w:t xml:space="preserve"> </w:t>
      </w:r>
    </w:p>
    <w:p w14:paraId="690D4783" w14:textId="7B11FF08" w:rsidR="000D40BB" w:rsidRPr="003177B2" w:rsidRDefault="000D40BB" w:rsidP="001F1A1D">
      <w:pPr>
        <w:pStyle w:val="BodyText"/>
        <w:spacing w:before="240" w:after="240"/>
        <w:ind w:left="720" w:hanging="720"/>
        <w:jc w:val="left"/>
        <w:rPr>
          <w:rFonts w:ascii="Arial" w:hAnsi="Arial" w:cs="Arial"/>
          <w:sz w:val="24"/>
        </w:rPr>
      </w:pPr>
      <w:r w:rsidRPr="003177B2">
        <w:rPr>
          <w:rFonts w:ascii="Arial" w:hAnsi="Arial" w:cs="Arial"/>
          <w:sz w:val="24"/>
        </w:rPr>
        <w:t xml:space="preserve">Note:  </w:t>
      </w:r>
      <w:r w:rsidR="009432E6" w:rsidRPr="003177B2">
        <w:rPr>
          <w:rFonts w:ascii="Arial" w:hAnsi="Arial" w:cs="Arial"/>
          <w:sz w:val="24"/>
        </w:rPr>
        <w:t>Please contact your DWFOB District Office if you are uncertain if you need to complete this section or need additional help to complete this section.</w:t>
      </w:r>
    </w:p>
    <w:p w14:paraId="3D7D6A05" w14:textId="51865C01" w:rsidR="00277004" w:rsidRPr="003177B2" w:rsidRDefault="00F62ADA" w:rsidP="00194594">
      <w:pPr>
        <w:pStyle w:val="ListParagraph"/>
        <w:numPr>
          <w:ilvl w:val="0"/>
          <w:numId w:val="16"/>
        </w:numPr>
        <w:spacing w:after="240"/>
        <w:rPr>
          <w:rFonts w:ascii="Arial" w:hAnsi="Arial" w:cs="Arial"/>
          <w:sz w:val="24"/>
        </w:rPr>
      </w:pPr>
      <w:r w:rsidRPr="003177B2">
        <w:rPr>
          <w:rFonts w:ascii="Arial" w:hAnsi="Arial" w:cs="Arial"/>
          <w:b/>
          <w:sz w:val="24"/>
          <w:szCs w:val="24"/>
        </w:rPr>
        <w:t xml:space="preserve">X. </w:t>
      </w:r>
      <w:r w:rsidR="001C4503" w:rsidRPr="003177B2">
        <w:rPr>
          <w:rFonts w:ascii="Arial" w:hAnsi="Arial" w:cs="Arial"/>
          <w:b/>
          <w:sz w:val="24"/>
          <w:szCs w:val="24"/>
        </w:rPr>
        <w:t xml:space="preserve">Level 1 or Level 2 Assessment Requirement not Due to an </w:t>
      </w:r>
      <w:r w:rsidR="001C4503" w:rsidRPr="003177B2">
        <w:rPr>
          <w:rFonts w:ascii="Arial" w:hAnsi="Arial" w:cs="Arial"/>
          <w:b/>
          <w:i/>
          <w:sz w:val="24"/>
          <w:szCs w:val="24"/>
        </w:rPr>
        <w:t>E. coli</w:t>
      </w:r>
      <w:r w:rsidR="001C4503" w:rsidRPr="003177B2">
        <w:rPr>
          <w:rFonts w:ascii="Arial" w:hAnsi="Arial" w:cs="Arial"/>
          <w:b/>
          <w:sz w:val="24"/>
          <w:szCs w:val="24"/>
        </w:rPr>
        <w:t xml:space="preserve"> MCL Violation.  </w:t>
      </w:r>
      <w:r w:rsidR="001C4503" w:rsidRPr="003177B2">
        <w:rPr>
          <w:rFonts w:ascii="Arial" w:hAnsi="Arial" w:cs="Arial"/>
          <w:sz w:val="24"/>
          <w:szCs w:val="24"/>
        </w:rPr>
        <w:t xml:space="preserve">If your water system was required to comply with a Level 1 or Level 2 </w:t>
      </w:r>
      <w:r w:rsidR="00F13F0E">
        <w:rPr>
          <w:rFonts w:ascii="Arial" w:hAnsi="Arial" w:cs="Arial"/>
          <w:sz w:val="24"/>
          <w:szCs w:val="24"/>
        </w:rPr>
        <w:lastRenderedPageBreak/>
        <w:t>a</w:t>
      </w:r>
      <w:r w:rsidR="001C4503" w:rsidRPr="003177B2">
        <w:rPr>
          <w:rFonts w:ascii="Arial" w:hAnsi="Arial" w:cs="Arial"/>
          <w:sz w:val="24"/>
          <w:szCs w:val="24"/>
        </w:rPr>
        <w:t xml:space="preserve">ssessment requirement that was not due to an </w:t>
      </w:r>
      <w:r w:rsidR="001C4503" w:rsidRPr="003177B2">
        <w:rPr>
          <w:rFonts w:ascii="Arial" w:hAnsi="Arial" w:cs="Arial"/>
          <w:i/>
          <w:sz w:val="24"/>
          <w:szCs w:val="24"/>
        </w:rPr>
        <w:t>E. coli</w:t>
      </w:r>
      <w:r w:rsidR="001C4503" w:rsidRPr="003177B2">
        <w:rPr>
          <w:rFonts w:ascii="Arial" w:hAnsi="Arial" w:cs="Arial"/>
          <w:sz w:val="24"/>
          <w:szCs w:val="24"/>
        </w:rPr>
        <w:t xml:space="preserve"> MCL violation, your CCR must include </w:t>
      </w:r>
      <w:r w:rsidR="00277004" w:rsidRPr="003177B2">
        <w:rPr>
          <w:rFonts w:ascii="Arial" w:hAnsi="Arial" w:cs="Arial"/>
          <w:sz w:val="24"/>
          <w:szCs w:val="24"/>
        </w:rPr>
        <w:t xml:space="preserve">information on the number of assessments required and completed, corrective actions required and completed, and reasons for conducting assessments and corrective actions.  The mandatory language shown </w:t>
      </w:r>
      <w:r w:rsidR="00794C7C" w:rsidRPr="003177B2">
        <w:rPr>
          <w:rFonts w:ascii="Arial" w:hAnsi="Arial" w:cs="Arial"/>
          <w:sz w:val="24"/>
          <w:szCs w:val="24"/>
        </w:rPr>
        <w:t xml:space="preserve">on the </w:t>
      </w:r>
      <w:r w:rsidR="00296B59" w:rsidRPr="003177B2">
        <w:rPr>
          <w:rFonts w:ascii="Arial" w:hAnsi="Arial" w:cs="Arial"/>
          <w:sz w:val="24"/>
          <w:szCs w:val="24"/>
        </w:rPr>
        <w:t>CCR template</w:t>
      </w:r>
      <w:r w:rsidR="00794C7C" w:rsidRPr="003177B2">
        <w:rPr>
          <w:rFonts w:ascii="Arial" w:hAnsi="Arial" w:cs="Arial"/>
          <w:sz w:val="24"/>
          <w:szCs w:val="24"/>
        </w:rPr>
        <w:t xml:space="preserve"> under </w:t>
      </w:r>
      <w:r w:rsidR="00277004" w:rsidRPr="003177B2">
        <w:rPr>
          <w:rFonts w:ascii="Arial" w:hAnsi="Arial" w:cs="Arial"/>
          <w:sz w:val="24"/>
          <w:szCs w:val="24"/>
        </w:rPr>
        <w:t xml:space="preserve">the subsection </w:t>
      </w:r>
      <w:r w:rsidR="00277004" w:rsidRPr="007852A9">
        <w:rPr>
          <w:rFonts w:ascii="Arial" w:hAnsi="Arial" w:cs="Arial"/>
          <w:sz w:val="24"/>
          <w:szCs w:val="24"/>
        </w:rPr>
        <w:t xml:space="preserve">titled </w:t>
      </w:r>
      <w:r w:rsidR="007852A9" w:rsidRPr="007852A9">
        <w:rPr>
          <w:rFonts w:ascii="Arial" w:hAnsi="Arial" w:cs="Arial"/>
          <w:sz w:val="24"/>
          <w:szCs w:val="24"/>
        </w:rPr>
        <w:t>“</w:t>
      </w:r>
      <w:r w:rsidR="00277004" w:rsidRPr="007852A9">
        <w:rPr>
          <w:rFonts w:ascii="Arial" w:hAnsi="Arial" w:cs="Arial"/>
          <w:sz w:val="24"/>
        </w:rPr>
        <w:t xml:space="preserve">Level 1 and Level 2 Assessment Requirement not Due to an </w:t>
      </w:r>
      <w:r w:rsidR="00277004" w:rsidRPr="007852A9">
        <w:rPr>
          <w:rFonts w:ascii="Arial" w:hAnsi="Arial" w:cs="Arial"/>
          <w:i/>
          <w:iCs/>
          <w:sz w:val="24"/>
        </w:rPr>
        <w:t>E. coli</w:t>
      </w:r>
      <w:r w:rsidR="00277004" w:rsidRPr="007852A9">
        <w:rPr>
          <w:rFonts w:ascii="Arial" w:hAnsi="Arial" w:cs="Arial"/>
          <w:sz w:val="24"/>
        </w:rPr>
        <w:t xml:space="preserve"> MCL Violation</w:t>
      </w:r>
      <w:r w:rsidR="007852A9" w:rsidRPr="007852A9">
        <w:rPr>
          <w:rFonts w:ascii="Arial" w:hAnsi="Arial" w:cs="Arial"/>
          <w:sz w:val="24"/>
        </w:rPr>
        <w:t>”</w:t>
      </w:r>
      <w:r w:rsidR="00277004" w:rsidRPr="003177B2">
        <w:rPr>
          <w:rFonts w:ascii="Arial" w:hAnsi="Arial" w:cs="Arial"/>
          <w:i/>
          <w:sz w:val="24"/>
        </w:rPr>
        <w:t xml:space="preserve"> </w:t>
      </w:r>
      <w:r w:rsidR="00277004" w:rsidRPr="003177B2">
        <w:rPr>
          <w:rFonts w:ascii="Arial" w:hAnsi="Arial" w:cs="Arial"/>
          <w:sz w:val="24"/>
        </w:rPr>
        <w:t>must be used.  Statements in the second and third paragraphs must be included, as appropriate, filling in the blanks accordingly.</w:t>
      </w:r>
    </w:p>
    <w:p w14:paraId="0F591E35" w14:textId="71B5C8FF" w:rsidR="00921FA5" w:rsidRPr="003177B2" w:rsidRDefault="00921FA5" w:rsidP="001F1A1D">
      <w:pPr>
        <w:pStyle w:val="BodyText"/>
        <w:keepLines/>
        <w:spacing w:before="0" w:after="240"/>
        <w:ind w:left="720"/>
        <w:jc w:val="left"/>
        <w:rPr>
          <w:rFonts w:ascii="Arial" w:hAnsi="Arial" w:cs="Arial"/>
          <w:sz w:val="24"/>
          <w:szCs w:val="24"/>
        </w:rPr>
      </w:pPr>
      <w:r w:rsidRPr="003177B2">
        <w:rPr>
          <w:rFonts w:ascii="Arial" w:hAnsi="Arial" w:cs="Arial"/>
          <w:sz w:val="24"/>
          <w:szCs w:val="24"/>
        </w:rPr>
        <w:t>If your water system failed to complete all required assessments or correct all identified sanitary defects,</w:t>
      </w:r>
      <w:r w:rsidR="0038782C" w:rsidRPr="003177B2">
        <w:rPr>
          <w:rFonts w:ascii="Arial" w:hAnsi="Arial" w:cs="Arial"/>
          <w:sz w:val="24"/>
          <w:szCs w:val="24"/>
        </w:rPr>
        <w:t xml:space="preserve"> your water system is in violation of the </w:t>
      </w:r>
      <w:r w:rsidR="00EA2589" w:rsidRPr="003177B2">
        <w:rPr>
          <w:rFonts w:ascii="Arial" w:hAnsi="Arial" w:cs="Arial"/>
          <w:sz w:val="24"/>
          <w:szCs w:val="24"/>
          <w:highlight w:val="yellow"/>
        </w:rPr>
        <w:t xml:space="preserve">treatment technique violation </w:t>
      </w:r>
      <w:r w:rsidR="0038782C" w:rsidRPr="003177B2">
        <w:rPr>
          <w:rFonts w:ascii="Arial" w:hAnsi="Arial" w:cs="Arial"/>
          <w:sz w:val="24"/>
          <w:szCs w:val="24"/>
          <w:highlight w:val="yellow"/>
        </w:rPr>
        <w:t>requirement</w:t>
      </w:r>
      <w:r w:rsidR="0038782C" w:rsidRPr="003177B2">
        <w:rPr>
          <w:rFonts w:ascii="Arial" w:hAnsi="Arial" w:cs="Arial"/>
          <w:sz w:val="24"/>
          <w:szCs w:val="24"/>
        </w:rPr>
        <w:t>.  Your</w:t>
      </w:r>
      <w:r w:rsidRPr="003177B2">
        <w:rPr>
          <w:rFonts w:ascii="Arial" w:hAnsi="Arial" w:cs="Arial"/>
          <w:sz w:val="24"/>
          <w:szCs w:val="24"/>
        </w:rPr>
        <w:t xml:space="preserve"> CCR must include one or both of the following statements, as appropriate.  Add the statement(s) as a new paragraph</w:t>
      </w:r>
      <w:r w:rsidR="009432E6" w:rsidRPr="003177B2">
        <w:rPr>
          <w:rFonts w:ascii="Arial" w:hAnsi="Arial" w:cs="Arial"/>
          <w:sz w:val="24"/>
          <w:szCs w:val="24"/>
        </w:rPr>
        <w:t xml:space="preserve"> in the space provided</w:t>
      </w:r>
      <w:r w:rsidRPr="003177B2">
        <w:rPr>
          <w:rFonts w:ascii="Arial" w:hAnsi="Arial" w:cs="Arial"/>
          <w:sz w:val="24"/>
          <w:szCs w:val="24"/>
        </w:rPr>
        <w:t>.</w:t>
      </w:r>
    </w:p>
    <w:tbl>
      <w:tblPr>
        <w:tblStyle w:val="TableGrid"/>
        <w:tblW w:w="8634" w:type="dxa"/>
        <w:tblInd w:w="834" w:type="dxa"/>
        <w:tblLook w:val="04A0" w:firstRow="1" w:lastRow="0" w:firstColumn="1" w:lastColumn="0" w:noHBand="0" w:noVBand="1"/>
      </w:tblPr>
      <w:tblGrid>
        <w:gridCol w:w="8634"/>
      </w:tblGrid>
      <w:tr w:rsidR="00921FA5" w:rsidRPr="003177B2" w14:paraId="5C20ACC6" w14:textId="77777777" w:rsidTr="00937C5E">
        <w:trPr>
          <w:trHeight w:val="1160"/>
        </w:trPr>
        <w:tc>
          <w:tcPr>
            <w:tcW w:w="8634" w:type="dxa"/>
          </w:tcPr>
          <w:p w14:paraId="68E8894E" w14:textId="77777777" w:rsidR="00921FA5" w:rsidRPr="00B13CEE" w:rsidRDefault="00921FA5" w:rsidP="001F1A1D">
            <w:pPr>
              <w:spacing w:before="60" w:after="60"/>
              <w:rPr>
                <w:rFonts w:ascii="Arial" w:hAnsi="Arial" w:cs="Arial"/>
                <w:iCs/>
                <w:sz w:val="24"/>
                <w:szCs w:val="24"/>
              </w:rPr>
            </w:pPr>
            <w:r w:rsidRPr="00B13CEE">
              <w:rPr>
                <w:rFonts w:ascii="Arial" w:hAnsi="Arial" w:cs="Arial"/>
                <w:iCs/>
                <w:sz w:val="24"/>
                <w:szCs w:val="24"/>
              </w:rPr>
              <w:t>During the past year we failed to conduct all of the required assessment(s).</w:t>
            </w:r>
          </w:p>
          <w:p w14:paraId="3BE85C10" w14:textId="77777777" w:rsidR="00921FA5" w:rsidRPr="003177B2" w:rsidRDefault="00921FA5" w:rsidP="001F1A1D">
            <w:pPr>
              <w:spacing w:before="60" w:after="60"/>
              <w:rPr>
                <w:rFonts w:ascii="Arial" w:hAnsi="Arial" w:cs="Arial"/>
                <w:sz w:val="24"/>
                <w:szCs w:val="24"/>
              </w:rPr>
            </w:pPr>
            <w:r w:rsidRPr="00B13CEE">
              <w:rPr>
                <w:rFonts w:ascii="Arial" w:hAnsi="Arial" w:cs="Arial"/>
                <w:iCs/>
                <w:sz w:val="24"/>
                <w:szCs w:val="24"/>
              </w:rPr>
              <w:t>During the past year we failed to correct all identified defects that were found during the assessment.</w:t>
            </w:r>
          </w:p>
        </w:tc>
      </w:tr>
    </w:tbl>
    <w:p w14:paraId="6C911566" w14:textId="77777777" w:rsidR="00921FA5" w:rsidRPr="003177B2" w:rsidRDefault="00921FA5" w:rsidP="001F1A1D">
      <w:pPr>
        <w:ind w:left="720" w:hanging="720"/>
        <w:rPr>
          <w:rFonts w:ascii="Arial" w:hAnsi="Arial" w:cs="Arial"/>
          <w:sz w:val="24"/>
        </w:rPr>
      </w:pPr>
    </w:p>
    <w:p w14:paraId="14EED25C" w14:textId="42384E55" w:rsidR="00277004" w:rsidRPr="003177B2" w:rsidRDefault="00A30857" w:rsidP="00194594">
      <w:pPr>
        <w:pStyle w:val="ListParagraph"/>
        <w:numPr>
          <w:ilvl w:val="0"/>
          <w:numId w:val="16"/>
        </w:numPr>
        <w:spacing w:after="240"/>
        <w:rPr>
          <w:rFonts w:ascii="Arial" w:hAnsi="Arial" w:cs="Arial"/>
          <w:sz w:val="24"/>
        </w:rPr>
      </w:pPr>
      <w:r w:rsidRPr="003177B2">
        <w:rPr>
          <w:rFonts w:ascii="Arial" w:hAnsi="Arial" w:cs="Arial"/>
          <w:b/>
          <w:sz w:val="24"/>
          <w:szCs w:val="24"/>
        </w:rPr>
        <w:t xml:space="preserve"> </w:t>
      </w:r>
      <w:r w:rsidR="00277004" w:rsidRPr="003177B2">
        <w:rPr>
          <w:rFonts w:ascii="Arial" w:hAnsi="Arial" w:cs="Arial"/>
          <w:b/>
          <w:sz w:val="24"/>
          <w:szCs w:val="24"/>
        </w:rPr>
        <w:t xml:space="preserve">Level 2 Assessment Requirement Due to an </w:t>
      </w:r>
      <w:r w:rsidR="00277004" w:rsidRPr="003177B2">
        <w:rPr>
          <w:rFonts w:ascii="Arial" w:hAnsi="Arial" w:cs="Arial"/>
          <w:b/>
          <w:i/>
          <w:sz w:val="24"/>
          <w:szCs w:val="24"/>
        </w:rPr>
        <w:t>E. coli</w:t>
      </w:r>
      <w:r w:rsidR="00277004" w:rsidRPr="003177B2">
        <w:rPr>
          <w:rFonts w:ascii="Arial" w:hAnsi="Arial" w:cs="Arial"/>
          <w:b/>
          <w:sz w:val="24"/>
          <w:szCs w:val="24"/>
        </w:rPr>
        <w:t xml:space="preserve"> MCL Violation.  </w:t>
      </w:r>
      <w:r w:rsidR="00277004" w:rsidRPr="003177B2">
        <w:rPr>
          <w:rFonts w:ascii="Arial" w:hAnsi="Arial" w:cs="Arial"/>
          <w:sz w:val="24"/>
          <w:szCs w:val="24"/>
        </w:rPr>
        <w:t xml:space="preserve">If your water system was required to comply with a Level 2 </w:t>
      </w:r>
      <w:r w:rsidR="005947A4" w:rsidRPr="003177B2">
        <w:rPr>
          <w:rFonts w:ascii="Arial" w:hAnsi="Arial" w:cs="Arial"/>
          <w:sz w:val="24"/>
          <w:szCs w:val="24"/>
        </w:rPr>
        <w:t>A</w:t>
      </w:r>
      <w:r w:rsidR="00277004" w:rsidRPr="003177B2">
        <w:rPr>
          <w:rFonts w:ascii="Arial" w:hAnsi="Arial" w:cs="Arial"/>
          <w:sz w:val="24"/>
          <w:szCs w:val="24"/>
        </w:rPr>
        <w:t xml:space="preserve">ssessment requirement that was due to an </w:t>
      </w:r>
      <w:r w:rsidR="00277004" w:rsidRPr="003177B2">
        <w:rPr>
          <w:rFonts w:ascii="Arial" w:hAnsi="Arial" w:cs="Arial"/>
          <w:i/>
          <w:sz w:val="24"/>
          <w:szCs w:val="24"/>
        </w:rPr>
        <w:t>E. coli</w:t>
      </w:r>
      <w:r w:rsidR="00277004" w:rsidRPr="003177B2">
        <w:rPr>
          <w:rFonts w:ascii="Arial" w:hAnsi="Arial" w:cs="Arial"/>
          <w:sz w:val="24"/>
          <w:szCs w:val="24"/>
        </w:rPr>
        <w:t xml:space="preserve"> MCL violation, your CCR must include information on the number of assessments required and completed, corrective actions required and completed, and reasons for conducting assessments and corrective actions.  The mandatory language shown </w:t>
      </w:r>
      <w:r w:rsidR="00794C7C" w:rsidRPr="003177B2">
        <w:rPr>
          <w:rFonts w:ascii="Arial" w:hAnsi="Arial" w:cs="Arial"/>
          <w:sz w:val="24"/>
          <w:szCs w:val="24"/>
        </w:rPr>
        <w:t xml:space="preserve">on the </w:t>
      </w:r>
      <w:r w:rsidR="000D5E44" w:rsidRPr="003177B2">
        <w:rPr>
          <w:rFonts w:ascii="Arial" w:hAnsi="Arial" w:cs="Arial"/>
          <w:sz w:val="24"/>
          <w:szCs w:val="24"/>
        </w:rPr>
        <w:t>CCR template</w:t>
      </w:r>
      <w:r w:rsidR="00794C7C" w:rsidRPr="003177B2">
        <w:rPr>
          <w:rFonts w:ascii="Arial" w:hAnsi="Arial" w:cs="Arial"/>
          <w:sz w:val="24"/>
          <w:szCs w:val="24"/>
        </w:rPr>
        <w:t xml:space="preserve"> under </w:t>
      </w:r>
      <w:r w:rsidR="00277004" w:rsidRPr="003177B2">
        <w:rPr>
          <w:rFonts w:ascii="Arial" w:hAnsi="Arial" w:cs="Arial"/>
          <w:sz w:val="24"/>
          <w:szCs w:val="24"/>
        </w:rPr>
        <w:t xml:space="preserve">the subsection titled </w:t>
      </w:r>
      <w:r w:rsidR="007852A9" w:rsidRPr="007852A9">
        <w:rPr>
          <w:rFonts w:ascii="Arial" w:hAnsi="Arial" w:cs="Arial"/>
          <w:sz w:val="24"/>
          <w:szCs w:val="24"/>
        </w:rPr>
        <w:t>“</w:t>
      </w:r>
      <w:r w:rsidR="00277004" w:rsidRPr="007852A9">
        <w:rPr>
          <w:rFonts w:ascii="Arial" w:hAnsi="Arial" w:cs="Arial"/>
          <w:sz w:val="24"/>
        </w:rPr>
        <w:t>Level</w:t>
      </w:r>
      <w:r w:rsidR="005947A4" w:rsidRPr="007852A9">
        <w:rPr>
          <w:rFonts w:ascii="Arial" w:hAnsi="Arial" w:cs="Arial"/>
          <w:sz w:val="24"/>
        </w:rPr>
        <w:t> </w:t>
      </w:r>
      <w:r w:rsidR="00277004" w:rsidRPr="007852A9">
        <w:rPr>
          <w:rFonts w:ascii="Arial" w:hAnsi="Arial" w:cs="Arial"/>
          <w:sz w:val="24"/>
        </w:rPr>
        <w:t xml:space="preserve">2 Assessment Requirement Due to an </w:t>
      </w:r>
      <w:r w:rsidR="00277004" w:rsidRPr="007852A9">
        <w:rPr>
          <w:rFonts w:ascii="Arial" w:hAnsi="Arial" w:cs="Arial"/>
          <w:i/>
          <w:iCs/>
          <w:sz w:val="24"/>
        </w:rPr>
        <w:t xml:space="preserve">E. coli </w:t>
      </w:r>
      <w:r w:rsidR="00277004" w:rsidRPr="007852A9">
        <w:rPr>
          <w:rFonts w:ascii="Arial" w:hAnsi="Arial" w:cs="Arial"/>
          <w:sz w:val="24"/>
        </w:rPr>
        <w:t>MCL Violation</w:t>
      </w:r>
      <w:r w:rsidR="007852A9" w:rsidRPr="007852A9">
        <w:rPr>
          <w:rFonts w:ascii="Arial" w:hAnsi="Arial" w:cs="Arial"/>
          <w:sz w:val="24"/>
        </w:rPr>
        <w:t>”</w:t>
      </w:r>
      <w:r w:rsidR="00277004" w:rsidRPr="003177B2">
        <w:rPr>
          <w:rFonts w:ascii="Arial" w:hAnsi="Arial" w:cs="Arial"/>
          <w:i/>
          <w:sz w:val="24"/>
        </w:rPr>
        <w:t xml:space="preserve"> </w:t>
      </w:r>
      <w:r w:rsidR="00277004" w:rsidRPr="003177B2">
        <w:rPr>
          <w:rFonts w:ascii="Arial" w:hAnsi="Arial" w:cs="Arial"/>
          <w:sz w:val="24"/>
        </w:rPr>
        <w:t>must be used.  Statements in the second paragraph must be included, filling in the blanks accordingly.</w:t>
      </w:r>
    </w:p>
    <w:p w14:paraId="2908C0E8" w14:textId="784460EE" w:rsidR="00921FA5" w:rsidRPr="003177B2" w:rsidRDefault="00921FA5" w:rsidP="001F1A1D">
      <w:pPr>
        <w:pStyle w:val="BodyText"/>
        <w:keepLines/>
        <w:spacing w:before="0" w:after="240"/>
        <w:ind w:left="720"/>
        <w:jc w:val="left"/>
        <w:rPr>
          <w:rFonts w:ascii="Arial" w:hAnsi="Arial" w:cs="Arial"/>
          <w:sz w:val="24"/>
          <w:szCs w:val="24"/>
        </w:rPr>
      </w:pPr>
      <w:r w:rsidRPr="003177B2">
        <w:rPr>
          <w:rFonts w:ascii="Arial" w:hAnsi="Arial" w:cs="Arial"/>
          <w:sz w:val="24"/>
          <w:szCs w:val="24"/>
        </w:rPr>
        <w:t xml:space="preserve">If your water system failed to complete </w:t>
      </w:r>
      <w:r w:rsidR="0038782C" w:rsidRPr="003177B2">
        <w:rPr>
          <w:rFonts w:ascii="Arial" w:hAnsi="Arial" w:cs="Arial"/>
          <w:sz w:val="24"/>
          <w:szCs w:val="24"/>
        </w:rPr>
        <w:t>the</w:t>
      </w:r>
      <w:r w:rsidRPr="003177B2">
        <w:rPr>
          <w:rFonts w:ascii="Arial" w:hAnsi="Arial" w:cs="Arial"/>
          <w:sz w:val="24"/>
          <w:szCs w:val="24"/>
        </w:rPr>
        <w:t xml:space="preserve"> required assessment or </w:t>
      </w:r>
      <w:r w:rsidR="0038782C" w:rsidRPr="003177B2">
        <w:rPr>
          <w:rFonts w:ascii="Arial" w:hAnsi="Arial" w:cs="Arial"/>
          <w:sz w:val="24"/>
          <w:szCs w:val="24"/>
        </w:rPr>
        <w:t xml:space="preserve">correct all identified sanitary defects, your water system is in violation of the </w:t>
      </w:r>
      <w:r w:rsidR="00794C7C" w:rsidRPr="003177B2">
        <w:rPr>
          <w:rFonts w:ascii="Arial" w:hAnsi="Arial" w:cs="Arial"/>
          <w:i/>
          <w:sz w:val="24"/>
          <w:szCs w:val="24"/>
        </w:rPr>
        <w:t xml:space="preserve">E. coli </w:t>
      </w:r>
      <w:r w:rsidR="007E7DA9" w:rsidRPr="003177B2">
        <w:rPr>
          <w:rFonts w:ascii="Arial" w:hAnsi="Arial" w:cs="Arial"/>
          <w:sz w:val="24"/>
          <w:szCs w:val="24"/>
        </w:rPr>
        <w:t xml:space="preserve">TT </w:t>
      </w:r>
      <w:r w:rsidR="0038782C" w:rsidRPr="003177B2">
        <w:rPr>
          <w:rFonts w:ascii="Arial" w:hAnsi="Arial" w:cs="Arial"/>
          <w:sz w:val="24"/>
          <w:szCs w:val="24"/>
        </w:rPr>
        <w:t>requirement.  Your CCR must include one</w:t>
      </w:r>
      <w:r w:rsidRPr="003177B2">
        <w:rPr>
          <w:rFonts w:ascii="Arial" w:hAnsi="Arial" w:cs="Arial"/>
          <w:sz w:val="24"/>
          <w:szCs w:val="24"/>
        </w:rPr>
        <w:t xml:space="preserve"> or both of the following statements, as appropriate.  Add the statement(s) as a new paragraph</w:t>
      </w:r>
      <w:r w:rsidR="009432E6" w:rsidRPr="003177B2">
        <w:rPr>
          <w:rFonts w:ascii="Arial" w:hAnsi="Arial" w:cs="Arial"/>
          <w:sz w:val="24"/>
          <w:szCs w:val="24"/>
        </w:rPr>
        <w:t xml:space="preserve"> in the space provided</w:t>
      </w:r>
      <w:r w:rsidRPr="003177B2">
        <w:rPr>
          <w:rFonts w:ascii="Arial" w:hAnsi="Arial" w:cs="Arial"/>
          <w:sz w:val="24"/>
          <w:szCs w:val="24"/>
        </w:rPr>
        <w:t>.</w:t>
      </w:r>
    </w:p>
    <w:tbl>
      <w:tblPr>
        <w:tblStyle w:val="TableGrid"/>
        <w:tblW w:w="8739" w:type="dxa"/>
        <w:tblInd w:w="834" w:type="dxa"/>
        <w:tblLook w:val="04A0" w:firstRow="1" w:lastRow="0" w:firstColumn="1" w:lastColumn="0" w:noHBand="0" w:noVBand="1"/>
      </w:tblPr>
      <w:tblGrid>
        <w:gridCol w:w="8739"/>
      </w:tblGrid>
      <w:tr w:rsidR="0038782C" w:rsidRPr="003177B2" w14:paraId="2E75BDDF" w14:textId="77777777" w:rsidTr="00194594">
        <w:trPr>
          <w:trHeight w:val="899"/>
        </w:trPr>
        <w:tc>
          <w:tcPr>
            <w:tcW w:w="8739" w:type="dxa"/>
          </w:tcPr>
          <w:p w14:paraId="4FDD4192" w14:textId="77777777" w:rsidR="00921FA5" w:rsidRPr="00B13CEE" w:rsidRDefault="00921FA5" w:rsidP="001F1A1D">
            <w:pPr>
              <w:spacing w:before="60" w:after="60"/>
              <w:rPr>
                <w:rFonts w:ascii="Arial" w:hAnsi="Arial" w:cs="Arial"/>
                <w:iCs/>
                <w:sz w:val="24"/>
                <w:szCs w:val="24"/>
              </w:rPr>
            </w:pPr>
            <w:r w:rsidRPr="00B13CEE">
              <w:rPr>
                <w:rFonts w:ascii="Arial" w:hAnsi="Arial" w:cs="Arial"/>
                <w:iCs/>
                <w:sz w:val="24"/>
                <w:szCs w:val="24"/>
              </w:rPr>
              <w:t>We failed to conduct the required assessment.</w:t>
            </w:r>
          </w:p>
          <w:p w14:paraId="76296E34" w14:textId="77777777" w:rsidR="00921FA5" w:rsidRPr="003177B2" w:rsidRDefault="00921FA5" w:rsidP="001F1A1D">
            <w:pPr>
              <w:spacing w:before="60" w:after="60"/>
              <w:rPr>
                <w:rFonts w:ascii="Arial" w:hAnsi="Arial" w:cs="Arial"/>
                <w:sz w:val="24"/>
                <w:szCs w:val="24"/>
              </w:rPr>
            </w:pPr>
            <w:r w:rsidRPr="00B13CEE">
              <w:rPr>
                <w:rFonts w:ascii="Arial" w:hAnsi="Arial" w:cs="Arial"/>
                <w:iCs/>
                <w:sz w:val="24"/>
                <w:szCs w:val="24"/>
              </w:rPr>
              <w:t>We failed to correct all sanitary defects that were identified during the assessment.</w:t>
            </w:r>
          </w:p>
        </w:tc>
      </w:tr>
    </w:tbl>
    <w:p w14:paraId="7601ECF3" w14:textId="77777777" w:rsidR="0038782C" w:rsidRPr="003177B2" w:rsidRDefault="0038782C" w:rsidP="001F1A1D">
      <w:pPr>
        <w:ind w:left="720"/>
        <w:rPr>
          <w:rFonts w:ascii="Arial" w:hAnsi="Arial" w:cs="Arial"/>
          <w:sz w:val="24"/>
        </w:rPr>
      </w:pPr>
    </w:p>
    <w:p w14:paraId="42EC176B" w14:textId="08EF7411" w:rsidR="00F77557" w:rsidRPr="003177B2" w:rsidRDefault="00F77557" w:rsidP="001F1A1D">
      <w:pPr>
        <w:pStyle w:val="Heading2"/>
        <w:rPr>
          <w:rFonts w:cs="Arial"/>
          <w:color w:val="auto"/>
          <w:szCs w:val="32"/>
        </w:rPr>
      </w:pPr>
      <w:bookmarkStart w:id="48" w:name="_Toc86225073"/>
      <w:bookmarkStart w:id="49" w:name="_Toc86225093"/>
      <w:bookmarkStart w:id="50" w:name="_Toc86225227"/>
      <w:bookmarkStart w:id="51" w:name="_Toc86233725"/>
      <w:r w:rsidRPr="003177B2">
        <w:rPr>
          <w:rFonts w:cs="Arial"/>
          <w:color w:val="auto"/>
          <w:szCs w:val="32"/>
        </w:rPr>
        <w:t>D</w:t>
      </w:r>
      <w:r w:rsidR="001824C3" w:rsidRPr="003177B2">
        <w:rPr>
          <w:rFonts w:cs="Arial"/>
          <w:color w:val="auto"/>
          <w:szCs w:val="32"/>
        </w:rPr>
        <w:t>ISTRIBUTING THE CCR</w:t>
      </w:r>
      <w:bookmarkEnd w:id="48"/>
      <w:bookmarkEnd w:id="49"/>
      <w:bookmarkEnd w:id="50"/>
      <w:bookmarkEnd w:id="51"/>
    </w:p>
    <w:p w14:paraId="65445D6E" w14:textId="77777777" w:rsidR="001824C3" w:rsidRPr="003177B2" w:rsidRDefault="001824C3" w:rsidP="001F1A1D"/>
    <w:p w14:paraId="764B487F" w14:textId="50196C6B" w:rsidR="0068257F" w:rsidRPr="003177B2" w:rsidRDefault="00F77557" w:rsidP="001F1A1D">
      <w:pPr>
        <w:pStyle w:val="BodyText"/>
        <w:keepNext/>
        <w:keepLines/>
        <w:spacing w:before="0" w:after="240"/>
        <w:jc w:val="left"/>
        <w:rPr>
          <w:rFonts w:ascii="Arial" w:hAnsi="Arial" w:cs="Arial"/>
          <w:sz w:val="24"/>
        </w:rPr>
      </w:pPr>
      <w:r w:rsidRPr="003177B2">
        <w:rPr>
          <w:rFonts w:ascii="Arial" w:hAnsi="Arial" w:cs="Arial"/>
          <w:sz w:val="24"/>
        </w:rPr>
        <w:lastRenderedPageBreak/>
        <w:t xml:space="preserve">Water systems are required to mail or directly deliver one copy of the CCR by July 1, </w:t>
      </w:r>
      <w:r w:rsidR="0085412D" w:rsidRPr="003177B2">
        <w:rPr>
          <w:rFonts w:ascii="Arial" w:hAnsi="Arial" w:cs="Arial"/>
          <w:sz w:val="24"/>
          <w:highlight w:val="yellow"/>
        </w:rPr>
        <w:t>2022</w:t>
      </w:r>
      <w:r w:rsidR="0085412D" w:rsidRPr="003177B2">
        <w:rPr>
          <w:rFonts w:ascii="Arial" w:hAnsi="Arial" w:cs="Arial"/>
          <w:sz w:val="24"/>
        </w:rPr>
        <w:t xml:space="preserve"> </w:t>
      </w:r>
      <w:r w:rsidRPr="003177B2">
        <w:rPr>
          <w:rFonts w:ascii="Arial" w:hAnsi="Arial" w:cs="Arial"/>
          <w:sz w:val="24"/>
        </w:rPr>
        <w:t xml:space="preserve">to each customer, the DWFOB District Office, and the California Public Utilities Commission (if the water system is privately-owned).  Upon issuing the report, the water system will need to complete and submit </w:t>
      </w:r>
      <w:r w:rsidR="005947A4" w:rsidRPr="003177B2">
        <w:rPr>
          <w:rFonts w:ascii="Arial" w:hAnsi="Arial" w:cs="Arial"/>
          <w:sz w:val="24"/>
        </w:rPr>
        <w:t>Appendix F</w:t>
      </w:r>
      <w:r w:rsidRPr="003177B2">
        <w:rPr>
          <w:rFonts w:ascii="Arial" w:hAnsi="Arial" w:cs="Arial"/>
          <w:sz w:val="24"/>
        </w:rPr>
        <w:t xml:space="preserve">, </w:t>
      </w:r>
      <w:r w:rsidRPr="003177B2">
        <w:rPr>
          <w:rFonts w:ascii="Arial" w:hAnsi="Arial" w:cs="Arial"/>
          <w:i/>
          <w:sz w:val="24"/>
        </w:rPr>
        <w:t xml:space="preserve">CCR Certification Form </w:t>
      </w:r>
      <w:r w:rsidRPr="003177B2">
        <w:rPr>
          <w:rFonts w:ascii="Arial" w:hAnsi="Arial" w:cs="Arial"/>
          <w:sz w:val="24"/>
        </w:rPr>
        <w:t xml:space="preserve">to the DWFOB District Office no later than October 1, </w:t>
      </w:r>
      <w:r w:rsidRPr="003177B2">
        <w:rPr>
          <w:rFonts w:ascii="Arial" w:hAnsi="Arial" w:cs="Arial"/>
          <w:sz w:val="24"/>
          <w:highlight w:val="yellow"/>
        </w:rPr>
        <w:t>20</w:t>
      </w:r>
      <w:r w:rsidR="00692114" w:rsidRPr="003177B2">
        <w:rPr>
          <w:rFonts w:ascii="Arial" w:hAnsi="Arial" w:cs="Arial"/>
          <w:sz w:val="24"/>
          <w:highlight w:val="yellow"/>
        </w:rPr>
        <w:t>2</w:t>
      </w:r>
      <w:r w:rsidR="000B6659" w:rsidRPr="003177B2">
        <w:rPr>
          <w:rFonts w:ascii="Arial" w:hAnsi="Arial" w:cs="Arial"/>
          <w:sz w:val="24"/>
          <w:highlight w:val="yellow"/>
        </w:rPr>
        <w:t>2</w:t>
      </w:r>
      <w:r w:rsidRPr="003177B2">
        <w:rPr>
          <w:rFonts w:ascii="Arial" w:hAnsi="Arial" w:cs="Arial"/>
          <w:sz w:val="24"/>
        </w:rPr>
        <w:t>.</w:t>
      </w:r>
    </w:p>
    <w:p w14:paraId="41292E2B" w14:textId="35C7E8B3" w:rsidR="00F77557" w:rsidRPr="003177B2" w:rsidRDefault="0068257F" w:rsidP="001F1A1D">
      <w:pPr>
        <w:pStyle w:val="NormalWeb"/>
        <w:jc w:val="left"/>
        <w:rPr>
          <w:rFonts w:ascii="Arial" w:hAnsi="Arial" w:cs="Arial"/>
          <w:lang w:val="en"/>
        </w:rPr>
      </w:pPr>
      <w:r w:rsidRPr="003177B2">
        <w:rPr>
          <w:rFonts w:ascii="Arial" w:hAnsi="Arial" w:cs="Arial"/>
          <w:lang w:val="en"/>
        </w:rPr>
        <w:t xml:space="preserve">The </w:t>
      </w:r>
      <w:r w:rsidR="00EB1DC1" w:rsidRPr="003177B2">
        <w:rPr>
          <w:rFonts w:ascii="Arial" w:hAnsi="Arial" w:cs="Arial"/>
          <w:lang w:val="en"/>
        </w:rPr>
        <w:t>State</w:t>
      </w:r>
      <w:r w:rsidR="00195A30" w:rsidRPr="003177B2">
        <w:rPr>
          <w:rFonts w:ascii="Arial" w:hAnsi="Arial" w:cs="Arial"/>
          <w:lang w:val="en"/>
        </w:rPr>
        <w:t xml:space="preserve"> Water</w:t>
      </w:r>
      <w:r w:rsidR="00EB1DC1" w:rsidRPr="003177B2">
        <w:rPr>
          <w:rFonts w:ascii="Arial" w:hAnsi="Arial" w:cs="Arial"/>
          <w:lang w:val="en"/>
        </w:rPr>
        <w:t xml:space="preserve"> Board</w:t>
      </w:r>
      <w:r w:rsidRPr="003177B2">
        <w:rPr>
          <w:rFonts w:ascii="Arial" w:hAnsi="Arial" w:cs="Arial"/>
          <w:lang w:val="en"/>
        </w:rPr>
        <w:t xml:space="preserve"> allows electronic delivery of the CCR.</w:t>
      </w:r>
      <w:r w:rsidR="004D115A" w:rsidRPr="003177B2">
        <w:rPr>
          <w:rFonts w:ascii="Arial" w:hAnsi="Arial" w:cs="Arial"/>
          <w:lang w:val="en"/>
        </w:rPr>
        <w:t xml:space="preserve"> </w:t>
      </w:r>
      <w:r w:rsidRPr="003177B2">
        <w:rPr>
          <w:rFonts w:ascii="Arial" w:hAnsi="Arial" w:cs="Arial"/>
          <w:lang w:val="en"/>
        </w:rPr>
        <w:t xml:space="preserve"> </w:t>
      </w:r>
      <w:r w:rsidR="001A4026" w:rsidRPr="003177B2">
        <w:rPr>
          <w:rFonts w:ascii="Arial" w:hAnsi="Arial" w:cs="Arial"/>
          <w:lang w:val="en"/>
        </w:rPr>
        <w:t>Suggestions</w:t>
      </w:r>
      <w:r w:rsidRPr="003177B2">
        <w:rPr>
          <w:rFonts w:ascii="Arial" w:hAnsi="Arial" w:cs="Arial"/>
          <w:lang w:val="en"/>
        </w:rPr>
        <w:t xml:space="preserve"> on delivery methods, examples, and the certification form to use are available on the </w:t>
      </w:r>
      <w:r w:rsidR="00EB1DC1" w:rsidRPr="003177B2">
        <w:rPr>
          <w:rFonts w:ascii="Arial" w:hAnsi="Arial" w:cs="Arial"/>
          <w:lang w:val="en"/>
        </w:rPr>
        <w:t>State</w:t>
      </w:r>
      <w:r w:rsidR="00195A30" w:rsidRPr="003177B2">
        <w:rPr>
          <w:rFonts w:ascii="Arial" w:hAnsi="Arial" w:cs="Arial"/>
          <w:lang w:val="en"/>
        </w:rPr>
        <w:t xml:space="preserve"> Water</w:t>
      </w:r>
      <w:r w:rsidR="00EB1DC1" w:rsidRPr="003177B2">
        <w:rPr>
          <w:rFonts w:ascii="Arial" w:hAnsi="Arial" w:cs="Arial"/>
          <w:lang w:val="en"/>
        </w:rPr>
        <w:t xml:space="preserve"> Board</w:t>
      </w:r>
      <w:r w:rsidRPr="003177B2">
        <w:rPr>
          <w:rFonts w:ascii="Arial" w:hAnsi="Arial" w:cs="Arial"/>
          <w:lang w:val="en"/>
        </w:rPr>
        <w:t xml:space="preserve">’s website </w:t>
      </w:r>
      <w:r w:rsidR="00EB1DC1" w:rsidRPr="003177B2">
        <w:rPr>
          <w:rFonts w:ascii="Arial" w:hAnsi="Arial" w:cs="Arial"/>
          <w:lang w:val="en"/>
        </w:rPr>
        <w:t>(</w:t>
      </w:r>
      <w:hyperlink r:id="rId14" w:history="1">
        <w:r w:rsidR="005A0310" w:rsidRPr="003177B2">
          <w:rPr>
            <w:rStyle w:val="Hyperlink"/>
            <w:rFonts w:ascii="Arial" w:hAnsi="Arial" w:cs="Arial"/>
            <w:color w:val="auto"/>
            <w:lang w:val="en"/>
          </w:rPr>
          <w:t>www.swrcb.ca.gov/drinking_water/certlic/drinkingwater/CCR.shtml</w:t>
        </w:r>
      </w:hyperlink>
      <w:r w:rsidR="00EB1DC1" w:rsidRPr="003177B2">
        <w:rPr>
          <w:rFonts w:ascii="Arial" w:hAnsi="Arial" w:cs="Arial"/>
          <w:lang w:val="en"/>
        </w:rPr>
        <w:t>)</w:t>
      </w:r>
      <w:r w:rsidRPr="003177B2">
        <w:rPr>
          <w:rFonts w:ascii="Arial" w:hAnsi="Arial" w:cs="Arial"/>
          <w:lang w:val="en"/>
        </w:rPr>
        <w:t>.</w:t>
      </w:r>
    </w:p>
    <w:p w14:paraId="44F40E45" w14:textId="77777777" w:rsidR="00EE220A" w:rsidRPr="003177B2" w:rsidRDefault="00EE220A">
      <w:pPr>
        <w:rPr>
          <w:ins w:id="52" w:author="Sim, Alison@Waterboards" w:date="2021-10-27T11:53:00Z"/>
          <w:rFonts w:ascii="Arial" w:hAnsi="Arial" w:cs="Arial"/>
        </w:rPr>
        <w:sectPr w:rsidR="00EE220A" w:rsidRPr="003177B2" w:rsidSect="00D75B6C">
          <w:footerReference w:type="default" r:id="rId15"/>
          <w:pgSz w:w="12240" w:h="15840"/>
          <w:pgMar w:top="1152" w:right="1440" w:bottom="1152" w:left="1440" w:header="720" w:footer="576" w:gutter="0"/>
          <w:paperSrc w:first="15" w:other="15"/>
          <w:cols w:space="720"/>
          <w:docGrid w:linePitch="326"/>
        </w:sectPr>
      </w:pPr>
    </w:p>
    <w:p w14:paraId="3EA3F528" w14:textId="77777777" w:rsidR="00250F73" w:rsidRPr="003177B2" w:rsidRDefault="00250F73" w:rsidP="00194594">
      <w:pPr>
        <w:pStyle w:val="Heading2"/>
        <w:rPr>
          <w:color w:val="auto"/>
        </w:rPr>
      </w:pPr>
      <w:bookmarkStart w:id="53" w:name="_Toc472841086"/>
      <w:bookmarkStart w:id="54" w:name="_Toc59932903"/>
      <w:bookmarkStart w:id="55" w:name="_Toc277681643"/>
      <w:bookmarkStart w:id="56" w:name="_Toc64107624"/>
      <w:bookmarkStart w:id="57" w:name="_Toc86233726"/>
      <w:r w:rsidRPr="003177B2">
        <w:rPr>
          <w:color w:val="auto"/>
        </w:rPr>
        <w:lastRenderedPageBreak/>
        <w:t>APPENDIX A:  Regulated Contaminants</w:t>
      </w:r>
      <w:bookmarkEnd w:id="53"/>
      <w:r w:rsidRPr="003177B2">
        <w:rPr>
          <w:color w:val="auto"/>
        </w:rPr>
        <w:t xml:space="preserve"> with Primary </w:t>
      </w:r>
      <w:bookmarkEnd w:id="54"/>
      <w:bookmarkEnd w:id="55"/>
      <w:r w:rsidRPr="003177B2">
        <w:rPr>
          <w:color w:val="auto"/>
        </w:rPr>
        <w:t>Drinking Water Standards</w:t>
      </w:r>
      <w:bookmarkEnd w:id="56"/>
      <w:bookmarkEnd w:id="57"/>
    </w:p>
    <w:p w14:paraId="3300DE9E" w14:textId="77777777" w:rsidR="00250F73" w:rsidRPr="003177B2" w:rsidRDefault="00250F73" w:rsidP="00194594">
      <w:pPr>
        <w:pStyle w:val="Heading3"/>
      </w:pPr>
      <w:r w:rsidRPr="003177B2">
        <w:t xml:space="preserve"> </w:t>
      </w:r>
      <w:bookmarkStart w:id="58" w:name="_Toc86229187"/>
      <w:bookmarkStart w:id="59" w:name="_Toc86233727"/>
      <w:r w:rsidRPr="003177B2">
        <w:t>Key</w:t>
      </w:r>
      <w:bookmarkEnd w:id="58"/>
      <w:bookmarkEnd w:id="59"/>
    </w:p>
    <w:tbl>
      <w:tblPr>
        <w:tblStyle w:val="TableGrid"/>
        <w:tblW w:w="0" w:type="auto"/>
        <w:tblLook w:val="04A0" w:firstRow="1" w:lastRow="0" w:firstColumn="1" w:lastColumn="0" w:noHBand="0" w:noVBand="1"/>
      </w:tblPr>
      <w:tblGrid>
        <w:gridCol w:w="1795"/>
        <w:gridCol w:w="7920"/>
      </w:tblGrid>
      <w:tr w:rsidR="003177B2" w:rsidRPr="003177B2" w14:paraId="032EA0A7" w14:textId="77777777" w:rsidTr="00F13F0E">
        <w:trPr>
          <w:trHeight w:val="280"/>
        </w:trPr>
        <w:tc>
          <w:tcPr>
            <w:tcW w:w="1795" w:type="dxa"/>
          </w:tcPr>
          <w:p w14:paraId="43691A22" w14:textId="77777777" w:rsidR="00250F73" w:rsidRPr="003177B2" w:rsidRDefault="00250F73" w:rsidP="00F13F0E">
            <w:pPr>
              <w:spacing w:line="276" w:lineRule="auto"/>
              <w:rPr>
                <w:rFonts w:ascii="Arial" w:hAnsi="Arial" w:cs="Arial"/>
                <w:b/>
                <w:bCs/>
                <w:sz w:val="24"/>
                <w:szCs w:val="24"/>
              </w:rPr>
            </w:pPr>
            <w:r w:rsidRPr="003177B2">
              <w:rPr>
                <w:rFonts w:ascii="Arial" w:hAnsi="Arial" w:cs="Arial"/>
                <w:b/>
                <w:bCs/>
                <w:sz w:val="24"/>
                <w:szCs w:val="24"/>
              </w:rPr>
              <w:t>Acronym</w:t>
            </w:r>
          </w:p>
        </w:tc>
        <w:tc>
          <w:tcPr>
            <w:tcW w:w="7920" w:type="dxa"/>
          </w:tcPr>
          <w:p w14:paraId="321C4FD0" w14:textId="77777777" w:rsidR="00250F73" w:rsidRPr="003177B2" w:rsidRDefault="00250F73" w:rsidP="00F13F0E">
            <w:pPr>
              <w:spacing w:line="276" w:lineRule="auto"/>
              <w:rPr>
                <w:rFonts w:ascii="Arial" w:hAnsi="Arial" w:cs="Arial"/>
                <w:b/>
                <w:bCs/>
                <w:sz w:val="24"/>
                <w:szCs w:val="24"/>
              </w:rPr>
            </w:pPr>
            <w:r w:rsidRPr="003177B2">
              <w:rPr>
                <w:rFonts w:ascii="Arial" w:hAnsi="Arial" w:cs="Arial"/>
                <w:b/>
                <w:bCs/>
                <w:sz w:val="24"/>
                <w:szCs w:val="24"/>
              </w:rPr>
              <w:t>Definition</w:t>
            </w:r>
          </w:p>
        </w:tc>
      </w:tr>
      <w:tr w:rsidR="003177B2" w:rsidRPr="003177B2" w14:paraId="218D1457" w14:textId="77777777" w:rsidTr="00F13F0E">
        <w:trPr>
          <w:trHeight w:val="289"/>
        </w:trPr>
        <w:tc>
          <w:tcPr>
            <w:tcW w:w="1795" w:type="dxa"/>
          </w:tcPr>
          <w:p w14:paraId="2ED5E21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AL</w:t>
            </w:r>
          </w:p>
        </w:tc>
        <w:tc>
          <w:tcPr>
            <w:tcW w:w="7920" w:type="dxa"/>
          </w:tcPr>
          <w:p w14:paraId="5E4F416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Regulatory Action Level</w:t>
            </w:r>
          </w:p>
        </w:tc>
      </w:tr>
      <w:tr w:rsidR="003177B2" w:rsidRPr="003177B2" w14:paraId="5E8BF797" w14:textId="77777777" w:rsidTr="00F13F0E">
        <w:trPr>
          <w:trHeight w:val="280"/>
        </w:trPr>
        <w:tc>
          <w:tcPr>
            <w:tcW w:w="1795" w:type="dxa"/>
          </w:tcPr>
          <w:p w14:paraId="3C52141D"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MCL</w:t>
            </w:r>
          </w:p>
        </w:tc>
        <w:tc>
          <w:tcPr>
            <w:tcW w:w="7920" w:type="dxa"/>
          </w:tcPr>
          <w:p w14:paraId="33DA7374"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Maximum Contaminant Level</w:t>
            </w:r>
          </w:p>
        </w:tc>
      </w:tr>
      <w:tr w:rsidR="003177B2" w:rsidRPr="003177B2" w14:paraId="54CEC3AE" w14:textId="77777777" w:rsidTr="00F13F0E">
        <w:trPr>
          <w:trHeight w:val="289"/>
        </w:trPr>
        <w:tc>
          <w:tcPr>
            <w:tcW w:w="1795" w:type="dxa"/>
          </w:tcPr>
          <w:p w14:paraId="3AA63C83"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MCLG</w:t>
            </w:r>
          </w:p>
        </w:tc>
        <w:tc>
          <w:tcPr>
            <w:tcW w:w="7920" w:type="dxa"/>
          </w:tcPr>
          <w:p w14:paraId="166C5392"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Maximum Contaminant Level Goal</w:t>
            </w:r>
          </w:p>
        </w:tc>
      </w:tr>
      <w:tr w:rsidR="003177B2" w:rsidRPr="003177B2" w14:paraId="26002B48" w14:textId="77777777" w:rsidTr="00F13F0E">
        <w:trPr>
          <w:trHeight w:val="289"/>
        </w:trPr>
        <w:tc>
          <w:tcPr>
            <w:tcW w:w="1795" w:type="dxa"/>
          </w:tcPr>
          <w:p w14:paraId="1B35DA8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 xml:space="preserve">MFL </w:t>
            </w:r>
          </w:p>
        </w:tc>
        <w:tc>
          <w:tcPr>
            <w:tcW w:w="7920" w:type="dxa"/>
          </w:tcPr>
          <w:p w14:paraId="7C0D5198"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Million fibers per liter</w:t>
            </w:r>
          </w:p>
        </w:tc>
      </w:tr>
      <w:tr w:rsidR="003177B2" w:rsidRPr="003177B2" w14:paraId="5E0ED2DC" w14:textId="77777777" w:rsidTr="00F13F0E">
        <w:trPr>
          <w:trHeight w:val="280"/>
        </w:trPr>
        <w:tc>
          <w:tcPr>
            <w:tcW w:w="1795" w:type="dxa"/>
          </w:tcPr>
          <w:p w14:paraId="6F8934C2"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MRDL</w:t>
            </w:r>
          </w:p>
        </w:tc>
        <w:tc>
          <w:tcPr>
            <w:tcW w:w="7920" w:type="dxa"/>
          </w:tcPr>
          <w:p w14:paraId="7DB9DAE1" w14:textId="77777777" w:rsidR="00250F73" w:rsidRPr="003177B2" w:rsidRDefault="00250F73" w:rsidP="00F13F0E">
            <w:pPr>
              <w:spacing w:line="276" w:lineRule="auto"/>
              <w:rPr>
                <w:rFonts w:ascii="Arial" w:hAnsi="Arial" w:cs="Arial"/>
                <w:sz w:val="24"/>
                <w:szCs w:val="24"/>
              </w:rPr>
            </w:pPr>
            <w:r w:rsidRPr="003177B2">
              <w:rPr>
                <w:rFonts w:ascii="Arial" w:hAnsi="Arial" w:cs="Arial"/>
                <w:bCs/>
                <w:sz w:val="24"/>
                <w:szCs w:val="24"/>
              </w:rPr>
              <w:t>Maximum Residual Disinfectant Level</w:t>
            </w:r>
          </w:p>
        </w:tc>
      </w:tr>
      <w:tr w:rsidR="003177B2" w:rsidRPr="003177B2" w14:paraId="675500E5" w14:textId="77777777" w:rsidTr="00F13F0E">
        <w:trPr>
          <w:trHeight w:val="280"/>
        </w:trPr>
        <w:tc>
          <w:tcPr>
            <w:tcW w:w="1795" w:type="dxa"/>
          </w:tcPr>
          <w:p w14:paraId="79BC3C2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MRDLG</w:t>
            </w:r>
          </w:p>
        </w:tc>
        <w:tc>
          <w:tcPr>
            <w:tcW w:w="7920" w:type="dxa"/>
          </w:tcPr>
          <w:p w14:paraId="455BA1A5" w14:textId="77777777" w:rsidR="00250F73" w:rsidRPr="003177B2" w:rsidRDefault="00250F73" w:rsidP="00F13F0E">
            <w:pPr>
              <w:spacing w:line="276" w:lineRule="auto"/>
              <w:rPr>
                <w:rFonts w:ascii="Arial" w:hAnsi="Arial" w:cs="Arial"/>
                <w:sz w:val="24"/>
                <w:szCs w:val="24"/>
              </w:rPr>
            </w:pPr>
            <w:r w:rsidRPr="003177B2">
              <w:rPr>
                <w:rFonts w:ascii="Arial" w:hAnsi="Arial" w:cs="Arial"/>
                <w:bCs/>
                <w:sz w:val="24"/>
                <w:szCs w:val="24"/>
              </w:rPr>
              <w:t>Maximum Residual Disinfectant Level Goal</w:t>
            </w:r>
          </w:p>
        </w:tc>
      </w:tr>
      <w:tr w:rsidR="003177B2" w:rsidRPr="003177B2" w14:paraId="49986485" w14:textId="77777777" w:rsidTr="00F13F0E">
        <w:trPr>
          <w:trHeight w:val="280"/>
        </w:trPr>
        <w:tc>
          <w:tcPr>
            <w:tcW w:w="1795" w:type="dxa"/>
          </w:tcPr>
          <w:p w14:paraId="431035B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Mrem/year</w:t>
            </w:r>
          </w:p>
        </w:tc>
        <w:tc>
          <w:tcPr>
            <w:tcW w:w="7920" w:type="dxa"/>
          </w:tcPr>
          <w:p w14:paraId="5FEAB115" w14:textId="77777777" w:rsidR="00250F73" w:rsidRPr="003177B2" w:rsidRDefault="00250F73" w:rsidP="00F13F0E">
            <w:pPr>
              <w:spacing w:line="276" w:lineRule="auto"/>
              <w:rPr>
                <w:rFonts w:ascii="Arial" w:hAnsi="Arial" w:cs="Arial"/>
                <w:bCs/>
                <w:sz w:val="24"/>
                <w:szCs w:val="24"/>
              </w:rPr>
            </w:pPr>
            <w:r w:rsidRPr="003177B2">
              <w:rPr>
                <w:rFonts w:ascii="Arial" w:hAnsi="Arial" w:cs="Arial"/>
                <w:sz w:val="24"/>
                <w:szCs w:val="24"/>
              </w:rPr>
              <w:t>millirems per year (a measure of radiation absorbed by the body</w:t>
            </w:r>
          </w:p>
        </w:tc>
      </w:tr>
      <w:tr w:rsidR="003177B2" w:rsidRPr="003177B2" w14:paraId="0B7D0B2F" w14:textId="77777777" w:rsidTr="00F13F0E">
        <w:trPr>
          <w:trHeight w:val="280"/>
        </w:trPr>
        <w:tc>
          <w:tcPr>
            <w:tcW w:w="1795" w:type="dxa"/>
          </w:tcPr>
          <w:p w14:paraId="76551FC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N/A</w:t>
            </w:r>
          </w:p>
        </w:tc>
        <w:tc>
          <w:tcPr>
            <w:tcW w:w="7920" w:type="dxa"/>
          </w:tcPr>
          <w:p w14:paraId="3AAFF5F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Not applicable</w:t>
            </w:r>
          </w:p>
        </w:tc>
      </w:tr>
      <w:tr w:rsidR="003177B2" w:rsidRPr="003177B2" w14:paraId="4FC991F3" w14:textId="77777777" w:rsidTr="00F13F0E">
        <w:trPr>
          <w:trHeight w:val="280"/>
        </w:trPr>
        <w:tc>
          <w:tcPr>
            <w:tcW w:w="1795" w:type="dxa"/>
          </w:tcPr>
          <w:p w14:paraId="5722D1DB"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NTU</w:t>
            </w:r>
          </w:p>
        </w:tc>
        <w:tc>
          <w:tcPr>
            <w:tcW w:w="7920" w:type="dxa"/>
          </w:tcPr>
          <w:p w14:paraId="6DD998D8" w14:textId="77777777" w:rsidR="00250F73" w:rsidRPr="003177B2" w:rsidRDefault="00250F73" w:rsidP="00F13F0E">
            <w:pPr>
              <w:spacing w:line="276" w:lineRule="auto"/>
              <w:rPr>
                <w:rFonts w:ascii="Arial" w:hAnsi="Arial" w:cs="Arial"/>
                <w:bCs/>
                <w:sz w:val="24"/>
                <w:szCs w:val="24"/>
              </w:rPr>
            </w:pPr>
            <w:r w:rsidRPr="003177B2">
              <w:rPr>
                <w:rFonts w:ascii="Arial" w:hAnsi="Arial" w:cs="Arial"/>
                <w:sz w:val="24"/>
                <w:szCs w:val="24"/>
              </w:rPr>
              <w:t>Nephelometric Turbidity Units</w:t>
            </w:r>
          </w:p>
        </w:tc>
      </w:tr>
      <w:tr w:rsidR="003177B2" w:rsidRPr="003177B2" w14:paraId="52CFD030" w14:textId="77777777" w:rsidTr="00F13F0E">
        <w:trPr>
          <w:trHeight w:val="280"/>
        </w:trPr>
        <w:tc>
          <w:tcPr>
            <w:tcW w:w="1795" w:type="dxa"/>
          </w:tcPr>
          <w:p w14:paraId="02F0FE4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PHG</w:t>
            </w:r>
          </w:p>
        </w:tc>
        <w:tc>
          <w:tcPr>
            <w:tcW w:w="7920" w:type="dxa"/>
          </w:tcPr>
          <w:p w14:paraId="7258C6CE"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Public Health Goal</w:t>
            </w:r>
          </w:p>
        </w:tc>
      </w:tr>
      <w:tr w:rsidR="003177B2" w:rsidRPr="003177B2" w14:paraId="0CA031C0" w14:textId="77777777" w:rsidTr="00F13F0E">
        <w:trPr>
          <w:trHeight w:val="280"/>
        </w:trPr>
        <w:tc>
          <w:tcPr>
            <w:tcW w:w="1795" w:type="dxa"/>
          </w:tcPr>
          <w:p w14:paraId="09729BE1"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pCi/L</w:t>
            </w:r>
          </w:p>
        </w:tc>
        <w:tc>
          <w:tcPr>
            <w:tcW w:w="7920" w:type="dxa"/>
          </w:tcPr>
          <w:p w14:paraId="0CD2C36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picocuries per liter (a measure of radioactivity)</w:t>
            </w:r>
          </w:p>
        </w:tc>
      </w:tr>
      <w:tr w:rsidR="003177B2" w:rsidRPr="003177B2" w14:paraId="1AF1F110" w14:textId="77777777" w:rsidTr="00F13F0E">
        <w:trPr>
          <w:trHeight w:val="280"/>
        </w:trPr>
        <w:tc>
          <w:tcPr>
            <w:tcW w:w="1795" w:type="dxa"/>
          </w:tcPr>
          <w:p w14:paraId="78A13D9B"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ppb</w:t>
            </w:r>
          </w:p>
        </w:tc>
        <w:tc>
          <w:tcPr>
            <w:tcW w:w="7920" w:type="dxa"/>
          </w:tcPr>
          <w:p w14:paraId="5CC55F9D"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billion, or micrograms per liter (µg/L)</w:t>
            </w:r>
          </w:p>
        </w:tc>
      </w:tr>
      <w:tr w:rsidR="003177B2" w:rsidRPr="003177B2" w14:paraId="6D04D2A9" w14:textId="77777777" w:rsidTr="00F13F0E">
        <w:trPr>
          <w:trHeight w:val="280"/>
        </w:trPr>
        <w:tc>
          <w:tcPr>
            <w:tcW w:w="1795" w:type="dxa"/>
          </w:tcPr>
          <w:p w14:paraId="4EB9C349"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ppq</w:t>
            </w:r>
          </w:p>
        </w:tc>
        <w:tc>
          <w:tcPr>
            <w:tcW w:w="7920" w:type="dxa"/>
          </w:tcPr>
          <w:p w14:paraId="4785A481" w14:textId="0F13D046"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quadrillion, or picograms per liter (pg/L)</w:t>
            </w:r>
          </w:p>
        </w:tc>
      </w:tr>
      <w:tr w:rsidR="003177B2" w:rsidRPr="003177B2" w14:paraId="583F4440" w14:textId="77777777" w:rsidTr="00F13F0E">
        <w:trPr>
          <w:trHeight w:val="280"/>
        </w:trPr>
        <w:tc>
          <w:tcPr>
            <w:tcW w:w="1795" w:type="dxa"/>
          </w:tcPr>
          <w:p w14:paraId="6D128983"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ppm</w:t>
            </w:r>
          </w:p>
        </w:tc>
        <w:tc>
          <w:tcPr>
            <w:tcW w:w="7920" w:type="dxa"/>
          </w:tcPr>
          <w:p w14:paraId="7B326AFC" w14:textId="0629B90B"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million, or milligrams per liter (mg/L)</w:t>
            </w:r>
          </w:p>
        </w:tc>
      </w:tr>
      <w:tr w:rsidR="003177B2" w:rsidRPr="003177B2" w14:paraId="2777BE30" w14:textId="77777777" w:rsidTr="00F13F0E">
        <w:trPr>
          <w:trHeight w:val="280"/>
        </w:trPr>
        <w:tc>
          <w:tcPr>
            <w:tcW w:w="1795" w:type="dxa"/>
          </w:tcPr>
          <w:p w14:paraId="0E2A2B1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ppt</w:t>
            </w:r>
          </w:p>
        </w:tc>
        <w:tc>
          <w:tcPr>
            <w:tcW w:w="7920" w:type="dxa"/>
          </w:tcPr>
          <w:p w14:paraId="02C3AAAF"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parts per trillion, or nanograms per liter (ng/L)</w:t>
            </w:r>
          </w:p>
        </w:tc>
      </w:tr>
      <w:tr w:rsidR="00250F73" w:rsidRPr="003177B2" w14:paraId="1DA6901D" w14:textId="77777777" w:rsidTr="00F13F0E">
        <w:trPr>
          <w:trHeight w:val="280"/>
        </w:trPr>
        <w:tc>
          <w:tcPr>
            <w:tcW w:w="1795" w:type="dxa"/>
          </w:tcPr>
          <w:p w14:paraId="37C7FD46"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TT</w:t>
            </w:r>
          </w:p>
        </w:tc>
        <w:tc>
          <w:tcPr>
            <w:tcW w:w="7920" w:type="dxa"/>
          </w:tcPr>
          <w:p w14:paraId="0E4C3C00" w14:textId="77777777" w:rsidR="00250F73" w:rsidRPr="003177B2" w:rsidRDefault="00250F73" w:rsidP="00F13F0E">
            <w:pPr>
              <w:spacing w:line="276" w:lineRule="auto"/>
              <w:rPr>
                <w:rFonts w:ascii="Arial" w:hAnsi="Arial" w:cs="Arial"/>
                <w:sz w:val="24"/>
                <w:szCs w:val="24"/>
              </w:rPr>
            </w:pPr>
            <w:r w:rsidRPr="003177B2">
              <w:rPr>
                <w:rFonts w:ascii="Arial" w:hAnsi="Arial" w:cs="Arial"/>
                <w:sz w:val="24"/>
                <w:szCs w:val="24"/>
              </w:rPr>
              <w:t>Treatment Technique</w:t>
            </w:r>
          </w:p>
        </w:tc>
      </w:tr>
    </w:tbl>
    <w:p w14:paraId="19F36049" w14:textId="77777777" w:rsidR="00250F73" w:rsidRPr="003177B2" w:rsidRDefault="00250F73" w:rsidP="00250F73">
      <w:pPr>
        <w:rPr>
          <w:rFonts w:ascii="Arial" w:hAnsi="Arial" w:cs="Arial"/>
          <w:sz w:val="24"/>
          <w:szCs w:val="24"/>
        </w:rPr>
      </w:pPr>
    </w:p>
    <w:p w14:paraId="28C18964" w14:textId="77777777" w:rsidR="00250F73" w:rsidRPr="003177B2" w:rsidRDefault="00250F73" w:rsidP="00194594">
      <w:pPr>
        <w:pStyle w:val="Heading3"/>
      </w:pPr>
      <w:bookmarkStart w:id="60" w:name="_Toc86229188"/>
      <w:bookmarkStart w:id="61" w:name="_Toc86233728"/>
      <w:r w:rsidRPr="003177B2">
        <w:lastRenderedPageBreak/>
        <w:t>Microbiological Contaminants</w:t>
      </w:r>
      <w:bookmarkEnd w:id="60"/>
      <w:bookmarkEnd w:id="61"/>
    </w:p>
    <w:tbl>
      <w:tblPr>
        <w:tblStyle w:val="TableGrid"/>
        <w:tblpPr w:leftFromText="180" w:rightFromText="180" w:vertAnchor="text" w:tblpY="1"/>
        <w:tblW w:w="14400" w:type="dxa"/>
        <w:tblLayout w:type="fixed"/>
        <w:tblLook w:val="0020" w:firstRow="1" w:lastRow="0" w:firstColumn="0" w:lastColumn="0" w:noHBand="0" w:noVBand="0"/>
      </w:tblPr>
      <w:tblGrid>
        <w:gridCol w:w="2785"/>
        <w:gridCol w:w="1710"/>
        <w:gridCol w:w="1350"/>
        <w:gridCol w:w="900"/>
        <w:gridCol w:w="1170"/>
        <w:gridCol w:w="1800"/>
        <w:gridCol w:w="4685"/>
      </w:tblGrid>
      <w:tr w:rsidR="003177B2" w:rsidRPr="003177B2" w14:paraId="7931E170" w14:textId="77777777" w:rsidTr="00194594">
        <w:trPr>
          <w:tblHeader/>
        </w:trPr>
        <w:tc>
          <w:tcPr>
            <w:tcW w:w="2785" w:type="dxa"/>
            <w:vAlign w:val="center"/>
          </w:tcPr>
          <w:p w14:paraId="23C09600"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710" w:type="dxa"/>
            <w:vAlign w:val="center"/>
          </w:tcPr>
          <w:p w14:paraId="2E473B38"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w:t>
            </w:r>
          </w:p>
        </w:tc>
        <w:tc>
          <w:tcPr>
            <w:tcW w:w="1350" w:type="dxa"/>
            <w:vAlign w:val="center"/>
          </w:tcPr>
          <w:p w14:paraId="7DB7962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900" w:type="dxa"/>
            <w:vAlign w:val="center"/>
          </w:tcPr>
          <w:p w14:paraId="07093D7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8873D6C"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in CCR units</w:t>
            </w:r>
          </w:p>
        </w:tc>
        <w:tc>
          <w:tcPr>
            <w:tcW w:w="1800" w:type="dxa"/>
            <w:vAlign w:val="center"/>
          </w:tcPr>
          <w:p w14:paraId="474C072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 Drinking Water</w:t>
            </w:r>
          </w:p>
        </w:tc>
        <w:tc>
          <w:tcPr>
            <w:tcW w:w="4685" w:type="dxa"/>
            <w:vAlign w:val="center"/>
          </w:tcPr>
          <w:p w14:paraId="4ABABEA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7BDA6543" w14:textId="77777777" w:rsidTr="00194594">
        <w:tc>
          <w:tcPr>
            <w:tcW w:w="2785" w:type="dxa"/>
          </w:tcPr>
          <w:p w14:paraId="09A289CA" w14:textId="77777777" w:rsidR="00250F73" w:rsidRPr="003177B2" w:rsidRDefault="00250F73" w:rsidP="00F13F0E">
            <w:pPr>
              <w:rPr>
                <w:rFonts w:ascii="Arial" w:hAnsi="Arial" w:cs="Arial"/>
                <w:sz w:val="24"/>
                <w:szCs w:val="24"/>
                <w:highlight w:val="yellow"/>
              </w:rPr>
            </w:pPr>
            <w:r w:rsidRPr="003177B2">
              <w:rPr>
                <w:rFonts w:ascii="Arial" w:hAnsi="Arial" w:cs="Arial"/>
                <w:i/>
                <w:iCs/>
                <w:sz w:val="24"/>
                <w:szCs w:val="24"/>
                <w:highlight w:val="yellow"/>
              </w:rPr>
              <w:t>E. coli</w:t>
            </w:r>
            <w:r w:rsidRPr="003177B2">
              <w:rPr>
                <w:rFonts w:ascii="Arial" w:hAnsi="Arial" w:cs="Arial"/>
                <w:sz w:val="24"/>
                <w:szCs w:val="24"/>
                <w:highlight w:val="yellow"/>
              </w:rPr>
              <w:t xml:space="preserve"> (state Revised Total Coliform Rule)</w:t>
            </w:r>
          </w:p>
        </w:tc>
        <w:tc>
          <w:tcPr>
            <w:tcW w:w="1710" w:type="dxa"/>
          </w:tcPr>
          <w:p w14:paraId="3B8CC6DA"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350" w:type="dxa"/>
          </w:tcPr>
          <w:p w14:paraId="22B56314"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900" w:type="dxa"/>
          </w:tcPr>
          <w:p w14:paraId="23A6AD7D" w14:textId="77777777" w:rsidR="00250F73" w:rsidRPr="003177B2" w:rsidRDefault="00250F73" w:rsidP="00F13F0E">
            <w:pPr>
              <w:rPr>
                <w:rFonts w:ascii="Arial" w:hAnsi="Arial" w:cs="Arial"/>
                <w:sz w:val="24"/>
                <w:szCs w:val="24"/>
                <w:highlight w:val="yellow"/>
              </w:rPr>
            </w:pPr>
          </w:p>
        </w:tc>
        <w:tc>
          <w:tcPr>
            <w:tcW w:w="1170" w:type="dxa"/>
          </w:tcPr>
          <w:p w14:paraId="4C5A693B"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800" w:type="dxa"/>
          </w:tcPr>
          <w:p w14:paraId="4383C796" w14:textId="77777777" w:rsidR="00250F73" w:rsidRPr="003177B2" w:rsidRDefault="00250F73" w:rsidP="00F13F0E">
            <w:pPr>
              <w:rPr>
                <w:rFonts w:ascii="Arial" w:hAnsi="Arial" w:cs="Arial"/>
                <w:sz w:val="24"/>
                <w:szCs w:val="24"/>
                <w:highlight w:val="yellow"/>
              </w:rPr>
            </w:pPr>
            <w:r w:rsidRPr="003177B2">
              <w:rPr>
                <w:rFonts w:ascii="Arial" w:hAnsi="Arial" w:cs="Arial"/>
                <w:sz w:val="24"/>
                <w:szCs w:val="24"/>
                <w:highlight w:val="yellow"/>
              </w:rPr>
              <w:t>Human and animal fecal waste</w:t>
            </w:r>
          </w:p>
        </w:tc>
        <w:tc>
          <w:tcPr>
            <w:tcW w:w="4685" w:type="dxa"/>
          </w:tcPr>
          <w:p w14:paraId="318CA673" w14:textId="77777777" w:rsidR="00250F73" w:rsidRPr="003177B2" w:rsidRDefault="00250F73" w:rsidP="00F13F0E">
            <w:pPr>
              <w:rPr>
                <w:rFonts w:ascii="Arial" w:hAnsi="Arial" w:cs="Arial"/>
                <w:sz w:val="24"/>
                <w:szCs w:val="24"/>
                <w:highlight w:val="yellow"/>
              </w:rPr>
            </w:pPr>
            <w:r w:rsidRPr="003177B2">
              <w:rPr>
                <w:rFonts w:ascii="Arial" w:hAnsi="Arial" w:cs="Arial"/>
                <w:i/>
                <w:iCs/>
                <w:sz w:val="24"/>
                <w:szCs w:val="24"/>
                <w:highlight w:val="yellow"/>
              </w:rPr>
              <w:t xml:space="preserve">E. coli </w:t>
            </w:r>
            <w:r w:rsidRPr="003177B2">
              <w:rPr>
                <w:rFonts w:ascii="Arial" w:hAnsi="Arial" w:cs="Arial"/>
                <w:sz w:val="24"/>
                <w:szCs w:val="24"/>
                <w:highlight w:val="yellow"/>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severely-compromised immune systems. </w:t>
            </w:r>
          </w:p>
        </w:tc>
      </w:tr>
      <w:tr w:rsidR="003177B2" w:rsidRPr="003177B2" w14:paraId="725D5A49" w14:textId="77777777" w:rsidTr="00194594">
        <w:tc>
          <w:tcPr>
            <w:tcW w:w="2785" w:type="dxa"/>
          </w:tcPr>
          <w:p w14:paraId="046BB33B" w14:textId="77777777" w:rsidR="00250F73" w:rsidRPr="003177B2" w:rsidRDefault="00250F73" w:rsidP="00F13F0E">
            <w:pPr>
              <w:rPr>
                <w:rFonts w:ascii="Arial" w:hAnsi="Arial" w:cs="Arial"/>
                <w:i/>
                <w:iCs/>
                <w:sz w:val="24"/>
                <w:szCs w:val="24"/>
                <w:highlight w:val="yellow"/>
              </w:rPr>
            </w:pPr>
            <w:r w:rsidRPr="003177B2">
              <w:rPr>
                <w:rFonts w:ascii="Arial" w:hAnsi="Arial" w:cs="Arial"/>
                <w:sz w:val="24"/>
                <w:szCs w:val="24"/>
                <w:highlight w:val="yellow"/>
              </w:rPr>
              <w:t>Coliform Assessment and/or Corrective Action Violations</w:t>
            </w:r>
          </w:p>
        </w:tc>
        <w:tc>
          <w:tcPr>
            <w:tcW w:w="1710" w:type="dxa"/>
          </w:tcPr>
          <w:p w14:paraId="32C78386"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TT</w:t>
            </w:r>
          </w:p>
        </w:tc>
        <w:tc>
          <w:tcPr>
            <w:tcW w:w="1350" w:type="dxa"/>
          </w:tcPr>
          <w:p w14:paraId="2B0D8226"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900" w:type="dxa"/>
          </w:tcPr>
          <w:p w14:paraId="4046B6CF"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TT</w:t>
            </w:r>
          </w:p>
        </w:tc>
        <w:tc>
          <w:tcPr>
            <w:tcW w:w="1170" w:type="dxa"/>
          </w:tcPr>
          <w:p w14:paraId="73DFF638"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1800" w:type="dxa"/>
          </w:tcPr>
          <w:p w14:paraId="71F5A612"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4685" w:type="dxa"/>
          </w:tcPr>
          <w:p w14:paraId="77F0F7BF" w14:textId="77777777" w:rsidR="00250F73" w:rsidRPr="003177B2" w:rsidRDefault="00250F73" w:rsidP="00F13F0E">
            <w:pPr>
              <w:rPr>
                <w:rFonts w:ascii="Arial" w:hAnsi="Arial" w:cs="Arial"/>
                <w:i/>
                <w:iCs/>
                <w:sz w:val="24"/>
                <w:szCs w:val="24"/>
                <w:highlight w:val="yellow"/>
              </w:rPr>
            </w:pPr>
            <w:r w:rsidRPr="003177B2">
              <w:rPr>
                <w:rFonts w:ascii="Arial" w:hAnsi="Arial" w:cs="Arial"/>
                <w:sz w:val="24"/>
                <w:szCs w:val="24"/>
                <w:highlight w:val="yellow"/>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r w:rsidR="003177B2" w:rsidRPr="003177B2" w14:paraId="3E42418F" w14:textId="77777777" w:rsidTr="00194594">
        <w:tc>
          <w:tcPr>
            <w:tcW w:w="2785" w:type="dxa"/>
          </w:tcPr>
          <w:p w14:paraId="025DA520" w14:textId="77777777" w:rsidR="00250F73" w:rsidRPr="003177B2" w:rsidRDefault="00250F73" w:rsidP="00F13F0E">
            <w:pPr>
              <w:rPr>
                <w:rFonts w:ascii="Arial" w:hAnsi="Arial" w:cs="Arial"/>
                <w:i/>
                <w:iCs/>
                <w:sz w:val="24"/>
                <w:szCs w:val="24"/>
                <w:highlight w:val="yellow"/>
              </w:rPr>
            </w:pPr>
            <w:r w:rsidRPr="003177B2">
              <w:rPr>
                <w:rFonts w:ascii="Arial" w:hAnsi="Arial" w:cs="Arial"/>
                <w:i/>
                <w:iCs/>
                <w:sz w:val="24"/>
                <w:szCs w:val="24"/>
                <w:highlight w:val="yellow"/>
              </w:rPr>
              <w:t>E. coli</w:t>
            </w:r>
            <w:r w:rsidRPr="003177B2">
              <w:rPr>
                <w:rFonts w:ascii="Arial" w:hAnsi="Arial" w:cs="Arial"/>
                <w:sz w:val="24"/>
                <w:szCs w:val="24"/>
                <w:highlight w:val="yellow"/>
              </w:rPr>
              <w:t xml:space="preserve"> Assessment and/or Corrective Action Violations</w:t>
            </w:r>
          </w:p>
        </w:tc>
        <w:tc>
          <w:tcPr>
            <w:tcW w:w="1710" w:type="dxa"/>
          </w:tcPr>
          <w:p w14:paraId="5D9460D0"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350" w:type="dxa"/>
          </w:tcPr>
          <w:p w14:paraId="20530181"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900" w:type="dxa"/>
          </w:tcPr>
          <w:p w14:paraId="2B6D7899"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170" w:type="dxa"/>
          </w:tcPr>
          <w:p w14:paraId="21B84B0B"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(0)</w:t>
            </w:r>
          </w:p>
        </w:tc>
        <w:tc>
          <w:tcPr>
            <w:tcW w:w="1800" w:type="dxa"/>
          </w:tcPr>
          <w:p w14:paraId="3623A715" w14:textId="77777777" w:rsidR="00250F73" w:rsidRPr="003177B2" w:rsidRDefault="00250F73" w:rsidP="00F13F0E">
            <w:pPr>
              <w:jc w:val="center"/>
              <w:rPr>
                <w:rFonts w:ascii="Arial" w:hAnsi="Arial" w:cs="Arial"/>
                <w:sz w:val="24"/>
                <w:szCs w:val="24"/>
                <w:highlight w:val="yellow"/>
              </w:rPr>
            </w:pPr>
            <w:r w:rsidRPr="003177B2">
              <w:rPr>
                <w:rFonts w:ascii="Arial" w:hAnsi="Arial" w:cs="Arial"/>
                <w:sz w:val="24"/>
                <w:szCs w:val="24"/>
                <w:highlight w:val="yellow"/>
              </w:rPr>
              <w:t>N/A</w:t>
            </w:r>
          </w:p>
        </w:tc>
        <w:tc>
          <w:tcPr>
            <w:tcW w:w="4685" w:type="dxa"/>
          </w:tcPr>
          <w:p w14:paraId="10CDB26A" w14:textId="77777777" w:rsidR="00250F73" w:rsidRPr="003177B2" w:rsidRDefault="00250F73" w:rsidP="00F13F0E">
            <w:pPr>
              <w:rPr>
                <w:rFonts w:ascii="Arial" w:hAnsi="Arial" w:cs="Arial"/>
                <w:i/>
                <w:iCs/>
                <w:sz w:val="24"/>
                <w:szCs w:val="24"/>
                <w:highlight w:val="yellow"/>
              </w:rPr>
            </w:pPr>
            <w:r w:rsidRPr="003177B2">
              <w:rPr>
                <w:rFonts w:ascii="Arial" w:hAnsi="Arial" w:cs="Arial"/>
                <w:i/>
                <w:iCs/>
                <w:sz w:val="24"/>
                <w:szCs w:val="24"/>
                <w:highlight w:val="yellow"/>
              </w:rPr>
              <w:t>E. coli</w:t>
            </w:r>
            <w:r w:rsidRPr="003177B2">
              <w:rPr>
                <w:rFonts w:ascii="Arial" w:hAnsi="Arial" w:cs="Arial"/>
                <w:sz w:val="24"/>
                <w:szCs w:val="24"/>
                <w:highlight w:val="yellow"/>
              </w:rPr>
              <w:t xml:space="preserve"> are bacteria whose presence indicates that the water may be contaminated with human or animal </w:t>
            </w:r>
            <w:r w:rsidRPr="003177B2">
              <w:rPr>
                <w:rFonts w:ascii="Arial" w:hAnsi="Arial" w:cs="Arial"/>
                <w:sz w:val="24"/>
                <w:szCs w:val="24"/>
                <w:highlight w:val="yellow"/>
              </w:rPr>
              <w:lastRenderedPageBreak/>
              <w:t xml:space="preserve">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sidRPr="003177B2">
              <w:rPr>
                <w:rFonts w:ascii="Arial" w:hAnsi="Arial" w:cs="Arial"/>
                <w:i/>
                <w:iCs/>
                <w:sz w:val="24"/>
                <w:szCs w:val="24"/>
                <w:highlight w:val="yellow"/>
              </w:rPr>
              <w:t>E. coli</w:t>
            </w:r>
            <w:r w:rsidRPr="003177B2">
              <w:rPr>
                <w:rFonts w:ascii="Arial" w:hAnsi="Arial" w:cs="Arial"/>
                <w:sz w:val="24"/>
                <w:szCs w:val="24"/>
                <w:highlight w:val="yellow"/>
              </w:rPr>
              <w:t>, indicating the need to look for potential problems in water treatment or distribution. When this occurs, we are required to conduct a detailed assessment to identify problems and to correct any problems that are found.</w:t>
            </w:r>
          </w:p>
        </w:tc>
      </w:tr>
      <w:tr w:rsidR="003177B2" w:rsidRPr="003177B2" w14:paraId="3DEC7BAA" w14:textId="77777777" w:rsidTr="00194594">
        <w:tc>
          <w:tcPr>
            <w:tcW w:w="2785" w:type="dxa"/>
          </w:tcPr>
          <w:p w14:paraId="0ED9D58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 xml:space="preserve">Fecal Indicator </w:t>
            </w:r>
            <w:r w:rsidRPr="003177B2">
              <w:rPr>
                <w:rFonts w:ascii="Arial" w:hAnsi="Arial" w:cs="Arial"/>
                <w:i/>
                <w:sz w:val="24"/>
                <w:szCs w:val="24"/>
              </w:rPr>
              <w:t>E. coli</w:t>
            </w:r>
            <w:r w:rsidRPr="003177B2">
              <w:rPr>
                <w:rFonts w:ascii="Arial" w:hAnsi="Arial" w:cs="Arial"/>
                <w:sz w:val="24"/>
                <w:szCs w:val="24"/>
              </w:rPr>
              <w:br/>
              <w:t>(Ground Water Rule)</w:t>
            </w:r>
          </w:p>
        </w:tc>
        <w:tc>
          <w:tcPr>
            <w:tcW w:w="1710" w:type="dxa"/>
          </w:tcPr>
          <w:p w14:paraId="55E0857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350" w:type="dxa"/>
          </w:tcPr>
          <w:p w14:paraId="216BEF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44DA9A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170" w:type="dxa"/>
          </w:tcPr>
          <w:p w14:paraId="1159BE5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3AE7CB19" w14:textId="77777777" w:rsidR="00250F73" w:rsidRPr="003177B2" w:rsidRDefault="00250F73" w:rsidP="00F13F0E">
            <w:pPr>
              <w:rPr>
                <w:rFonts w:ascii="Arial" w:hAnsi="Arial" w:cs="Arial"/>
                <w:sz w:val="24"/>
                <w:szCs w:val="24"/>
              </w:rPr>
            </w:pPr>
            <w:r w:rsidRPr="003177B2">
              <w:rPr>
                <w:rFonts w:ascii="Arial" w:hAnsi="Arial" w:cs="Arial"/>
                <w:sz w:val="24"/>
                <w:szCs w:val="24"/>
              </w:rPr>
              <w:t>Human and animal fecal waste</w:t>
            </w:r>
          </w:p>
        </w:tc>
        <w:tc>
          <w:tcPr>
            <w:tcW w:w="4685" w:type="dxa"/>
          </w:tcPr>
          <w:p w14:paraId="69676076"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Fecal coliforms and </w:t>
            </w:r>
            <w:r w:rsidRPr="003177B2">
              <w:rPr>
                <w:rFonts w:ascii="Arial" w:hAnsi="Arial" w:cs="Arial"/>
                <w:i/>
                <w:sz w:val="24"/>
                <w:szCs w:val="24"/>
              </w:rPr>
              <w:t>E. coli</w:t>
            </w:r>
            <w:r w:rsidRPr="003177B2">
              <w:rPr>
                <w:rFonts w:ascii="Arial" w:hAnsi="Arial" w:cs="Arial"/>
                <w:sz w:val="24"/>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3177B2" w:rsidRPr="003177B2" w14:paraId="3DD330D9" w14:textId="77777777" w:rsidTr="00194594">
        <w:tc>
          <w:tcPr>
            <w:tcW w:w="2785" w:type="dxa"/>
          </w:tcPr>
          <w:p w14:paraId="3450F8B5" w14:textId="77777777" w:rsidR="00250F73" w:rsidRPr="003177B2" w:rsidRDefault="00250F73" w:rsidP="00F13F0E">
            <w:pPr>
              <w:rPr>
                <w:rFonts w:ascii="Arial" w:hAnsi="Arial" w:cs="Arial"/>
                <w:sz w:val="24"/>
                <w:szCs w:val="24"/>
              </w:rPr>
            </w:pPr>
            <w:r w:rsidRPr="003177B2">
              <w:rPr>
                <w:rFonts w:ascii="Arial" w:hAnsi="Arial" w:cs="Arial"/>
                <w:sz w:val="24"/>
                <w:szCs w:val="24"/>
              </w:rPr>
              <w:t>Fecal Indicators</w:t>
            </w:r>
            <w:r w:rsidRPr="003177B2">
              <w:rPr>
                <w:rFonts w:ascii="Arial" w:hAnsi="Arial" w:cs="Arial"/>
                <w:sz w:val="24"/>
                <w:szCs w:val="24"/>
              </w:rPr>
              <w:br/>
              <w:t>(enterococci or coliphage)</w:t>
            </w:r>
            <w:r w:rsidRPr="003177B2">
              <w:rPr>
                <w:rFonts w:ascii="Arial" w:hAnsi="Arial" w:cs="Arial"/>
                <w:sz w:val="24"/>
                <w:szCs w:val="24"/>
              </w:rPr>
              <w:br/>
              <w:t>(Ground Water Rule)</w:t>
            </w:r>
          </w:p>
        </w:tc>
        <w:tc>
          <w:tcPr>
            <w:tcW w:w="1710" w:type="dxa"/>
          </w:tcPr>
          <w:p w14:paraId="21620A5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350" w:type="dxa"/>
          </w:tcPr>
          <w:p w14:paraId="4932F26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428B75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7B33EF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12873901" w14:textId="77777777" w:rsidR="00250F73" w:rsidRPr="003177B2" w:rsidRDefault="00250F73" w:rsidP="00F13F0E">
            <w:pPr>
              <w:rPr>
                <w:rFonts w:ascii="Arial" w:hAnsi="Arial" w:cs="Arial"/>
                <w:sz w:val="24"/>
                <w:szCs w:val="24"/>
              </w:rPr>
            </w:pPr>
            <w:r w:rsidRPr="003177B2">
              <w:rPr>
                <w:rFonts w:ascii="Arial" w:hAnsi="Arial" w:cs="Arial"/>
                <w:sz w:val="24"/>
                <w:szCs w:val="24"/>
              </w:rPr>
              <w:t>Human and animal fecal waste</w:t>
            </w:r>
          </w:p>
        </w:tc>
        <w:tc>
          <w:tcPr>
            <w:tcW w:w="4685" w:type="dxa"/>
          </w:tcPr>
          <w:p w14:paraId="68A284F2"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w:t>
            </w:r>
            <w:r w:rsidRPr="003177B2">
              <w:rPr>
                <w:rFonts w:ascii="Arial" w:hAnsi="Arial" w:cs="Arial"/>
                <w:sz w:val="24"/>
                <w:szCs w:val="24"/>
              </w:rPr>
              <w:lastRenderedPageBreak/>
              <w:t>children, some of the elderly, and people with severely compromised immune systems.</w:t>
            </w:r>
          </w:p>
        </w:tc>
      </w:tr>
      <w:tr w:rsidR="003177B2" w:rsidRPr="003177B2" w14:paraId="31677BC4" w14:textId="77777777" w:rsidTr="00194594">
        <w:tc>
          <w:tcPr>
            <w:tcW w:w="2785" w:type="dxa"/>
          </w:tcPr>
          <w:p w14:paraId="6A05D51D" w14:textId="77777777" w:rsidR="00250F73" w:rsidRPr="00C44741" w:rsidRDefault="00250F73" w:rsidP="00F13F0E">
            <w:pPr>
              <w:rPr>
                <w:rFonts w:ascii="Arial" w:hAnsi="Arial" w:cs="Arial"/>
                <w:sz w:val="24"/>
                <w:szCs w:val="24"/>
                <w:highlight w:val="yellow"/>
              </w:rPr>
            </w:pPr>
            <w:r w:rsidRPr="00C44741">
              <w:rPr>
                <w:rFonts w:ascii="Arial" w:hAnsi="Arial" w:cs="Arial"/>
                <w:sz w:val="24"/>
                <w:szCs w:val="24"/>
                <w:highlight w:val="yellow"/>
              </w:rPr>
              <w:lastRenderedPageBreak/>
              <w:t>Season System Treatment Technique Violations</w:t>
            </w:r>
          </w:p>
        </w:tc>
        <w:tc>
          <w:tcPr>
            <w:tcW w:w="1710" w:type="dxa"/>
          </w:tcPr>
          <w:p w14:paraId="7CCDA308"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TT</w:t>
            </w:r>
          </w:p>
        </w:tc>
        <w:tc>
          <w:tcPr>
            <w:tcW w:w="1350" w:type="dxa"/>
          </w:tcPr>
          <w:p w14:paraId="77F46084"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N/A</w:t>
            </w:r>
          </w:p>
        </w:tc>
        <w:tc>
          <w:tcPr>
            <w:tcW w:w="900" w:type="dxa"/>
          </w:tcPr>
          <w:p w14:paraId="75279678"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TT</w:t>
            </w:r>
          </w:p>
        </w:tc>
        <w:tc>
          <w:tcPr>
            <w:tcW w:w="1170" w:type="dxa"/>
          </w:tcPr>
          <w:p w14:paraId="0AC476CD"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N/A</w:t>
            </w:r>
          </w:p>
        </w:tc>
        <w:tc>
          <w:tcPr>
            <w:tcW w:w="1800" w:type="dxa"/>
          </w:tcPr>
          <w:p w14:paraId="2E0E5E08" w14:textId="77777777" w:rsidR="00250F73" w:rsidRPr="00C44741" w:rsidRDefault="00250F73" w:rsidP="00F13F0E">
            <w:pPr>
              <w:jc w:val="center"/>
              <w:rPr>
                <w:rFonts w:ascii="Arial" w:hAnsi="Arial" w:cs="Arial"/>
                <w:sz w:val="24"/>
                <w:szCs w:val="24"/>
                <w:highlight w:val="yellow"/>
              </w:rPr>
            </w:pPr>
            <w:r w:rsidRPr="00C44741">
              <w:rPr>
                <w:rFonts w:ascii="Arial" w:hAnsi="Arial" w:cs="Arial"/>
                <w:sz w:val="24"/>
                <w:szCs w:val="24"/>
                <w:highlight w:val="yellow"/>
              </w:rPr>
              <w:t>N/A</w:t>
            </w:r>
          </w:p>
        </w:tc>
        <w:tc>
          <w:tcPr>
            <w:tcW w:w="4685" w:type="dxa"/>
          </w:tcPr>
          <w:p w14:paraId="783A1E49" w14:textId="77777777" w:rsidR="00250F73" w:rsidRPr="007852A9" w:rsidRDefault="00250F73" w:rsidP="00F13F0E">
            <w:pPr>
              <w:rPr>
                <w:rFonts w:ascii="Arial" w:hAnsi="Arial" w:cs="Arial"/>
                <w:sz w:val="24"/>
                <w:szCs w:val="24"/>
                <w:highlight w:val="yellow"/>
              </w:rPr>
            </w:pPr>
            <w:r w:rsidRPr="007852A9">
              <w:rPr>
                <w:rFonts w:ascii="Arial" w:hAnsi="Arial" w:cs="Arial"/>
                <w:sz w:val="24"/>
                <w:szCs w:val="24"/>
                <w:highlight w:val="yellow"/>
              </w:rPr>
              <w:t xml:space="preserve">When this violation includes failure to monitor for total coliforms or E. coli prior to serving water to the public, the mandatory language found at 22 California Code of Regulations section 64465(a)(11) shall be used. </w:t>
            </w:r>
          </w:p>
          <w:p w14:paraId="68A8DE5D" w14:textId="77777777" w:rsidR="00250F73" w:rsidRPr="007852A9" w:rsidRDefault="00250F73" w:rsidP="00F13F0E">
            <w:pPr>
              <w:rPr>
                <w:rFonts w:ascii="Arial" w:hAnsi="Arial" w:cs="Arial"/>
                <w:sz w:val="24"/>
                <w:szCs w:val="24"/>
                <w:highlight w:val="yellow"/>
              </w:rPr>
            </w:pPr>
            <w:r w:rsidRPr="007852A9">
              <w:rPr>
                <w:rFonts w:ascii="Arial" w:hAnsi="Arial" w:cs="Arial"/>
                <w:sz w:val="24"/>
                <w:szCs w:val="24"/>
                <w:highlight w:val="yellow"/>
              </w:rPr>
              <w:t xml:space="preserve">When the violation includes failure to complete other actions, the appropriate elements found in sections 64465(a)(1) through (10) to describe the violation shall be used. </w:t>
            </w:r>
          </w:p>
        </w:tc>
      </w:tr>
      <w:tr w:rsidR="003177B2" w:rsidRPr="003177B2" w14:paraId="5FB06372" w14:textId="77777777" w:rsidTr="00194594">
        <w:tc>
          <w:tcPr>
            <w:tcW w:w="2785" w:type="dxa"/>
          </w:tcPr>
          <w:p w14:paraId="6A03C9D8" w14:textId="77777777" w:rsidR="00250F73" w:rsidRPr="003177B2" w:rsidRDefault="00250F73" w:rsidP="00F13F0E">
            <w:pPr>
              <w:rPr>
                <w:rFonts w:ascii="Arial" w:hAnsi="Arial" w:cs="Arial"/>
                <w:sz w:val="24"/>
                <w:szCs w:val="24"/>
              </w:rPr>
            </w:pPr>
            <w:r w:rsidRPr="003177B2">
              <w:rPr>
                <w:rFonts w:ascii="Arial" w:hAnsi="Arial" w:cs="Arial"/>
                <w:sz w:val="24"/>
                <w:szCs w:val="24"/>
              </w:rPr>
              <w:t>Turbidity</w:t>
            </w:r>
          </w:p>
        </w:tc>
        <w:tc>
          <w:tcPr>
            <w:tcW w:w="1710" w:type="dxa"/>
          </w:tcPr>
          <w:p w14:paraId="2E6353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350" w:type="dxa"/>
          </w:tcPr>
          <w:p w14:paraId="33922A9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900" w:type="dxa"/>
          </w:tcPr>
          <w:p w14:paraId="09781A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5F8E22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6AE087E4" w14:textId="77777777" w:rsidR="00250F73" w:rsidRPr="003177B2" w:rsidRDefault="00250F73" w:rsidP="00F13F0E">
            <w:pPr>
              <w:rPr>
                <w:rFonts w:ascii="Arial" w:hAnsi="Arial" w:cs="Arial"/>
                <w:sz w:val="24"/>
                <w:szCs w:val="24"/>
              </w:rPr>
            </w:pPr>
            <w:r w:rsidRPr="003177B2">
              <w:rPr>
                <w:rFonts w:ascii="Arial" w:hAnsi="Arial" w:cs="Arial"/>
                <w:sz w:val="24"/>
                <w:szCs w:val="24"/>
              </w:rPr>
              <w:t>Soil runoff</w:t>
            </w:r>
          </w:p>
        </w:tc>
        <w:tc>
          <w:tcPr>
            <w:tcW w:w="4685" w:type="dxa"/>
          </w:tcPr>
          <w:p w14:paraId="42CA2313" w14:textId="77777777" w:rsidR="00250F73" w:rsidRPr="003177B2" w:rsidRDefault="00250F73" w:rsidP="00F13F0E">
            <w:pPr>
              <w:rPr>
                <w:rFonts w:ascii="Arial" w:hAnsi="Arial" w:cs="Arial"/>
                <w:b/>
                <w:bCs/>
                <w:sz w:val="24"/>
                <w:szCs w:val="24"/>
              </w:rPr>
            </w:pPr>
            <w:r w:rsidRPr="003177B2">
              <w:rPr>
                <w:rFonts w:ascii="Arial" w:hAnsi="Arial" w:cs="Arial"/>
                <w:sz w:val="24"/>
                <w:szCs w:val="24"/>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3177B2" w:rsidRPr="003177B2" w14:paraId="41A82659" w14:textId="77777777" w:rsidTr="00194594">
        <w:tc>
          <w:tcPr>
            <w:tcW w:w="2785" w:type="dxa"/>
          </w:tcPr>
          <w:p w14:paraId="0CE3FA90" w14:textId="77777777" w:rsidR="00250F73" w:rsidRPr="003177B2" w:rsidRDefault="00250F73" w:rsidP="00F13F0E">
            <w:pPr>
              <w:rPr>
                <w:rFonts w:ascii="Arial" w:hAnsi="Arial" w:cs="Arial"/>
                <w:i/>
                <w:sz w:val="24"/>
                <w:szCs w:val="24"/>
              </w:rPr>
            </w:pPr>
            <w:r w:rsidRPr="003177B2">
              <w:rPr>
                <w:rFonts w:ascii="Arial" w:hAnsi="Arial" w:cs="Arial"/>
                <w:i/>
                <w:sz w:val="24"/>
                <w:szCs w:val="24"/>
              </w:rPr>
              <w:t xml:space="preserve">Giardia lamblia, </w:t>
            </w:r>
            <w:r w:rsidRPr="003177B2">
              <w:rPr>
                <w:rFonts w:ascii="Arial" w:hAnsi="Arial" w:cs="Arial"/>
                <w:sz w:val="24"/>
                <w:szCs w:val="24"/>
              </w:rPr>
              <w:t xml:space="preserve">Viruses, Heterotrophic Plate Count Bacteria, </w:t>
            </w:r>
            <w:r w:rsidRPr="003177B2">
              <w:rPr>
                <w:rFonts w:ascii="Arial" w:hAnsi="Arial" w:cs="Arial"/>
                <w:i/>
                <w:sz w:val="24"/>
                <w:szCs w:val="24"/>
              </w:rPr>
              <w:t>Legionella, Cryptosporidium</w:t>
            </w:r>
          </w:p>
          <w:p w14:paraId="21101A3D" w14:textId="77777777" w:rsidR="00250F73" w:rsidRPr="003177B2" w:rsidRDefault="00250F73" w:rsidP="00F13F0E">
            <w:pPr>
              <w:rPr>
                <w:rFonts w:ascii="Arial" w:hAnsi="Arial" w:cs="Arial"/>
                <w:i/>
                <w:sz w:val="24"/>
                <w:szCs w:val="24"/>
              </w:rPr>
            </w:pPr>
          </w:p>
          <w:p w14:paraId="01CB6B48" w14:textId="77777777" w:rsidR="00250F73" w:rsidRPr="003177B2" w:rsidRDefault="00250F73" w:rsidP="00F13F0E">
            <w:pPr>
              <w:rPr>
                <w:rFonts w:ascii="Arial" w:hAnsi="Arial" w:cs="Arial"/>
                <w:i/>
                <w:sz w:val="24"/>
                <w:szCs w:val="24"/>
              </w:rPr>
            </w:pPr>
            <w:r w:rsidRPr="003177B2">
              <w:rPr>
                <w:rFonts w:ascii="Arial" w:hAnsi="Arial" w:cs="Arial"/>
                <w:sz w:val="24"/>
                <w:szCs w:val="24"/>
              </w:rPr>
              <w:t>Surface water treatment = TT</w:t>
            </w:r>
          </w:p>
          <w:p w14:paraId="73DF69D1" w14:textId="77777777" w:rsidR="00250F73" w:rsidRPr="003177B2" w:rsidRDefault="00250F73" w:rsidP="00F13F0E">
            <w:pPr>
              <w:rPr>
                <w:rFonts w:ascii="Arial" w:hAnsi="Arial" w:cs="Arial"/>
                <w:sz w:val="24"/>
                <w:szCs w:val="24"/>
              </w:rPr>
            </w:pPr>
          </w:p>
        </w:tc>
        <w:tc>
          <w:tcPr>
            <w:tcW w:w="1710" w:type="dxa"/>
          </w:tcPr>
          <w:p w14:paraId="5CEB6D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350" w:type="dxa"/>
          </w:tcPr>
          <w:p w14:paraId="4EDEC5E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900" w:type="dxa"/>
          </w:tcPr>
          <w:p w14:paraId="535B169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687F94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HPC = N/A; Others = (0)</w:t>
            </w:r>
          </w:p>
        </w:tc>
        <w:tc>
          <w:tcPr>
            <w:tcW w:w="1800" w:type="dxa"/>
          </w:tcPr>
          <w:p w14:paraId="01662CF9" w14:textId="77777777" w:rsidR="00250F73" w:rsidRPr="003177B2" w:rsidRDefault="00250F73" w:rsidP="00F13F0E">
            <w:pPr>
              <w:rPr>
                <w:rFonts w:ascii="Arial" w:hAnsi="Arial" w:cs="Arial"/>
                <w:sz w:val="24"/>
                <w:szCs w:val="24"/>
              </w:rPr>
            </w:pPr>
            <w:r w:rsidRPr="003177B2">
              <w:rPr>
                <w:rFonts w:ascii="Arial" w:hAnsi="Arial" w:cs="Arial"/>
                <w:sz w:val="24"/>
                <w:szCs w:val="24"/>
              </w:rPr>
              <w:t>Naturally present in the environment</w:t>
            </w:r>
          </w:p>
        </w:tc>
        <w:tc>
          <w:tcPr>
            <w:tcW w:w="4685" w:type="dxa"/>
          </w:tcPr>
          <w:p w14:paraId="47D7ECE7" w14:textId="77777777" w:rsidR="00250F73" w:rsidRPr="003177B2" w:rsidRDefault="00250F73" w:rsidP="00F13F0E">
            <w:pPr>
              <w:rPr>
                <w:rFonts w:ascii="Arial" w:hAnsi="Arial" w:cs="Arial"/>
                <w:sz w:val="24"/>
                <w:szCs w:val="24"/>
              </w:rPr>
            </w:pPr>
            <w:r w:rsidRPr="003177B2">
              <w:rPr>
                <w:rFonts w:ascii="Arial" w:hAnsi="Arial" w:cs="Arial"/>
                <w:sz w:val="24"/>
                <w:szCs w:val="24"/>
              </w:rPr>
              <w:t>Inadequately treated water may contain disease-causing organisms.  These organisms include bacteria, viruses, and parasites that can cause symptoms such as nausea, cramps, diarrhea, and associated headaches.</w:t>
            </w:r>
          </w:p>
        </w:tc>
      </w:tr>
    </w:tbl>
    <w:p w14:paraId="5C590EAE" w14:textId="5E43FEAB" w:rsidR="00250F73" w:rsidRPr="003177B2" w:rsidRDefault="00250F73" w:rsidP="00250F73">
      <w:pPr>
        <w:rPr>
          <w:rFonts w:ascii="Arial" w:hAnsi="Arial" w:cs="Arial"/>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5F950DB0" w14:textId="77777777" w:rsidR="00250F73" w:rsidRPr="003177B2" w:rsidRDefault="00250F73" w:rsidP="00194594">
      <w:pPr>
        <w:pStyle w:val="Heading3"/>
      </w:pPr>
      <w:bookmarkStart w:id="62" w:name="_Toc86229189"/>
      <w:bookmarkStart w:id="63" w:name="_Toc86233729"/>
      <w:r w:rsidRPr="003177B2">
        <w:lastRenderedPageBreak/>
        <w:t>Radioactive Contaminants</w:t>
      </w:r>
      <w:bookmarkEnd w:id="62"/>
      <w:bookmarkEnd w:id="63"/>
    </w:p>
    <w:tbl>
      <w:tblPr>
        <w:tblStyle w:val="TableGrid"/>
        <w:tblW w:w="14400" w:type="dxa"/>
        <w:tblLayout w:type="fixed"/>
        <w:tblLook w:val="0020" w:firstRow="1" w:lastRow="0" w:firstColumn="0" w:lastColumn="0" w:noHBand="0" w:noVBand="0"/>
      </w:tblPr>
      <w:tblGrid>
        <w:gridCol w:w="2695"/>
        <w:gridCol w:w="1530"/>
        <w:gridCol w:w="1440"/>
        <w:gridCol w:w="1080"/>
        <w:gridCol w:w="1170"/>
        <w:gridCol w:w="1800"/>
        <w:gridCol w:w="4685"/>
      </w:tblGrid>
      <w:tr w:rsidR="003177B2" w:rsidRPr="003177B2" w14:paraId="02FFB5D7" w14:textId="77777777" w:rsidTr="00F13F0E">
        <w:trPr>
          <w:tblHeader/>
        </w:trPr>
        <w:tc>
          <w:tcPr>
            <w:tcW w:w="2695" w:type="dxa"/>
            <w:vAlign w:val="center"/>
          </w:tcPr>
          <w:p w14:paraId="743B0907"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17D6478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w:t>
            </w:r>
          </w:p>
        </w:tc>
        <w:tc>
          <w:tcPr>
            <w:tcW w:w="1440" w:type="dxa"/>
            <w:vAlign w:val="center"/>
          </w:tcPr>
          <w:p w14:paraId="1283EFB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6A905D94"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3F62DAA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4E6ACAA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1800" w:type="dxa"/>
            <w:vAlign w:val="center"/>
          </w:tcPr>
          <w:p w14:paraId="71ED32E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4685" w:type="dxa"/>
            <w:vAlign w:val="center"/>
          </w:tcPr>
          <w:p w14:paraId="33C761C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8814F28" w14:textId="77777777" w:rsidTr="00F13F0E">
        <w:tc>
          <w:tcPr>
            <w:tcW w:w="2695" w:type="dxa"/>
          </w:tcPr>
          <w:p w14:paraId="26EFADB5" w14:textId="77777777" w:rsidR="00250F73" w:rsidRPr="003177B2" w:rsidRDefault="00250F73" w:rsidP="00F13F0E">
            <w:pPr>
              <w:rPr>
                <w:rFonts w:ascii="Arial" w:hAnsi="Arial" w:cs="Arial"/>
                <w:sz w:val="24"/>
                <w:szCs w:val="24"/>
              </w:rPr>
            </w:pPr>
            <w:r w:rsidRPr="003177B2">
              <w:rPr>
                <w:rFonts w:ascii="Arial" w:hAnsi="Arial" w:cs="Arial"/>
                <w:sz w:val="24"/>
                <w:szCs w:val="24"/>
              </w:rPr>
              <w:t>Gross Beta Particle Activity (pCi/L)</w:t>
            </w:r>
          </w:p>
        </w:tc>
        <w:tc>
          <w:tcPr>
            <w:tcW w:w="1530" w:type="dxa"/>
          </w:tcPr>
          <w:p w14:paraId="53E7BF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r w:rsidRPr="003177B2">
              <w:rPr>
                <w:rStyle w:val="FootnoteReference"/>
                <w:rFonts w:ascii="Arial" w:hAnsi="Arial" w:cs="Arial"/>
                <w:sz w:val="24"/>
                <w:szCs w:val="24"/>
              </w:rPr>
              <w:footnoteReference w:id="2"/>
            </w:r>
          </w:p>
        </w:tc>
        <w:tc>
          <w:tcPr>
            <w:tcW w:w="1440" w:type="dxa"/>
          </w:tcPr>
          <w:p w14:paraId="7CB85A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76A2DD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4F6DC27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40CA0089"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20834F2E" w14:textId="77777777" w:rsidR="00250F73" w:rsidRPr="003177B2" w:rsidRDefault="00250F73" w:rsidP="00F13F0E">
            <w:pPr>
              <w:rPr>
                <w:rFonts w:ascii="Arial" w:hAnsi="Arial" w:cs="Arial"/>
                <w:b/>
                <w:bCs/>
                <w:sz w:val="24"/>
                <w:szCs w:val="24"/>
              </w:rPr>
            </w:pPr>
            <w:r w:rsidRPr="003177B2">
              <w:rPr>
                <w:rFonts w:ascii="Arial" w:hAnsi="Arial" w:cs="Arial"/>
                <w:sz w:val="24"/>
                <w:szCs w:val="24"/>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3177B2" w:rsidRPr="003177B2" w14:paraId="3DB720E6" w14:textId="77777777" w:rsidTr="00F13F0E">
        <w:tc>
          <w:tcPr>
            <w:tcW w:w="2695" w:type="dxa"/>
          </w:tcPr>
          <w:p w14:paraId="43C69B41" w14:textId="77777777" w:rsidR="00250F73" w:rsidRPr="003177B2" w:rsidRDefault="00250F73" w:rsidP="00F13F0E">
            <w:pPr>
              <w:rPr>
                <w:rFonts w:ascii="Arial" w:hAnsi="Arial" w:cs="Arial"/>
                <w:sz w:val="24"/>
                <w:szCs w:val="24"/>
              </w:rPr>
            </w:pPr>
            <w:r w:rsidRPr="003177B2">
              <w:rPr>
                <w:rFonts w:ascii="Arial" w:hAnsi="Arial" w:cs="Arial"/>
                <w:sz w:val="24"/>
                <w:szCs w:val="24"/>
              </w:rPr>
              <w:t>Strontium-90 (pCi/L)</w:t>
            </w:r>
          </w:p>
        </w:tc>
        <w:tc>
          <w:tcPr>
            <w:tcW w:w="1530" w:type="dxa"/>
          </w:tcPr>
          <w:p w14:paraId="353EF1C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1440" w:type="dxa"/>
          </w:tcPr>
          <w:p w14:paraId="4ACDCE4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546F977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1170" w:type="dxa"/>
          </w:tcPr>
          <w:p w14:paraId="5811AA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0.35</w:t>
            </w:r>
          </w:p>
        </w:tc>
        <w:tc>
          <w:tcPr>
            <w:tcW w:w="1800" w:type="dxa"/>
          </w:tcPr>
          <w:p w14:paraId="38C6281F"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24FDF545"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strontium-90 in excess of the MCL over many years may have an increased risk of getting cancer.</w:t>
            </w:r>
          </w:p>
        </w:tc>
      </w:tr>
      <w:tr w:rsidR="003177B2" w:rsidRPr="003177B2" w14:paraId="27A5233A" w14:textId="77777777" w:rsidTr="00F13F0E">
        <w:tc>
          <w:tcPr>
            <w:tcW w:w="2695" w:type="dxa"/>
          </w:tcPr>
          <w:p w14:paraId="3575E050" w14:textId="77777777" w:rsidR="00250F73" w:rsidRPr="003177B2" w:rsidRDefault="00250F73" w:rsidP="00F13F0E">
            <w:pPr>
              <w:rPr>
                <w:rFonts w:ascii="Arial" w:hAnsi="Arial" w:cs="Arial"/>
                <w:sz w:val="24"/>
                <w:szCs w:val="24"/>
              </w:rPr>
            </w:pPr>
            <w:r w:rsidRPr="003177B2">
              <w:rPr>
                <w:rFonts w:ascii="Arial" w:hAnsi="Arial" w:cs="Arial"/>
                <w:sz w:val="24"/>
                <w:szCs w:val="24"/>
              </w:rPr>
              <w:t>Tritium (pCi/L)</w:t>
            </w:r>
          </w:p>
        </w:tc>
        <w:tc>
          <w:tcPr>
            <w:tcW w:w="1530" w:type="dxa"/>
          </w:tcPr>
          <w:p w14:paraId="062B1E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20,000</w:t>
            </w:r>
          </w:p>
        </w:tc>
        <w:tc>
          <w:tcPr>
            <w:tcW w:w="1440" w:type="dxa"/>
          </w:tcPr>
          <w:p w14:paraId="3F4B57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8596C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20,000</w:t>
            </w:r>
          </w:p>
        </w:tc>
        <w:tc>
          <w:tcPr>
            <w:tcW w:w="1170" w:type="dxa"/>
          </w:tcPr>
          <w:p w14:paraId="299E350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1800" w:type="dxa"/>
          </w:tcPr>
          <w:p w14:paraId="356504D7" w14:textId="77777777" w:rsidR="00250F73" w:rsidRPr="003177B2" w:rsidRDefault="00250F73" w:rsidP="00F13F0E">
            <w:pPr>
              <w:rPr>
                <w:rFonts w:ascii="Arial" w:hAnsi="Arial" w:cs="Arial"/>
                <w:sz w:val="24"/>
                <w:szCs w:val="24"/>
              </w:rPr>
            </w:pPr>
            <w:r w:rsidRPr="003177B2">
              <w:rPr>
                <w:rFonts w:ascii="Arial" w:hAnsi="Arial" w:cs="Arial"/>
                <w:sz w:val="24"/>
                <w:szCs w:val="24"/>
              </w:rPr>
              <w:t>Decay of natural and man-made deposits</w:t>
            </w:r>
          </w:p>
        </w:tc>
        <w:tc>
          <w:tcPr>
            <w:tcW w:w="4685" w:type="dxa"/>
          </w:tcPr>
          <w:p w14:paraId="7F7787E4"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tritium in excess of the MCL over many years may have an increased risk of getting cancer.</w:t>
            </w:r>
          </w:p>
        </w:tc>
      </w:tr>
      <w:tr w:rsidR="003177B2" w:rsidRPr="003177B2" w14:paraId="0E819A18" w14:textId="77777777" w:rsidTr="00F13F0E">
        <w:tc>
          <w:tcPr>
            <w:tcW w:w="2695" w:type="dxa"/>
          </w:tcPr>
          <w:p w14:paraId="0545230B" w14:textId="77777777" w:rsidR="00250F73" w:rsidRPr="003177B2" w:rsidRDefault="00250F73" w:rsidP="00F13F0E">
            <w:pPr>
              <w:rPr>
                <w:rFonts w:ascii="Arial" w:hAnsi="Arial" w:cs="Arial"/>
                <w:sz w:val="24"/>
                <w:szCs w:val="24"/>
              </w:rPr>
            </w:pPr>
            <w:r w:rsidRPr="003177B2">
              <w:rPr>
                <w:rFonts w:ascii="Arial" w:hAnsi="Arial" w:cs="Arial"/>
                <w:sz w:val="24"/>
                <w:szCs w:val="24"/>
              </w:rPr>
              <w:t>Gross Alpha Particle Activity (pCi/L)</w:t>
            </w:r>
          </w:p>
        </w:tc>
        <w:tc>
          <w:tcPr>
            <w:tcW w:w="1530" w:type="dxa"/>
          </w:tcPr>
          <w:p w14:paraId="485E0E9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w:t>
            </w:r>
          </w:p>
        </w:tc>
        <w:tc>
          <w:tcPr>
            <w:tcW w:w="1440" w:type="dxa"/>
          </w:tcPr>
          <w:p w14:paraId="5B62E6D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7C3F79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w:t>
            </w:r>
          </w:p>
        </w:tc>
        <w:tc>
          <w:tcPr>
            <w:tcW w:w="1170" w:type="dxa"/>
          </w:tcPr>
          <w:p w14:paraId="2A2940E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1800" w:type="dxa"/>
          </w:tcPr>
          <w:p w14:paraId="0BAB6856"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49CE683C" w14:textId="77777777" w:rsidR="00250F73" w:rsidRPr="003177B2" w:rsidRDefault="00250F73" w:rsidP="00F13F0E">
            <w:pPr>
              <w:rPr>
                <w:rFonts w:ascii="Arial" w:hAnsi="Arial" w:cs="Arial"/>
                <w:b/>
                <w:bCs/>
                <w:sz w:val="24"/>
                <w:szCs w:val="24"/>
              </w:rPr>
            </w:pPr>
            <w:r w:rsidRPr="003177B2">
              <w:rPr>
                <w:rFonts w:ascii="Arial" w:hAnsi="Arial" w:cs="Arial"/>
                <w:sz w:val="24"/>
                <w:szCs w:val="24"/>
              </w:rPr>
              <w:t>Certain minerals are radioactive and may emit a form of radiation known as alpha radiation.  Some people who drink water containing alpha emitters in excess of the MCL over many years may have an increased risk of getting cancer.</w:t>
            </w:r>
          </w:p>
        </w:tc>
      </w:tr>
      <w:tr w:rsidR="003177B2" w:rsidRPr="003177B2" w14:paraId="1E1524C5" w14:textId="77777777" w:rsidTr="00F13F0E">
        <w:tc>
          <w:tcPr>
            <w:tcW w:w="2695" w:type="dxa"/>
          </w:tcPr>
          <w:p w14:paraId="1D014B76"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Combined Radium (pCi/L)</w:t>
            </w:r>
          </w:p>
        </w:tc>
        <w:tc>
          <w:tcPr>
            <w:tcW w:w="1530" w:type="dxa"/>
          </w:tcPr>
          <w:p w14:paraId="55B89E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440" w:type="dxa"/>
          </w:tcPr>
          <w:p w14:paraId="26B682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2C3F6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2D31B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r w:rsidRPr="003177B2">
              <w:rPr>
                <w:rStyle w:val="FootnoteReference"/>
                <w:rFonts w:ascii="Arial" w:hAnsi="Arial" w:cs="Arial"/>
                <w:sz w:val="24"/>
                <w:szCs w:val="24"/>
              </w:rPr>
              <w:footnoteReference w:id="3"/>
            </w:r>
          </w:p>
        </w:tc>
        <w:tc>
          <w:tcPr>
            <w:tcW w:w="1800" w:type="dxa"/>
          </w:tcPr>
          <w:p w14:paraId="27DF83BC"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44CD968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radium 226 or 228 in excess of the MCL over many years may have an increased risk of getting cancer.</w:t>
            </w:r>
          </w:p>
        </w:tc>
      </w:tr>
      <w:tr w:rsidR="003177B2" w:rsidRPr="003177B2" w14:paraId="19425EA7" w14:textId="77777777" w:rsidTr="00F13F0E">
        <w:tc>
          <w:tcPr>
            <w:tcW w:w="2695" w:type="dxa"/>
          </w:tcPr>
          <w:p w14:paraId="2C305DFA" w14:textId="77777777" w:rsidR="00250F73" w:rsidRPr="003177B2" w:rsidRDefault="00250F73" w:rsidP="00F13F0E">
            <w:pPr>
              <w:rPr>
                <w:rFonts w:ascii="Arial" w:hAnsi="Arial" w:cs="Arial"/>
                <w:sz w:val="24"/>
                <w:szCs w:val="24"/>
              </w:rPr>
            </w:pPr>
            <w:r w:rsidRPr="003177B2">
              <w:rPr>
                <w:rFonts w:ascii="Arial" w:hAnsi="Arial" w:cs="Arial"/>
                <w:sz w:val="24"/>
                <w:szCs w:val="24"/>
              </w:rPr>
              <w:t>Total Radium (pCi/L)</w:t>
            </w:r>
          </w:p>
          <w:p w14:paraId="56921370" w14:textId="77777777" w:rsidR="00250F73" w:rsidRPr="003177B2" w:rsidRDefault="00250F73" w:rsidP="00F13F0E">
            <w:pPr>
              <w:rPr>
                <w:rFonts w:ascii="Arial" w:hAnsi="Arial" w:cs="Arial"/>
                <w:sz w:val="24"/>
                <w:szCs w:val="24"/>
              </w:rPr>
            </w:pPr>
            <w:r w:rsidRPr="003177B2">
              <w:rPr>
                <w:rFonts w:ascii="Arial" w:hAnsi="Arial" w:cs="Arial"/>
                <w:sz w:val="24"/>
                <w:szCs w:val="24"/>
              </w:rPr>
              <w:t>(for nontransient-noncommunity water systems)</w:t>
            </w:r>
          </w:p>
        </w:tc>
        <w:tc>
          <w:tcPr>
            <w:tcW w:w="1530" w:type="dxa"/>
          </w:tcPr>
          <w:p w14:paraId="3D00A4C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440" w:type="dxa"/>
          </w:tcPr>
          <w:p w14:paraId="5CBF22A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2BA0C31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1686D0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800" w:type="dxa"/>
          </w:tcPr>
          <w:p w14:paraId="2E2C213A"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6E038CED"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radium 223, 224, or 226 in excess of the MCL over many years may have an increased risk of getting cancer.</w:t>
            </w:r>
          </w:p>
        </w:tc>
      </w:tr>
      <w:tr w:rsidR="00250F73" w:rsidRPr="003177B2" w14:paraId="52E33A38" w14:textId="77777777" w:rsidTr="00F13F0E">
        <w:tc>
          <w:tcPr>
            <w:tcW w:w="2695" w:type="dxa"/>
          </w:tcPr>
          <w:p w14:paraId="2235FE91" w14:textId="77777777" w:rsidR="00250F73" w:rsidRPr="003177B2" w:rsidRDefault="00250F73" w:rsidP="00F13F0E">
            <w:pPr>
              <w:rPr>
                <w:rFonts w:ascii="Arial" w:hAnsi="Arial" w:cs="Arial"/>
                <w:sz w:val="24"/>
                <w:szCs w:val="24"/>
              </w:rPr>
            </w:pPr>
            <w:r w:rsidRPr="003177B2">
              <w:rPr>
                <w:rFonts w:ascii="Arial" w:hAnsi="Arial" w:cs="Arial"/>
                <w:sz w:val="24"/>
                <w:szCs w:val="24"/>
              </w:rPr>
              <w:t>Uranium (pCi/L)</w:t>
            </w:r>
          </w:p>
        </w:tc>
        <w:tc>
          <w:tcPr>
            <w:tcW w:w="1530" w:type="dxa"/>
          </w:tcPr>
          <w:p w14:paraId="0C73C8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440" w:type="dxa"/>
          </w:tcPr>
          <w:p w14:paraId="50E3CA8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1080" w:type="dxa"/>
          </w:tcPr>
          <w:p w14:paraId="4DDDB6A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4DB4BFB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0.43</w:t>
            </w:r>
          </w:p>
        </w:tc>
        <w:tc>
          <w:tcPr>
            <w:tcW w:w="1800" w:type="dxa"/>
          </w:tcPr>
          <w:p w14:paraId="2A2BBF46" w14:textId="77777777" w:rsidR="00250F73" w:rsidRPr="003177B2" w:rsidRDefault="00250F73" w:rsidP="00F13F0E">
            <w:pPr>
              <w:rPr>
                <w:rFonts w:ascii="Arial" w:hAnsi="Arial" w:cs="Arial"/>
                <w:sz w:val="24"/>
                <w:szCs w:val="24"/>
              </w:rPr>
            </w:pPr>
            <w:r w:rsidRPr="003177B2">
              <w:rPr>
                <w:rFonts w:ascii="Arial" w:hAnsi="Arial" w:cs="Arial"/>
                <w:sz w:val="24"/>
                <w:szCs w:val="24"/>
              </w:rPr>
              <w:t>Erosion of natural deposits</w:t>
            </w:r>
          </w:p>
        </w:tc>
        <w:tc>
          <w:tcPr>
            <w:tcW w:w="4685" w:type="dxa"/>
          </w:tcPr>
          <w:p w14:paraId="6B55BA91"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uranium in excess of the MCL over many years may have kidney problems or an increased risk of getting cancer.</w:t>
            </w:r>
          </w:p>
        </w:tc>
      </w:tr>
    </w:tbl>
    <w:p w14:paraId="723D65C2" w14:textId="77777777" w:rsidR="00250F73" w:rsidRPr="003177B2" w:rsidRDefault="00250F73" w:rsidP="00250F73">
      <w:pPr>
        <w:rPr>
          <w:rFonts w:ascii="Arial" w:hAnsi="Arial" w:cs="Arial"/>
          <w:sz w:val="24"/>
          <w:szCs w:val="24"/>
        </w:rPr>
      </w:pPr>
    </w:p>
    <w:p w14:paraId="3875C780" w14:textId="77777777" w:rsidR="00250F73" w:rsidRPr="003177B2" w:rsidRDefault="00250F73" w:rsidP="00250F73">
      <w:pPr>
        <w:rPr>
          <w:rFonts w:ascii="Arial" w:hAnsi="Arial" w:cs="Arial"/>
          <w:b/>
          <w:bCs/>
          <w:sz w:val="24"/>
          <w:szCs w:val="24"/>
        </w:rPr>
      </w:pPr>
    </w:p>
    <w:p w14:paraId="19735571" w14:textId="77777777" w:rsidR="00250F73" w:rsidRPr="003177B2" w:rsidRDefault="00250F73" w:rsidP="00250F73">
      <w:pPr>
        <w:rPr>
          <w:rFonts w:ascii="Arial" w:hAnsi="Arial" w:cs="Arial"/>
          <w:b/>
          <w:bCs/>
          <w:sz w:val="24"/>
          <w:szCs w:val="24"/>
        </w:rPr>
      </w:pPr>
    </w:p>
    <w:p w14:paraId="78A17EA7" w14:textId="77777777" w:rsidR="00250F73" w:rsidRPr="003177B2" w:rsidRDefault="00250F73" w:rsidP="00250F73">
      <w:pPr>
        <w:rPr>
          <w:rFonts w:ascii="Arial" w:hAnsi="Arial" w:cs="Arial"/>
          <w:b/>
          <w:bCs/>
          <w:sz w:val="24"/>
          <w:szCs w:val="24"/>
        </w:rPr>
      </w:pPr>
    </w:p>
    <w:p w14:paraId="6684CC1E" w14:textId="77777777" w:rsidR="00250F73" w:rsidRPr="003177B2" w:rsidRDefault="00250F73" w:rsidP="00250F73">
      <w:pPr>
        <w:rPr>
          <w:rFonts w:ascii="Arial" w:hAnsi="Arial" w:cs="Arial"/>
          <w:b/>
          <w:bCs/>
          <w:sz w:val="24"/>
          <w:szCs w:val="24"/>
        </w:rPr>
      </w:pPr>
    </w:p>
    <w:p w14:paraId="0F979A0E" w14:textId="77777777" w:rsidR="00250F73" w:rsidRPr="003177B2" w:rsidRDefault="00250F73" w:rsidP="00250F73">
      <w:pPr>
        <w:rPr>
          <w:rFonts w:ascii="Arial" w:hAnsi="Arial" w:cs="Arial"/>
          <w:b/>
          <w:bCs/>
          <w:sz w:val="24"/>
          <w:szCs w:val="24"/>
        </w:rPr>
      </w:pPr>
    </w:p>
    <w:p w14:paraId="45FDC7ED" w14:textId="77777777" w:rsidR="00250F73" w:rsidRPr="003177B2" w:rsidRDefault="00250F73" w:rsidP="00250F73">
      <w:pPr>
        <w:rPr>
          <w:rFonts w:ascii="Arial" w:hAnsi="Arial" w:cs="Arial"/>
          <w:b/>
          <w:bCs/>
          <w:sz w:val="24"/>
          <w:szCs w:val="24"/>
        </w:rPr>
      </w:pPr>
    </w:p>
    <w:p w14:paraId="33EBBBD2"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75913044" w14:textId="77777777" w:rsidR="00250F73" w:rsidRPr="003177B2" w:rsidRDefault="00250F73" w:rsidP="00194594">
      <w:pPr>
        <w:pStyle w:val="Heading3"/>
      </w:pPr>
      <w:bookmarkStart w:id="64" w:name="_Toc86229190"/>
      <w:bookmarkStart w:id="65" w:name="_Toc86233730"/>
      <w:r w:rsidRPr="003177B2">
        <w:lastRenderedPageBreak/>
        <w:t>Inorganic Contaminants</w:t>
      </w:r>
      <w:bookmarkEnd w:id="64"/>
      <w:bookmarkEnd w:id="65"/>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23AFD752" w14:textId="77777777" w:rsidTr="00F13F0E">
        <w:trPr>
          <w:tblHeader/>
        </w:trPr>
        <w:tc>
          <w:tcPr>
            <w:tcW w:w="2695" w:type="dxa"/>
            <w:vAlign w:val="center"/>
          </w:tcPr>
          <w:p w14:paraId="5DF59DC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32B1FB7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7108AB7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74A7E18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6782FEE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27790908"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2520" w:type="dxa"/>
            <w:vAlign w:val="center"/>
          </w:tcPr>
          <w:p w14:paraId="695C451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3965" w:type="dxa"/>
            <w:vAlign w:val="center"/>
          </w:tcPr>
          <w:p w14:paraId="13D313E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69B5D23" w14:textId="77777777" w:rsidTr="00F13F0E">
        <w:tc>
          <w:tcPr>
            <w:tcW w:w="2695" w:type="dxa"/>
          </w:tcPr>
          <w:p w14:paraId="2BE41A11" w14:textId="77777777" w:rsidR="00250F73" w:rsidRPr="003177B2" w:rsidRDefault="00250F73" w:rsidP="00F13F0E">
            <w:pPr>
              <w:rPr>
                <w:rFonts w:ascii="Arial" w:hAnsi="Arial" w:cs="Arial"/>
                <w:sz w:val="24"/>
                <w:szCs w:val="24"/>
              </w:rPr>
            </w:pPr>
            <w:r w:rsidRPr="003177B2">
              <w:rPr>
                <w:rFonts w:ascii="Arial" w:hAnsi="Arial" w:cs="Arial"/>
                <w:sz w:val="24"/>
                <w:szCs w:val="24"/>
              </w:rPr>
              <w:t>Aluminum (mg/L)</w:t>
            </w:r>
          </w:p>
        </w:tc>
        <w:tc>
          <w:tcPr>
            <w:tcW w:w="1530" w:type="dxa"/>
          </w:tcPr>
          <w:p w14:paraId="68C8B7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440" w:type="dxa"/>
          </w:tcPr>
          <w:p w14:paraId="772BBBA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63CA59C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64E3AB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0.6</w:t>
            </w:r>
          </w:p>
        </w:tc>
        <w:tc>
          <w:tcPr>
            <w:tcW w:w="2520" w:type="dxa"/>
          </w:tcPr>
          <w:p w14:paraId="0D26A1B7"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residue from some surface water treatment processes</w:t>
            </w:r>
          </w:p>
        </w:tc>
        <w:tc>
          <w:tcPr>
            <w:tcW w:w="3965" w:type="dxa"/>
          </w:tcPr>
          <w:p w14:paraId="1E16AA98"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aluminum in excess of the MCL over many years may experience short-term gastrointestinal tract effects.</w:t>
            </w:r>
          </w:p>
        </w:tc>
      </w:tr>
      <w:tr w:rsidR="003177B2" w:rsidRPr="003177B2" w14:paraId="5EB154A4" w14:textId="77777777" w:rsidTr="00F13F0E">
        <w:tc>
          <w:tcPr>
            <w:tcW w:w="2695" w:type="dxa"/>
          </w:tcPr>
          <w:p w14:paraId="7150F256" w14:textId="77777777" w:rsidR="00250F73" w:rsidRPr="003177B2" w:rsidRDefault="00250F73" w:rsidP="00F13F0E">
            <w:pPr>
              <w:rPr>
                <w:rFonts w:ascii="Arial" w:hAnsi="Arial" w:cs="Arial"/>
                <w:sz w:val="24"/>
                <w:szCs w:val="24"/>
              </w:rPr>
            </w:pPr>
            <w:r w:rsidRPr="003177B2">
              <w:rPr>
                <w:rFonts w:ascii="Arial" w:hAnsi="Arial" w:cs="Arial"/>
                <w:sz w:val="24"/>
                <w:szCs w:val="24"/>
              </w:rPr>
              <w:t>Antimony (µg/L)</w:t>
            </w:r>
          </w:p>
        </w:tc>
        <w:tc>
          <w:tcPr>
            <w:tcW w:w="1530" w:type="dxa"/>
          </w:tcPr>
          <w:p w14:paraId="496DB9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116A230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FCE808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2025DC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677838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petroleum refineries; fire retardants; ceramics; electronics; solder</w:t>
            </w:r>
          </w:p>
        </w:tc>
        <w:tc>
          <w:tcPr>
            <w:tcW w:w="3965" w:type="dxa"/>
          </w:tcPr>
          <w:p w14:paraId="0A2C4074"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antimony in excess of the MCL over many years may experience increases in blood cholesterol and decreases in blood sugar.</w:t>
            </w:r>
          </w:p>
        </w:tc>
      </w:tr>
      <w:tr w:rsidR="003177B2" w:rsidRPr="003177B2" w14:paraId="4BA618CA" w14:textId="77777777" w:rsidTr="00F13F0E">
        <w:tc>
          <w:tcPr>
            <w:tcW w:w="2695" w:type="dxa"/>
          </w:tcPr>
          <w:p w14:paraId="540901C0" w14:textId="77777777" w:rsidR="00250F73" w:rsidRPr="003177B2" w:rsidRDefault="00250F73" w:rsidP="00F13F0E">
            <w:pPr>
              <w:rPr>
                <w:rFonts w:ascii="Arial" w:hAnsi="Arial" w:cs="Arial"/>
                <w:sz w:val="24"/>
                <w:szCs w:val="24"/>
              </w:rPr>
            </w:pPr>
            <w:r w:rsidRPr="003177B2">
              <w:rPr>
                <w:rFonts w:ascii="Arial" w:hAnsi="Arial" w:cs="Arial"/>
                <w:sz w:val="24"/>
                <w:szCs w:val="24"/>
              </w:rPr>
              <w:t>Arsenic (µg/L)</w:t>
            </w:r>
          </w:p>
        </w:tc>
        <w:tc>
          <w:tcPr>
            <w:tcW w:w="1530" w:type="dxa"/>
          </w:tcPr>
          <w:p w14:paraId="78950B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0.010</w:t>
            </w:r>
          </w:p>
        </w:tc>
        <w:tc>
          <w:tcPr>
            <w:tcW w:w="1440" w:type="dxa"/>
          </w:tcPr>
          <w:p w14:paraId="08E1450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522D6F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649DBA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2520" w:type="dxa"/>
          </w:tcPr>
          <w:p w14:paraId="12036C90"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runoff from orchards; glass and electronics production wastes</w:t>
            </w:r>
          </w:p>
        </w:tc>
        <w:tc>
          <w:tcPr>
            <w:tcW w:w="3965" w:type="dxa"/>
          </w:tcPr>
          <w:p w14:paraId="28687D92"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arsenic in excess of the MCL over many years may experience skin damage or circulatory system problems, and may have an increased risk of getting cancer.</w:t>
            </w:r>
          </w:p>
        </w:tc>
      </w:tr>
      <w:tr w:rsidR="003177B2" w:rsidRPr="003177B2" w14:paraId="2EDE26A2" w14:textId="77777777" w:rsidTr="00F13F0E">
        <w:tc>
          <w:tcPr>
            <w:tcW w:w="2695" w:type="dxa"/>
          </w:tcPr>
          <w:p w14:paraId="3E11D38D" w14:textId="77777777" w:rsidR="00250F73" w:rsidRPr="003177B2" w:rsidRDefault="00250F73" w:rsidP="00F13F0E">
            <w:pPr>
              <w:rPr>
                <w:rFonts w:ascii="Arial" w:hAnsi="Arial" w:cs="Arial"/>
                <w:sz w:val="24"/>
                <w:szCs w:val="24"/>
              </w:rPr>
            </w:pPr>
            <w:r w:rsidRPr="003177B2">
              <w:rPr>
                <w:rFonts w:ascii="Arial" w:hAnsi="Arial" w:cs="Arial"/>
                <w:sz w:val="24"/>
                <w:szCs w:val="24"/>
              </w:rPr>
              <w:t>Asbestos (MFL)</w:t>
            </w:r>
          </w:p>
        </w:tc>
        <w:tc>
          <w:tcPr>
            <w:tcW w:w="1530" w:type="dxa"/>
          </w:tcPr>
          <w:p w14:paraId="4CED9DB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 MFL</w:t>
            </w:r>
          </w:p>
        </w:tc>
        <w:tc>
          <w:tcPr>
            <w:tcW w:w="1440" w:type="dxa"/>
          </w:tcPr>
          <w:p w14:paraId="52C858F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6B0A9DC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1170" w:type="dxa"/>
          </w:tcPr>
          <w:p w14:paraId="1153BA2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2520" w:type="dxa"/>
          </w:tcPr>
          <w:p w14:paraId="54194282"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Internal corrosion of asbestos cement water mains; erosion of natural deposits</w:t>
            </w:r>
          </w:p>
        </w:tc>
        <w:tc>
          <w:tcPr>
            <w:tcW w:w="3965" w:type="dxa"/>
          </w:tcPr>
          <w:p w14:paraId="681954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asbestos in excess of the MCL over many years may have an increased risk of developing benign intestinal polyps.</w:t>
            </w:r>
          </w:p>
        </w:tc>
      </w:tr>
      <w:tr w:rsidR="003177B2" w:rsidRPr="003177B2" w14:paraId="15BB388A" w14:textId="77777777" w:rsidTr="00F13F0E">
        <w:tc>
          <w:tcPr>
            <w:tcW w:w="2695" w:type="dxa"/>
          </w:tcPr>
          <w:p w14:paraId="1B7CDB96" w14:textId="77777777" w:rsidR="00250F73" w:rsidRPr="003177B2" w:rsidRDefault="00250F73" w:rsidP="00F13F0E">
            <w:pPr>
              <w:rPr>
                <w:rFonts w:ascii="Arial" w:hAnsi="Arial" w:cs="Arial"/>
                <w:sz w:val="24"/>
                <w:szCs w:val="24"/>
              </w:rPr>
            </w:pPr>
            <w:r w:rsidRPr="003177B2">
              <w:rPr>
                <w:rFonts w:ascii="Arial" w:hAnsi="Arial" w:cs="Arial"/>
                <w:sz w:val="24"/>
                <w:szCs w:val="24"/>
              </w:rPr>
              <w:t>Barium (mg/L)</w:t>
            </w:r>
          </w:p>
        </w:tc>
        <w:tc>
          <w:tcPr>
            <w:tcW w:w="1530" w:type="dxa"/>
          </w:tcPr>
          <w:p w14:paraId="2000CEF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440" w:type="dxa"/>
          </w:tcPr>
          <w:p w14:paraId="5A1028B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38F7495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1C5DD1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2520" w:type="dxa"/>
          </w:tcPr>
          <w:p w14:paraId="1EC045BA"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Discharges of oil drilling wastes and </w:t>
            </w:r>
            <w:r w:rsidRPr="003177B2">
              <w:rPr>
                <w:rFonts w:ascii="Arial" w:hAnsi="Arial" w:cs="Arial"/>
                <w:sz w:val="24"/>
                <w:szCs w:val="24"/>
              </w:rPr>
              <w:lastRenderedPageBreak/>
              <w:t>from metal refineries; erosion of natural deposits</w:t>
            </w:r>
          </w:p>
        </w:tc>
        <w:tc>
          <w:tcPr>
            <w:tcW w:w="3965" w:type="dxa"/>
          </w:tcPr>
          <w:p w14:paraId="513FC025"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drink water containing barium in excess of the </w:t>
            </w:r>
            <w:r w:rsidRPr="003177B2">
              <w:rPr>
                <w:rFonts w:ascii="Arial" w:hAnsi="Arial" w:cs="Arial"/>
                <w:sz w:val="24"/>
                <w:szCs w:val="24"/>
              </w:rPr>
              <w:lastRenderedPageBreak/>
              <w:t>MCL over many years may experience an increase in blood pressure.</w:t>
            </w:r>
          </w:p>
        </w:tc>
      </w:tr>
      <w:tr w:rsidR="003177B2" w:rsidRPr="003177B2" w14:paraId="2A1D801E" w14:textId="77777777" w:rsidTr="00F13F0E">
        <w:tc>
          <w:tcPr>
            <w:tcW w:w="2695" w:type="dxa"/>
          </w:tcPr>
          <w:p w14:paraId="4A74CB97"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Beryllium (µg/L)</w:t>
            </w:r>
          </w:p>
        </w:tc>
        <w:tc>
          <w:tcPr>
            <w:tcW w:w="1530" w:type="dxa"/>
          </w:tcPr>
          <w:p w14:paraId="7DB3484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61E9BA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E95EC6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389A63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15E77DD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metal refineries, coal-burning factories, and electrical, aerospace, and defense industries</w:t>
            </w:r>
          </w:p>
        </w:tc>
        <w:tc>
          <w:tcPr>
            <w:tcW w:w="3965" w:type="dxa"/>
          </w:tcPr>
          <w:p w14:paraId="6CD45DC0"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beryllium in excess of the MCL over many years may develop intestinal lesions.</w:t>
            </w:r>
          </w:p>
        </w:tc>
      </w:tr>
      <w:tr w:rsidR="003177B2" w:rsidRPr="003177B2" w14:paraId="10BBF521" w14:textId="77777777" w:rsidTr="00F13F0E">
        <w:tc>
          <w:tcPr>
            <w:tcW w:w="2695" w:type="dxa"/>
          </w:tcPr>
          <w:p w14:paraId="48C8D1FE" w14:textId="77777777" w:rsidR="00250F73" w:rsidRPr="003177B2" w:rsidRDefault="00250F73" w:rsidP="00F13F0E">
            <w:pPr>
              <w:rPr>
                <w:rFonts w:ascii="Arial" w:hAnsi="Arial" w:cs="Arial"/>
                <w:sz w:val="24"/>
                <w:szCs w:val="24"/>
              </w:rPr>
            </w:pPr>
            <w:r w:rsidRPr="003177B2">
              <w:rPr>
                <w:rFonts w:ascii="Arial" w:hAnsi="Arial" w:cs="Arial"/>
                <w:sz w:val="24"/>
                <w:szCs w:val="24"/>
              </w:rPr>
              <w:t>Cadmium (µg/L)</w:t>
            </w:r>
          </w:p>
        </w:tc>
        <w:tc>
          <w:tcPr>
            <w:tcW w:w="1530" w:type="dxa"/>
          </w:tcPr>
          <w:p w14:paraId="5B2CE7F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4CC08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25FED0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351594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0.04</w:t>
            </w:r>
          </w:p>
        </w:tc>
        <w:tc>
          <w:tcPr>
            <w:tcW w:w="2520" w:type="dxa"/>
          </w:tcPr>
          <w:p w14:paraId="17F9E267"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c>
          <w:tcPr>
            <w:tcW w:w="3965" w:type="dxa"/>
          </w:tcPr>
          <w:p w14:paraId="686F4BCD"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cadmium in excess of the MCL over many years may experience kidney damage.</w:t>
            </w:r>
          </w:p>
        </w:tc>
      </w:tr>
      <w:tr w:rsidR="003177B2" w:rsidRPr="003177B2" w14:paraId="5F09FB19" w14:textId="77777777" w:rsidTr="00F13F0E">
        <w:tc>
          <w:tcPr>
            <w:tcW w:w="2695" w:type="dxa"/>
          </w:tcPr>
          <w:p w14:paraId="15B7BDEB" w14:textId="77777777" w:rsidR="00250F73" w:rsidRPr="003177B2" w:rsidRDefault="00250F73" w:rsidP="00F13F0E">
            <w:pPr>
              <w:rPr>
                <w:rFonts w:ascii="Arial" w:hAnsi="Arial" w:cs="Arial"/>
                <w:sz w:val="24"/>
                <w:szCs w:val="24"/>
              </w:rPr>
            </w:pPr>
            <w:r w:rsidRPr="003177B2">
              <w:rPr>
                <w:rFonts w:ascii="Arial" w:hAnsi="Arial" w:cs="Arial"/>
                <w:sz w:val="24"/>
                <w:szCs w:val="24"/>
              </w:rPr>
              <w:t>Chromium [Total] (µg/L)</w:t>
            </w:r>
          </w:p>
        </w:tc>
        <w:tc>
          <w:tcPr>
            <w:tcW w:w="1530" w:type="dxa"/>
          </w:tcPr>
          <w:p w14:paraId="44FDAC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52CC93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D3383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0C4469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2520" w:type="dxa"/>
          </w:tcPr>
          <w:p w14:paraId="378A42E4"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steel and pulp mills and chrome plating; erosion of natural deposits</w:t>
            </w:r>
          </w:p>
        </w:tc>
        <w:tc>
          <w:tcPr>
            <w:tcW w:w="3965" w:type="dxa"/>
          </w:tcPr>
          <w:p w14:paraId="4E34EA36"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chromium in excess of the MCL over many years may experience allergic dermatitis.</w:t>
            </w:r>
          </w:p>
        </w:tc>
      </w:tr>
      <w:tr w:rsidR="003177B2" w:rsidRPr="003177B2" w14:paraId="0DFAE27B" w14:textId="77777777" w:rsidTr="00F13F0E">
        <w:tc>
          <w:tcPr>
            <w:tcW w:w="2695" w:type="dxa"/>
          </w:tcPr>
          <w:p w14:paraId="1CF2D3FD" w14:textId="77777777" w:rsidR="00250F73" w:rsidRPr="003177B2" w:rsidRDefault="00250F73" w:rsidP="00F13F0E">
            <w:pPr>
              <w:rPr>
                <w:rFonts w:ascii="Arial" w:hAnsi="Arial" w:cs="Arial"/>
                <w:sz w:val="24"/>
                <w:szCs w:val="24"/>
              </w:rPr>
            </w:pPr>
            <w:r w:rsidRPr="003177B2">
              <w:rPr>
                <w:rFonts w:ascii="Arial" w:hAnsi="Arial" w:cs="Arial"/>
                <w:sz w:val="24"/>
                <w:szCs w:val="24"/>
              </w:rPr>
              <w:t>Copper (mg/L)</w:t>
            </w:r>
          </w:p>
        </w:tc>
        <w:tc>
          <w:tcPr>
            <w:tcW w:w="1530" w:type="dxa"/>
          </w:tcPr>
          <w:p w14:paraId="2ABB459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1.3</w:t>
            </w:r>
          </w:p>
        </w:tc>
        <w:tc>
          <w:tcPr>
            <w:tcW w:w="1440" w:type="dxa"/>
          </w:tcPr>
          <w:p w14:paraId="6D69599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D9DF3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1.3</w:t>
            </w:r>
          </w:p>
        </w:tc>
        <w:tc>
          <w:tcPr>
            <w:tcW w:w="1170" w:type="dxa"/>
          </w:tcPr>
          <w:p w14:paraId="2FA0ECD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4BAB4E5F"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Internal corrosion of household plumbing systems; erosion of natural deposits; </w:t>
            </w:r>
            <w:r w:rsidRPr="003177B2">
              <w:rPr>
                <w:rFonts w:ascii="Arial" w:hAnsi="Arial" w:cs="Arial"/>
                <w:sz w:val="24"/>
                <w:szCs w:val="24"/>
              </w:rPr>
              <w:lastRenderedPageBreak/>
              <w:t>leaching from wood preservatives</w:t>
            </w:r>
          </w:p>
        </w:tc>
        <w:tc>
          <w:tcPr>
            <w:tcW w:w="3965" w:type="dxa"/>
          </w:tcPr>
          <w:p w14:paraId="05EA70ED"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Copper is an essential nutrient, but some people who drink water containing copper in excess of the action level over a relatively short </w:t>
            </w:r>
            <w:r w:rsidRPr="003177B2">
              <w:rPr>
                <w:rFonts w:ascii="Arial" w:hAnsi="Arial" w:cs="Arial"/>
                <w:sz w:val="24"/>
                <w:szCs w:val="24"/>
              </w:rPr>
              <w:lastRenderedPageBreak/>
              <w:t>amount of time may experience gastrointestinal distress.  Some people who drink water containing copper in excess of the action level over many years may suffer liver or kidney damage.  People with Wilson’s Disease should consult their personal doctor.</w:t>
            </w:r>
          </w:p>
        </w:tc>
      </w:tr>
      <w:tr w:rsidR="003177B2" w:rsidRPr="003177B2" w14:paraId="498284D5" w14:textId="77777777" w:rsidTr="00F13F0E">
        <w:tc>
          <w:tcPr>
            <w:tcW w:w="2695" w:type="dxa"/>
          </w:tcPr>
          <w:p w14:paraId="6CCF4CDE"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Cyanide (µg/L)</w:t>
            </w:r>
          </w:p>
        </w:tc>
        <w:tc>
          <w:tcPr>
            <w:tcW w:w="1530" w:type="dxa"/>
          </w:tcPr>
          <w:p w14:paraId="67C4C5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02E24B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E812D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7CBAF0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2520" w:type="dxa"/>
          </w:tcPr>
          <w:p w14:paraId="2AA3724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steel/metal, plastic and fertilizer factories</w:t>
            </w:r>
          </w:p>
        </w:tc>
        <w:tc>
          <w:tcPr>
            <w:tcW w:w="3965" w:type="dxa"/>
          </w:tcPr>
          <w:p w14:paraId="5B64EA6F"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cyanide in excess of the MCL over many years may experience nerve damage or thyroid problems.</w:t>
            </w:r>
          </w:p>
        </w:tc>
      </w:tr>
      <w:tr w:rsidR="003177B2" w:rsidRPr="003177B2" w14:paraId="2E7570D9" w14:textId="77777777" w:rsidTr="00F13F0E">
        <w:tc>
          <w:tcPr>
            <w:tcW w:w="2695" w:type="dxa"/>
          </w:tcPr>
          <w:p w14:paraId="2F2EB76C" w14:textId="77777777" w:rsidR="00250F73" w:rsidRPr="003177B2" w:rsidRDefault="00250F73" w:rsidP="00F13F0E">
            <w:pPr>
              <w:rPr>
                <w:rFonts w:ascii="Arial" w:hAnsi="Arial" w:cs="Arial"/>
                <w:sz w:val="24"/>
                <w:szCs w:val="24"/>
              </w:rPr>
            </w:pPr>
            <w:r w:rsidRPr="003177B2">
              <w:rPr>
                <w:rFonts w:ascii="Arial" w:hAnsi="Arial" w:cs="Arial"/>
                <w:sz w:val="24"/>
                <w:szCs w:val="24"/>
              </w:rPr>
              <w:t>Fluoride (mg/L)</w:t>
            </w:r>
          </w:p>
        </w:tc>
        <w:tc>
          <w:tcPr>
            <w:tcW w:w="1530" w:type="dxa"/>
          </w:tcPr>
          <w:p w14:paraId="2E3F6E1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440" w:type="dxa"/>
          </w:tcPr>
          <w:p w14:paraId="527064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3CCB14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55EADC8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2E1C48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water additive that promotes strong teeth; discharge from fertilizer and aluminum factories</w:t>
            </w:r>
          </w:p>
        </w:tc>
        <w:tc>
          <w:tcPr>
            <w:tcW w:w="3965" w:type="dxa"/>
          </w:tcPr>
          <w:p w14:paraId="0E069B0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3177B2" w:rsidRPr="003177B2" w14:paraId="374956B9" w14:textId="77777777" w:rsidTr="00F13F0E">
        <w:tc>
          <w:tcPr>
            <w:tcW w:w="2695" w:type="dxa"/>
          </w:tcPr>
          <w:p w14:paraId="6A76F57E" w14:textId="77777777" w:rsidR="00250F73" w:rsidRPr="003177B2" w:rsidRDefault="00250F73" w:rsidP="00F13F0E">
            <w:pPr>
              <w:rPr>
                <w:rFonts w:ascii="Arial" w:hAnsi="Arial" w:cs="Arial"/>
                <w:sz w:val="24"/>
                <w:szCs w:val="24"/>
              </w:rPr>
            </w:pPr>
            <w:r w:rsidRPr="003177B2">
              <w:rPr>
                <w:rFonts w:ascii="Arial" w:hAnsi="Arial" w:cs="Arial"/>
                <w:sz w:val="24"/>
                <w:szCs w:val="24"/>
              </w:rPr>
              <w:t>Lead (µg/L)</w:t>
            </w:r>
          </w:p>
        </w:tc>
        <w:tc>
          <w:tcPr>
            <w:tcW w:w="1530" w:type="dxa"/>
          </w:tcPr>
          <w:p w14:paraId="70B4D99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0.015</w:t>
            </w:r>
          </w:p>
        </w:tc>
        <w:tc>
          <w:tcPr>
            <w:tcW w:w="1440" w:type="dxa"/>
          </w:tcPr>
          <w:p w14:paraId="650D12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191A0E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AL = 15</w:t>
            </w:r>
          </w:p>
        </w:tc>
        <w:tc>
          <w:tcPr>
            <w:tcW w:w="1170" w:type="dxa"/>
          </w:tcPr>
          <w:p w14:paraId="0AD6B10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w:t>
            </w:r>
          </w:p>
        </w:tc>
        <w:tc>
          <w:tcPr>
            <w:tcW w:w="2520" w:type="dxa"/>
          </w:tcPr>
          <w:p w14:paraId="6951739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Internal corrosion of household water plumbing systems; discharges from industrial manufacturers; </w:t>
            </w:r>
            <w:r w:rsidRPr="003177B2">
              <w:rPr>
                <w:rFonts w:ascii="Arial" w:hAnsi="Arial" w:cs="Arial"/>
                <w:sz w:val="24"/>
                <w:szCs w:val="24"/>
              </w:rPr>
              <w:lastRenderedPageBreak/>
              <w:t>erosion of natural deposits</w:t>
            </w:r>
          </w:p>
        </w:tc>
        <w:tc>
          <w:tcPr>
            <w:tcW w:w="3965" w:type="dxa"/>
          </w:tcPr>
          <w:p w14:paraId="74CB5358"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Infants and children who drink water containing lead in excess of the action level may experience delays in their physical or mental development.  Children may show slight deficits in attention span and </w:t>
            </w:r>
            <w:r w:rsidRPr="003177B2">
              <w:rPr>
                <w:rFonts w:ascii="Arial" w:hAnsi="Arial" w:cs="Arial"/>
                <w:sz w:val="24"/>
                <w:szCs w:val="24"/>
              </w:rPr>
              <w:lastRenderedPageBreak/>
              <w:t>learning abilities.  Adults who drink this water over many years may develop kidney problems or high blood pressure.</w:t>
            </w:r>
          </w:p>
        </w:tc>
      </w:tr>
      <w:tr w:rsidR="003177B2" w:rsidRPr="003177B2" w14:paraId="767EA1A3" w14:textId="77777777" w:rsidTr="00F13F0E">
        <w:tc>
          <w:tcPr>
            <w:tcW w:w="2695" w:type="dxa"/>
          </w:tcPr>
          <w:p w14:paraId="1390C583"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Mercury [Inorganic] (µg/L)</w:t>
            </w:r>
          </w:p>
        </w:tc>
        <w:tc>
          <w:tcPr>
            <w:tcW w:w="1530" w:type="dxa"/>
          </w:tcPr>
          <w:p w14:paraId="33F5DEF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7A76D82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C4E719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28693ED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689BCD43"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discharge from refineries and factories; runoff from landfills and cropland</w:t>
            </w:r>
          </w:p>
        </w:tc>
        <w:tc>
          <w:tcPr>
            <w:tcW w:w="3965" w:type="dxa"/>
          </w:tcPr>
          <w:p w14:paraId="3C1E6E6A"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mercury in excess of the MCL over many years may experience mental disturbances, or impaired physical coordination, speech and hearing.</w:t>
            </w:r>
          </w:p>
        </w:tc>
      </w:tr>
      <w:tr w:rsidR="003177B2" w:rsidRPr="003177B2" w14:paraId="334C7CF3" w14:textId="77777777" w:rsidTr="00F13F0E">
        <w:tc>
          <w:tcPr>
            <w:tcW w:w="2695" w:type="dxa"/>
          </w:tcPr>
          <w:p w14:paraId="730BCED7" w14:textId="77777777" w:rsidR="00250F73" w:rsidRPr="003177B2" w:rsidRDefault="00250F73" w:rsidP="00F13F0E">
            <w:pPr>
              <w:rPr>
                <w:rFonts w:ascii="Arial" w:hAnsi="Arial" w:cs="Arial"/>
                <w:sz w:val="24"/>
                <w:szCs w:val="24"/>
              </w:rPr>
            </w:pPr>
            <w:r w:rsidRPr="003177B2">
              <w:rPr>
                <w:rFonts w:ascii="Arial" w:hAnsi="Arial" w:cs="Arial"/>
                <w:sz w:val="24"/>
                <w:szCs w:val="24"/>
              </w:rPr>
              <w:t>Nickel (µg/L)</w:t>
            </w:r>
          </w:p>
        </w:tc>
        <w:tc>
          <w:tcPr>
            <w:tcW w:w="1530" w:type="dxa"/>
          </w:tcPr>
          <w:p w14:paraId="270B0C3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6DE042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F5366D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4D9CDF8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163747CF" w14:textId="77777777" w:rsidR="00250F73" w:rsidRPr="003177B2" w:rsidRDefault="00250F73" w:rsidP="00F13F0E">
            <w:pPr>
              <w:rPr>
                <w:rFonts w:ascii="Arial" w:hAnsi="Arial" w:cs="Arial"/>
                <w:b/>
                <w:bCs/>
                <w:sz w:val="24"/>
                <w:szCs w:val="24"/>
              </w:rPr>
            </w:pPr>
            <w:r w:rsidRPr="003177B2">
              <w:rPr>
                <w:rFonts w:ascii="Arial" w:hAnsi="Arial" w:cs="Arial"/>
                <w:sz w:val="24"/>
                <w:szCs w:val="24"/>
              </w:rPr>
              <w:t>Erosion of natural deposits; discharge from metal factories</w:t>
            </w:r>
          </w:p>
        </w:tc>
        <w:tc>
          <w:tcPr>
            <w:tcW w:w="3965" w:type="dxa"/>
          </w:tcPr>
          <w:p w14:paraId="61CA91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nickel in excess of the MCL over many years may experience liver and heart effects.  </w:t>
            </w:r>
          </w:p>
        </w:tc>
      </w:tr>
      <w:tr w:rsidR="003177B2" w:rsidRPr="003177B2" w14:paraId="38801A7A" w14:textId="77777777" w:rsidTr="00F13F0E">
        <w:tc>
          <w:tcPr>
            <w:tcW w:w="2695" w:type="dxa"/>
          </w:tcPr>
          <w:p w14:paraId="18623FEF" w14:textId="77777777" w:rsidR="00250F73" w:rsidRPr="003177B2" w:rsidRDefault="00250F73" w:rsidP="00F13F0E">
            <w:pPr>
              <w:rPr>
                <w:rFonts w:ascii="Arial" w:hAnsi="Arial" w:cs="Arial"/>
                <w:sz w:val="24"/>
                <w:szCs w:val="24"/>
              </w:rPr>
            </w:pPr>
            <w:r w:rsidRPr="003177B2">
              <w:rPr>
                <w:rFonts w:ascii="Arial" w:hAnsi="Arial" w:cs="Arial"/>
                <w:sz w:val="24"/>
                <w:szCs w:val="24"/>
              </w:rPr>
              <w:t>Nitrate (mg/L)</w:t>
            </w:r>
          </w:p>
        </w:tc>
        <w:tc>
          <w:tcPr>
            <w:tcW w:w="1530" w:type="dxa"/>
          </w:tcPr>
          <w:p w14:paraId="0C3B7C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440" w:type="dxa"/>
          </w:tcPr>
          <w:p w14:paraId="6124420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470690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170" w:type="dxa"/>
          </w:tcPr>
          <w:p w14:paraId="61DE117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2520" w:type="dxa"/>
          </w:tcPr>
          <w:p w14:paraId="1F51B4FD"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and leaching from fertilizer use; leaching from septic tanks and sewage; erosion of natural deposits</w:t>
            </w:r>
          </w:p>
        </w:tc>
        <w:tc>
          <w:tcPr>
            <w:tcW w:w="3965" w:type="dxa"/>
          </w:tcPr>
          <w:p w14:paraId="1C9919D1"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177B2" w:rsidRPr="003177B2" w14:paraId="3A5496E4" w14:textId="77777777" w:rsidTr="00F13F0E">
        <w:tc>
          <w:tcPr>
            <w:tcW w:w="2695" w:type="dxa"/>
          </w:tcPr>
          <w:p w14:paraId="258492F6"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Nitrite (mg/L)</w:t>
            </w:r>
          </w:p>
        </w:tc>
        <w:tc>
          <w:tcPr>
            <w:tcW w:w="1530" w:type="dxa"/>
          </w:tcPr>
          <w:p w14:paraId="6A06BCA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1440" w:type="dxa"/>
          </w:tcPr>
          <w:p w14:paraId="1F7F87D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A8A252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1170" w:type="dxa"/>
          </w:tcPr>
          <w:p w14:paraId="20C04D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 (as N)</w:t>
            </w:r>
          </w:p>
        </w:tc>
        <w:tc>
          <w:tcPr>
            <w:tcW w:w="2520" w:type="dxa"/>
          </w:tcPr>
          <w:p w14:paraId="0C610C89"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and leaching from fertilizer use; leaching from septic tanks and sewage; erosion of natural deposits</w:t>
            </w:r>
          </w:p>
        </w:tc>
        <w:tc>
          <w:tcPr>
            <w:tcW w:w="3965" w:type="dxa"/>
          </w:tcPr>
          <w:p w14:paraId="022AADA7" w14:textId="77777777" w:rsidR="00250F73" w:rsidRPr="003177B2" w:rsidRDefault="00250F73" w:rsidP="00F13F0E">
            <w:pPr>
              <w:rPr>
                <w:rFonts w:ascii="Arial" w:hAnsi="Arial" w:cs="Arial"/>
                <w:b/>
                <w:bCs/>
                <w:sz w:val="24"/>
                <w:szCs w:val="24"/>
              </w:rPr>
            </w:pPr>
            <w:r w:rsidRPr="003177B2">
              <w:rPr>
                <w:rFonts w:ascii="Arial" w:hAnsi="Arial" w:cs="Arial"/>
                <w:sz w:val="24"/>
                <w:szCs w:val="24"/>
              </w:rPr>
              <w:t>Infants below the age of six months who drink water containing nitrite in excess of the MCL may quickly become seriously ill and, if untreated, may die.  Symptoms include shortness of breath and blueness of the skin.</w:t>
            </w:r>
          </w:p>
        </w:tc>
      </w:tr>
      <w:tr w:rsidR="003177B2" w:rsidRPr="003177B2" w14:paraId="784C97BE" w14:textId="77777777" w:rsidTr="00F13F0E">
        <w:tc>
          <w:tcPr>
            <w:tcW w:w="2695" w:type="dxa"/>
          </w:tcPr>
          <w:p w14:paraId="5A2D7DA6" w14:textId="77777777" w:rsidR="00250F73" w:rsidRPr="003177B2" w:rsidRDefault="00250F73" w:rsidP="00F13F0E">
            <w:pPr>
              <w:rPr>
                <w:rFonts w:ascii="Arial" w:hAnsi="Arial" w:cs="Arial"/>
                <w:sz w:val="24"/>
                <w:szCs w:val="24"/>
              </w:rPr>
            </w:pPr>
            <w:r w:rsidRPr="003177B2">
              <w:rPr>
                <w:rFonts w:ascii="Arial" w:hAnsi="Arial" w:cs="Arial"/>
                <w:sz w:val="24"/>
                <w:szCs w:val="24"/>
              </w:rPr>
              <w:t>Perchlorate (µg/L)</w:t>
            </w:r>
          </w:p>
        </w:tc>
        <w:tc>
          <w:tcPr>
            <w:tcW w:w="1530" w:type="dxa"/>
          </w:tcPr>
          <w:p w14:paraId="1E3A2B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38A225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F8F5FC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7A5A99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00CC44DE" w14:textId="77777777" w:rsidR="00250F73" w:rsidRPr="003177B2" w:rsidRDefault="00250F73" w:rsidP="00F13F0E">
            <w:pPr>
              <w:rPr>
                <w:rFonts w:ascii="Arial" w:hAnsi="Arial" w:cs="Arial"/>
                <w:b/>
                <w:bCs/>
                <w:sz w:val="24"/>
                <w:szCs w:val="24"/>
              </w:rPr>
            </w:pPr>
            <w:r w:rsidRPr="003177B2">
              <w:rPr>
                <w:rFonts w:ascii="Arial" w:hAnsi="Arial" w:cs="Arial"/>
                <w:sz w:val="24"/>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c>
          <w:tcPr>
            <w:tcW w:w="3965" w:type="dxa"/>
          </w:tcPr>
          <w:p w14:paraId="377AAD06" w14:textId="77777777" w:rsidR="00250F73" w:rsidRPr="003177B2" w:rsidRDefault="00250F73" w:rsidP="00F13F0E">
            <w:pPr>
              <w:rPr>
                <w:rFonts w:ascii="Arial" w:hAnsi="Arial" w:cs="Arial"/>
                <w:b/>
                <w:bCs/>
                <w:sz w:val="24"/>
                <w:szCs w:val="24"/>
              </w:rPr>
            </w:pPr>
            <w:r w:rsidRPr="003177B2">
              <w:rPr>
                <w:rFonts w:ascii="Arial" w:hAnsi="Arial" w:cs="Arial"/>
                <w:sz w:val="24"/>
                <w:szCs w:val="24"/>
              </w:rPr>
              <w:t>Perchlorate has been shown to interfere with uptake of iodide by the thyroid gland, and to thereby reduce the production of thyroid hormones, leading to adverse 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3177B2" w:rsidRPr="003177B2" w14:paraId="396FAF6C" w14:textId="77777777" w:rsidTr="00F13F0E">
        <w:tc>
          <w:tcPr>
            <w:tcW w:w="2695" w:type="dxa"/>
          </w:tcPr>
          <w:p w14:paraId="2D665427" w14:textId="77777777" w:rsidR="00250F73" w:rsidRPr="003177B2" w:rsidRDefault="00250F73" w:rsidP="00F13F0E">
            <w:pPr>
              <w:rPr>
                <w:rFonts w:ascii="Arial" w:hAnsi="Arial" w:cs="Arial"/>
                <w:sz w:val="24"/>
                <w:szCs w:val="24"/>
              </w:rPr>
            </w:pPr>
            <w:r w:rsidRPr="003177B2">
              <w:rPr>
                <w:rFonts w:ascii="Arial" w:hAnsi="Arial" w:cs="Arial"/>
                <w:sz w:val="24"/>
                <w:szCs w:val="24"/>
              </w:rPr>
              <w:t>Selenium (µg/L)</w:t>
            </w:r>
          </w:p>
        </w:tc>
        <w:tc>
          <w:tcPr>
            <w:tcW w:w="1530" w:type="dxa"/>
          </w:tcPr>
          <w:p w14:paraId="49B7270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1260D64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08B4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70FA311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2520" w:type="dxa"/>
          </w:tcPr>
          <w:p w14:paraId="4939F28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Discharge from petroleum, glass, and </w:t>
            </w:r>
            <w:r w:rsidRPr="003177B2">
              <w:rPr>
                <w:rFonts w:ascii="Arial" w:hAnsi="Arial" w:cs="Arial"/>
                <w:sz w:val="24"/>
                <w:szCs w:val="24"/>
              </w:rPr>
              <w:lastRenderedPageBreak/>
              <w:t>metal refineries; erosion of natural deposits; discharge from mines and chemical manufacturers; runoff from livestock lots (feed additive)</w:t>
            </w:r>
          </w:p>
        </w:tc>
        <w:tc>
          <w:tcPr>
            <w:tcW w:w="3965" w:type="dxa"/>
          </w:tcPr>
          <w:p w14:paraId="4F1A27A4"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Selenium is an essential nutrient.  However, some people who drink </w:t>
            </w:r>
            <w:r w:rsidRPr="003177B2">
              <w:rPr>
                <w:rFonts w:ascii="Arial" w:hAnsi="Arial" w:cs="Arial"/>
                <w:sz w:val="24"/>
                <w:szCs w:val="24"/>
              </w:rPr>
              <w:lastRenderedPageBreak/>
              <w:t>water containing selenium in excess of the MCL over many years may experience hair or fingernail losses, numbness in fingers or toes, or circulation system problems.</w:t>
            </w:r>
          </w:p>
        </w:tc>
      </w:tr>
      <w:tr w:rsidR="00250F73" w:rsidRPr="003177B2" w14:paraId="5F6E7BA6" w14:textId="77777777" w:rsidTr="00F13F0E">
        <w:tc>
          <w:tcPr>
            <w:tcW w:w="2695" w:type="dxa"/>
          </w:tcPr>
          <w:p w14:paraId="0CA98AD8"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Thallium (µg/L)</w:t>
            </w:r>
          </w:p>
        </w:tc>
        <w:tc>
          <w:tcPr>
            <w:tcW w:w="1530" w:type="dxa"/>
          </w:tcPr>
          <w:p w14:paraId="5F40345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3D23FBF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85115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13F6E0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520" w:type="dxa"/>
          </w:tcPr>
          <w:p w14:paraId="01094A1E"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from ore-processing sites; discharge from electronics, glass, and drug factories</w:t>
            </w:r>
          </w:p>
        </w:tc>
        <w:tc>
          <w:tcPr>
            <w:tcW w:w="3965" w:type="dxa"/>
          </w:tcPr>
          <w:p w14:paraId="5C6D129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thallium in excess of the MCL over many years may experience hair loss, changes in their blood, or kidney, intestinal, or liver problems.</w:t>
            </w:r>
          </w:p>
        </w:tc>
      </w:tr>
    </w:tbl>
    <w:p w14:paraId="2C8A8A57" w14:textId="77777777" w:rsidR="00250F73" w:rsidRPr="003177B2" w:rsidRDefault="00250F73" w:rsidP="00250F73">
      <w:pPr>
        <w:rPr>
          <w:rFonts w:ascii="Arial" w:hAnsi="Arial" w:cs="Arial"/>
          <w:sz w:val="24"/>
          <w:szCs w:val="24"/>
        </w:rPr>
      </w:pPr>
    </w:p>
    <w:p w14:paraId="59E9E8D2"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bookmarkStart w:id="66" w:name="_Toc59932907"/>
      <w:bookmarkStart w:id="67" w:name="_Toc277681647"/>
    </w:p>
    <w:p w14:paraId="7D95A97C" w14:textId="77777777" w:rsidR="00250F73" w:rsidRPr="003177B2" w:rsidRDefault="00250F73" w:rsidP="00BE3E1B">
      <w:pPr>
        <w:pStyle w:val="Heading3"/>
      </w:pPr>
      <w:bookmarkStart w:id="68" w:name="_Toc86229191"/>
      <w:bookmarkStart w:id="69" w:name="_Toc86233731"/>
      <w:r w:rsidRPr="003177B2">
        <w:lastRenderedPageBreak/>
        <w:t>Synthetic Organic Contaminants including Pesticides and Herbicides</w:t>
      </w:r>
      <w:bookmarkEnd w:id="66"/>
      <w:bookmarkEnd w:id="67"/>
      <w:bookmarkEnd w:id="68"/>
      <w:bookmarkEnd w:id="69"/>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00F6AF3C" w14:textId="77777777" w:rsidTr="00F13F0E">
        <w:trPr>
          <w:tblHeader/>
        </w:trPr>
        <w:tc>
          <w:tcPr>
            <w:tcW w:w="2695" w:type="dxa"/>
            <w:vAlign w:val="center"/>
          </w:tcPr>
          <w:p w14:paraId="7193FB2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5516B972"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63D51FC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02302B0C"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CF02F79"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in CCR units</w:t>
            </w:r>
          </w:p>
        </w:tc>
        <w:tc>
          <w:tcPr>
            <w:tcW w:w="2520" w:type="dxa"/>
            <w:vAlign w:val="center"/>
          </w:tcPr>
          <w:p w14:paraId="7559ECB4" w14:textId="77777777" w:rsidR="00250F73" w:rsidRPr="003177B2" w:rsidRDefault="00250F73" w:rsidP="00F13F0E">
            <w:pPr>
              <w:ind w:left="164"/>
              <w:jc w:val="center"/>
              <w:rPr>
                <w:rFonts w:ascii="Arial" w:hAnsi="Arial" w:cs="Arial"/>
                <w:b/>
                <w:bCs/>
                <w:sz w:val="24"/>
                <w:szCs w:val="24"/>
              </w:rPr>
            </w:pPr>
            <w:r w:rsidRPr="003177B2">
              <w:rPr>
                <w:rFonts w:ascii="Arial" w:hAnsi="Arial" w:cs="Arial"/>
                <w:b/>
                <w:bCs/>
                <w:sz w:val="24"/>
                <w:szCs w:val="24"/>
              </w:rPr>
              <w:t>Major Sources in Drinking Water</w:t>
            </w:r>
          </w:p>
        </w:tc>
        <w:tc>
          <w:tcPr>
            <w:tcW w:w="3965" w:type="dxa"/>
            <w:vAlign w:val="center"/>
          </w:tcPr>
          <w:p w14:paraId="15DAAB9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6D7116F8" w14:textId="77777777" w:rsidTr="00F13F0E">
        <w:tc>
          <w:tcPr>
            <w:tcW w:w="2695" w:type="dxa"/>
          </w:tcPr>
          <w:p w14:paraId="12AD3451" w14:textId="77777777" w:rsidR="00250F73" w:rsidRPr="003177B2" w:rsidRDefault="00250F73" w:rsidP="00F13F0E">
            <w:pPr>
              <w:rPr>
                <w:rFonts w:ascii="Arial" w:hAnsi="Arial" w:cs="Arial"/>
                <w:sz w:val="24"/>
                <w:szCs w:val="24"/>
              </w:rPr>
            </w:pPr>
            <w:r w:rsidRPr="003177B2">
              <w:rPr>
                <w:rFonts w:ascii="Arial" w:hAnsi="Arial" w:cs="Arial"/>
                <w:sz w:val="24"/>
                <w:szCs w:val="24"/>
              </w:rPr>
              <w:t>2,4-D (µg/L)</w:t>
            </w:r>
          </w:p>
        </w:tc>
        <w:tc>
          <w:tcPr>
            <w:tcW w:w="1530" w:type="dxa"/>
          </w:tcPr>
          <w:p w14:paraId="19BCBEA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78EAC69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1D2C1E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6D6682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2520" w:type="dxa"/>
          </w:tcPr>
          <w:p w14:paraId="10AC4DAC"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row crops, range land, lawns, and aquatic weeds</w:t>
            </w:r>
          </w:p>
        </w:tc>
        <w:tc>
          <w:tcPr>
            <w:tcW w:w="3965" w:type="dxa"/>
          </w:tcPr>
          <w:p w14:paraId="3D2C7429"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the weed killer 2,4-D in excess of the MCL over many years may experience kidney, liver, or adrenal gland problems.</w:t>
            </w:r>
          </w:p>
        </w:tc>
      </w:tr>
      <w:tr w:rsidR="003177B2" w:rsidRPr="003177B2" w14:paraId="18F80E8F" w14:textId="77777777" w:rsidTr="00F13F0E">
        <w:tc>
          <w:tcPr>
            <w:tcW w:w="2695" w:type="dxa"/>
          </w:tcPr>
          <w:p w14:paraId="268B0C46" w14:textId="77777777" w:rsidR="00250F73" w:rsidRPr="003177B2" w:rsidRDefault="00250F73" w:rsidP="00F13F0E">
            <w:pPr>
              <w:rPr>
                <w:rFonts w:ascii="Arial" w:hAnsi="Arial" w:cs="Arial"/>
                <w:sz w:val="24"/>
                <w:szCs w:val="24"/>
              </w:rPr>
            </w:pPr>
            <w:r w:rsidRPr="003177B2">
              <w:rPr>
                <w:rFonts w:ascii="Arial" w:hAnsi="Arial" w:cs="Arial"/>
                <w:sz w:val="24"/>
                <w:szCs w:val="24"/>
              </w:rPr>
              <w:t>2,4,5-TP [Silvex] (µg/L)</w:t>
            </w:r>
          </w:p>
        </w:tc>
        <w:tc>
          <w:tcPr>
            <w:tcW w:w="1530" w:type="dxa"/>
          </w:tcPr>
          <w:p w14:paraId="3F62AD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47AF794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1CDA32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38F874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2520" w:type="dxa"/>
          </w:tcPr>
          <w:p w14:paraId="2EAB2BBA"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herbicide</w:t>
            </w:r>
          </w:p>
        </w:tc>
        <w:tc>
          <w:tcPr>
            <w:tcW w:w="3965" w:type="dxa"/>
          </w:tcPr>
          <w:p w14:paraId="77B940CE"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Silvex in excess of the MCL over many years may experience liver problems.</w:t>
            </w:r>
          </w:p>
        </w:tc>
      </w:tr>
      <w:tr w:rsidR="003177B2" w:rsidRPr="003177B2" w14:paraId="5710BAB0" w14:textId="77777777" w:rsidTr="00F13F0E">
        <w:tc>
          <w:tcPr>
            <w:tcW w:w="2695" w:type="dxa"/>
          </w:tcPr>
          <w:p w14:paraId="7F5330D4" w14:textId="77777777" w:rsidR="00250F73" w:rsidRPr="003177B2" w:rsidRDefault="00250F73" w:rsidP="00F13F0E">
            <w:pPr>
              <w:rPr>
                <w:rFonts w:ascii="Arial" w:hAnsi="Arial" w:cs="Arial"/>
                <w:sz w:val="24"/>
                <w:szCs w:val="24"/>
              </w:rPr>
            </w:pPr>
            <w:r w:rsidRPr="003177B2">
              <w:rPr>
                <w:rFonts w:ascii="Arial" w:hAnsi="Arial" w:cs="Arial"/>
                <w:sz w:val="24"/>
                <w:szCs w:val="24"/>
              </w:rPr>
              <w:t>Acrylamide</w:t>
            </w:r>
          </w:p>
        </w:tc>
        <w:tc>
          <w:tcPr>
            <w:tcW w:w="1530" w:type="dxa"/>
          </w:tcPr>
          <w:p w14:paraId="35852DA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5135243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EBBA6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7FF434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2520" w:type="dxa"/>
          </w:tcPr>
          <w:p w14:paraId="56A1F1A1" w14:textId="77777777" w:rsidR="00250F73" w:rsidRPr="003177B2" w:rsidRDefault="00250F73" w:rsidP="00F13F0E">
            <w:pPr>
              <w:rPr>
                <w:rFonts w:ascii="Arial" w:hAnsi="Arial" w:cs="Arial"/>
                <w:b/>
                <w:bCs/>
                <w:sz w:val="24"/>
                <w:szCs w:val="24"/>
              </w:rPr>
            </w:pPr>
            <w:r w:rsidRPr="003177B2">
              <w:rPr>
                <w:rFonts w:ascii="Arial" w:hAnsi="Arial" w:cs="Arial"/>
                <w:sz w:val="24"/>
                <w:szCs w:val="24"/>
              </w:rPr>
              <w:t>Added to water during sewage/wastewater treatment</w:t>
            </w:r>
          </w:p>
        </w:tc>
        <w:tc>
          <w:tcPr>
            <w:tcW w:w="3965" w:type="dxa"/>
          </w:tcPr>
          <w:p w14:paraId="1DBF82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high levels of acrylamide over a long period of time may experience nervous system or blood problems, and may have an increased risk of getting cancer.</w:t>
            </w:r>
          </w:p>
        </w:tc>
      </w:tr>
      <w:tr w:rsidR="003177B2" w:rsidRPr="003177B2" w14:paraId="3F135F03" w14:textId="77777777" w:rsidTr="00F13F0E">
        <w:tc>
          <w:tcPr>
            <w:tcW w:w="2695" w:type="dxa"/>
          </w:tcPr>
          <w:p w14:paraId="37D6D42B" w14:textId="77777777" w:rsidR="00250F73" w:rsidRPr="003177B2" w:rsidRDefault="00250F73" w:rsidP="00F13F0E">
            <w:pPr>
              <w:rPr>
                <w:rFonts w:ascii="Arial" w:hAnsi="Arial" w:cs="Arial"/>
                <w:sz w:val="24"/>
                <w:szCs w:val="24"/>
              </w:rPr>
            </w:pPr>
            <w:r w:rsidRPr="003177B2">
              <w:rPr>
                <w:rFonts w:ascii="Arial" w:hAnsi="Arial" w:cs="Arial"/>
                <w:sz w:val="24"/>
                <w:szCs w:val="24"/>
              </w:rPr>
              <w:t>Alachlor (µg/L)</w:t>
            </w:r>
          </w:p>
        </w:tc>
        <w:tc>
          <w:tcPr>
            <w:tcW w:w="1530" w:type="dxa"/>
          </w:tcPr>
          <w:p w14:paraId="479654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6D33CAD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6FAC53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0D6BF67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01DC05D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row crops</w:t>
            </w:r>
          </w:p>
        </w:tc>
        <w:tc>
          <w:tcPr>
            <w:tcW w:w="3965" w:type="dxa"/>
          </w:tcPr>
          <w:p w14:paraId="70D88FD9"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alachlor in excess of the MCL over many years may experience eye, liver, kidney, or spleen problems, or experience anemia, and may have an increased risk of getting cancer.</w:t>
            </w:r>
          </w:p>
        </w:tc>
      </w:tr>
      <w:tr w:rsidR="003177B2" w:rsidRPr="003177B2" w14:paraId="135028D2" w14:textId="77777777" w:rsidTr="00F13F0E">
        <w:tc>
          <w:tcPr>
            <w:tcW w:w="2695" w:type="dxa"/>
          </w:tcPr>
          <w:p w14:paraId="6530C523" w14:textId="77777777" w:rsidR="00250F73" w:rsidRPr="003177B2" w:rsidRDefault="00250F73" w:rsidP="00F13F0E">
            <w:pPr>
              <w:rPr>
                <w:rFonts w:ascii="Arial" w:hAnsi="Arial" w:cs="Arial"/>
                <w:sz w:val="24"/>
                <w:szCs w:val="24"/>
              </w:rPr>
            </w:pPr>
            <w:r w:rsidRPr="003177B2">
              <w:rPr>
                <w:rFonts w:ascii="Arial" w:hAnsi="Arial" w:cs="Arial"/>
                <w:sz w:val="24"/>
                <w:szCs w:val="24"/>
              </w:rPr>
              <w:t>Atrazine (µg/L)</w:t>
            </w:r>
          </w:p>
        </w:tc>
        <w:tc>
          <w:tcPr>
            <w:tcW w:w="1530" w:type="dxa"/>
          </w:tcPr>
          <w:p w14:paraId="1B07C1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13A0F4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0D01E0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6B1DAC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2520" w:type="dxa"/>
          </w:tcPr>
          <w:p w14:paraId="6C7D99D0"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Runoff from herbicide used on row crops and along railroad </w:t>
            </w:r>
            <w:r w:rsidRPr="003177B2">
              <w:rPr>
                <w:rFonts w:ascii="Arial" w:hAnsi="Arial" w:cs="Arial"/>
                <w:sz w:val="24"/>
                <w:szCs w:val="24"/>
              </w:rPr>
              <w:lastRenderedPageBreak/>
              <w:t>and highway right-of-ways</w:t>
            </w:r>
          </w:p>
        </w:tc>
        <w:tc>
          <w:tcPr>
            <w:tcW w:w="3965" w:type="dxa"/>
          </w:tcPr>
          <w:p w14:paraId="2982A066"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use water containing atrazine in excess of the MCL over many years may </w:t>
            </w:r>
            <w:r w:rsidRPr="003177B2">
              <w:rPr>
                <w:rFonts w:ascii="Arial" w:hAnsi="Arial" w:cs="Arial"/>
                <w:sz w:val="24"/>
                <w:szCs w:val="24"/>
              </w:rPr>
              <w:lastRenderedPageBreak/>
              <w:t>experience cardiovascular system problems or reproductive difficulties.</w:t>
            </w:r>
          </w:p>
        </w:tc>
      </w:tr>
      <w:tr w:rsidR="003177B2" w:rsidRPr="003177B2" w14:paraId="06D78096" w14:textId="77777777" w:rsidTr="00F13F0E">
        <w:tc>
          <w:tcPr>
            <w:tcW w:w="2695" w:type="dxa"/>
          </w:tcPr>
          <w:p w14:paraId="053AC9DF" w14:textId="77777777" w:rsidR="00250F73" w:rsidRPr="003177B2" w:rsidRDefault="00250F73" w:rsidP="00F13F0E">
            <w:pPr>
              <w:keepNext/>
              <w:rPr>
                <w:rFonts w:ascii="Arial" w:hAnsi="Arial" w:cs="Arial"/>
                <w:sz w:val="24"/>
                <w:szCs w:val="24"/>
              </w:rPr>
            </w:pPr>
            <w:r w:rsidRPr="003177B2">
              <w:rPr>
                <w:rFonts w:ascii="Arial" w:hAnsi="Arial" w:cs="Arial"/>
                <w:sz w:val="24"/>
                <w:szCs w:val="24"/>
              </w:rPr>
              <w:lastRenderedPageBreak/>
              <w:t>Bentazon (µg/L)</w:t>
            </w:r>
          </w:p>
        </w:tc>
        <w:tc>
          <w:tcPr>
            <w:tcW w:w="1530" w:type="dxa"/>
          </w:tcPr>
          <w:p w14:paraId="3B5F31B9"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0.018</w:t>
            </w:r>
          </w:p>
        </w:tc>
        <w:tc>
          <w:tcPr>
            <w:tcW w:w="1440" w:type="dxa"/>
          </w:tcPr>
          <w:p w14:paraId="4E036B82"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1,000</w:t>
            </w:r>
          </w:p>
        </w:tc>
        <w:tc>
          <w:tcPr>
            <w:tcW w:w="1080" w:type="dxa"/>
          </w:tcPr>
          <w:p w14:paraId="74404A3E"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18</w:t>
            </w:r>
          </w:p>
        </w:tc>
        <w:tc>
          <w:tcPr>
            <w:tcW w:w="1170" w:type="dxa"/>
          </w:tcPr>
          <w:p w14:paraId="616D1B91" w14:textId="77777777" w:rsidR="00250F73" w:rsidRPr="003177B2" w:rsidRDefault="00250F73" w:rsidP="00F13F0E">
            <w:pPr>
              <w:keepNext/>
              <w:jc w:val="center"/>
              <w:rPr>
                <w:rFonts w:ascii="Arial" w:hAnsi="Arial" w:cs="Arial"/>
                <w:sz w:val="24"/>
                <w:szCs w:val="24"/>
              </w:rPr>
            </w:pPr>
            <w:r w:rsidRPr="003177B2">
              <w:rPr>
                <w:rFonts w:ascii="Arial" w:hAnsi="Arial" w:cs="Arial"/>
                <w:sz w:val="24"/>
                <w:szCs w:val="24"/>
              </w:rPr>
              <w:t>200</w:t>
            </w:r>
          </w:p>
        </w:tc>
        <w:tc>
          <w:tcPr>
            <w:tcW w:w="2520" w:type="dxa"/>
          </w:tcPr>
          <w:p w14:paraId="31C76B02" w14:textId="77777777" w:rsidR="00250F73" w:rsidRPr="003177B2" w:rsidRDefault="00250F73" w:rsidP="00F13F0E">
            <w:pPr>
              <w:keepNext/>
              <w:rPr>
                <w:rFonts w:ascii="Arial" w:hAnsi="Arial" w:cs="Arial"/>
                <w:b/>
                <w:bCs/>
                <w:sz w:val="24"/>
                <w:szCs w:val="24"/>
              </w:rPr>
            </w:pPr>
            <w:r w:rsidRPr="003177B2">
              <w:rPr>
                <w:rFonts w:ascii="Arial" w:hAnsi="Arial" w:cs="Arial"/>
                <w:sz w:val="24"/>
                <w:szCs w:val="24"/>
              </w:rPr>
              <w:t>Runoff/leaching from herbicide used on beans, peppers, corn, peanuts, rice, and ornamental grasses</w:t>
            </w:r>
          </w:p>
        </w:tc>
        <w:tc>
          <w:tcPr>
            <w:tcW w:w="3965" w:type="dxa"/>
          </w:tcPr>
          <w:p w14:paraId="4A6103B1" w14:textId="77777777" w:rsidR="00250F73" w:rsidRPr="003177B2" w:rsidRDefault="00250F73" w:rsidP="00F13F0E">
            <w:pPr>
              <w:keepNext/>
              <w:rPr>
                <w:rFonts w:ascii="Arial" w:hAnsi="Arial" w:cs="Arial"/>
                <w:b/>
                <w:bCs/>
                <w:sz w:val="24"/>
                <w:szCs w:val="24"/>
              </w:rPr>
            </w:pPr>
            <w:r w:rsidRPr="003177B2">
              <w:rPr>
                <w:rFonts w:ascii="Arial" w:hAnsi="Arial" w:cs="Arial"/>
                <w:sz w:val="24"/>
                <w:szCs w:val="24"/>
              </w:rPr>
              <w:t>Some people who drink water containing bentazon in excess of the MCL over many years may experience prostate and gastrointestinal effects.</w:t>
            </w:r>
          </w:p>
        </w:tc>
      </w:tr>
      <w:tr w:rsidR="003177B2" w:rsidRPr="003177B2" w14:paraId="4F0968BD" w14:textId="77777777" w:rsidTr="00F13F0E">
        <w:tc>
          <w:tcPr>
            <w:tcW w:w="2695" w:type="dxa"/>
          </w:tcPr>
          <w:p w14:paraId="146CA175" w14:textId="77777777" w:rsidR="00250F73" w:rsidRPr="003177B2" w:rsidRDefault="00250F73" w:rsidP="00F13F0E">
            <w:pPr>
              <w:rPr>
                <w:rFonts w:ascii="Arial" w:hAnsi="Arial" w:cs="Arial"/>
                <w:sz w:val="24"/>
                <w:szCs w:val="24"/>
              </w:rPr>
            </w:pPr>
            <w:r w:rsidRPr="003177B2">
              <w:rPr>
                <w:rFonts w:ascii="Arial" w:hAnsi="Arial" w:cs="Arial"/>
                <w:sz w:val="24"/>
                <w:szCs w:val="24"/>
              </w:rPr>
              <w:t>Benzo(a)pyrene [PAH] (ng/L)</w:t>
            </w:r>
          </w:p>
        </w:tc>
        <w:tc>
          <w:tcPr>
            <w:tcW w:w="1530" w:type="dxa"/>
          </w:tcPr>
          <w:p w14:paraId="267ACA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4FB228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00D60F9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2F209F8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2520" w:type="dxa"/>
          </w:tcPr>
          <w:p w14:paraId="11957E3A"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from linings of water storage tanks and distribution mains</w:t>
            </w:r>
          </w:p>
        </w:tc>
        <w:tc>
          <w:tcPr>
            <w:tcW w:w="3965" w:type="dxa"/>
          </w:tcPr>
          <w:p w14:paraId="2F18372C"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benzo(a)pyrene in excess of the MCL over many years may experience reproductive difficulties and may have an increased risk of getting cancer.</w:t>
            </w:r>
          </w:p>
        </w:tc>
      </w:tr>
      <w:tr w:rsidR="003177B2" w:rsidRPr="003177B2" w14:paraId="0BD3F112" w14:textId="77777777" w:rsidTr="00F13F0E">
        <w:tc>
          <w:tcPr>
            <w:tcW w:w="2695" w:type="dxa"/>
          </w:tcPr>
          <w:p w14:paraId="37040360" w14:textId="77777777" w:rsidR="00250F73" w:rsidRPr="003177B2" w:rsidRDefault="00250F73" w:rsidP="00F13F0E">
            <w:pPr>
              <w:rPr>
                <w:rFonts w:ascii="Arial" w:hAnsi="Arial" w:cs="Arial"/>
                <w:sz w:val="24"/>
                <w:szCs w:val="24"/>
              </w:rPr>
            </w:pPr>
            <w:r w:rsidRPr="003177B2">
              <w:rPr>
                <w:rFonts w:ascii="Arial" w:hAnsi="Arial" w:cs="Arial"/>
                <w:sz w:val="24"/>
                <w:szCs w:val="24"/>
              </w:rPr>
              <w:t>Carbofuran (µg/L)</w:t>
            </w:r>
          </w:p>
        </w:tc>
        <w:tc>
          <w:tcPr>
            <w:tcW w:w="1530" w:type="dxa"/>
          </w:tcPr>
          <w:p w14:paraId="30023A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0.018</w:t>
            </w:r>
          </w:p>
        </w:tc>
        <w:tc>
          <w:tcPr>
            <w:tcW w:w="1440" w:type="dxa"/>
          </w:tcPr>
          <w:p w14:paraId="6089B0B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D4DFD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18</w:t>
            </w:r>
          </w:p>
        </w:tc>
        <w:tc>
          <w:tcPr>
            <w:tcW w:w="1170" w:type="dxa"/>
          </w:tcPr>
          <w:p w14:paraId="53FF41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0.7</w:t>
            </w:r>
          </w:p>
        </w:tc>
        <w:tc>
          <w:tcPr>
            <w:tcW w:w="2520" w:type="dxa"/>
          </w:tcPr>
          <w:p w14:paraId="028DC4C1" w14:textId="77777777" w:rsidR="00250F73" w:rsidRPr="003177B2" w:rsidRDefault="00250F73" w:rsidP="00F13F0E">
            <w:pPr>
              <w:rPr>
                <w:rFonts w:ascii="Arial" w:hAnsi="Arial" w:cs="Arial"/>
                <w:b/>
                <w:bCs/>
                <w:sz w:val="24"/>
                <w:szCs w:val="24"/>
              </w:rPr>
            </w:pPr>
            <w:r w:rsidRPr="003177B2">
              <w:rPr>
                <w:rFonts w:ascii="Arial" w:hAnsi="Arial" w:cs="Arial"/>
                <w:sz w:val="24"/>
                <w:szCs w:val="24"/>
              </w:rPr>
              <w:t>Leaching of soil fumigant used on rice and alfalfa, and grape vineyards</w:t>
            </w:r>
          </w:p>
        </w:tc>
        <w:tc>
          <w:tcPr>
            <w:tcW w:w="3965" w:type="dxa"/>
          </w:tcPr>
          <w:p w14:paraId="13C1C5F5"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carbofuran in excess of the MCL over many years may experience problems with their blood, or nervous or reproductive system problems.</w:t>
            </w:r>
          </w:p>
        </w:tc>
      </w:tr>
      <w:tr w:rsidR="003177B2" w:rsidRPr="003177B2" w14:paraId="56AA4E46" w14:textId="77777777" w:rsidTr="00F13F0E">
        <w:tc>
          <w:tcPr>
            <w:tcW w:w="2695" w:type="dxa"/>
          </w:tcPr>
          <w:p w14:paraId="5CD3F855" w14:textId="77777777" w:rsidR="00250F73" w:rsidRPr="003177B2" w:rsidRDefault="00250F73" w:rsidP="00F13F0E">
            <w:pPr>
              <w:rPr>
                <w:rFonts w:ascii="Arial" w:hAnsi="Arial" w:cs="Arial"/>
                <w:sz w:val="24"/>
                <w:szCs w:val="24"/>
              </w:rPr>
            </w:pPr>
            <w:r w:rsidRPr="003177B2">
              <w:rPr>
                <w:rFonts w:ascii="Arial" w:hAnsi="Arial" w:cs="Arial"/>
                <w:sz w:val="24"/>
                <w:szCs w:val="24"/>
              </w:rPr>
              <w:t>Chlordane (ng/L)</w:t>
            </w:r>
          </w:p>
        </w:tc>
        <w:tc>
          <w:tcPr>
            <w:tcW w:w="1530" w:type="dxa"/>
          </w:tcPr>
          <w:p w14:paraId="4AEAC8F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0.0001</w:t>
            </w:r>
          </w:p>
        </w:tc>
        <w:tc>
          <w:tcPr>
            <w:tcW w:w="1440" w:type="dxa"/>
          </w:tcPr>
          <w:p w14:paraId="2C2BAD4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22A2591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49400C2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2520" w:type="dxa"/>
          </w:tcPr>
          <w:p w14:paraId="391F6E1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w:t>
            </w:r>
          </w:p>
        </w:tc>
        <w:tc>
          <w:tcPr>
            <w:tcW w:w="3965" w:type="dxa"/>
          </w:tcPr>
          <w:p w14:paraId="05CE4E9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chlordane in excess of the MCL over many years may experience liver or nervous system problems, and may have an increased risk of getting cancer.</w:t>
            </w:r>
          </w:p>
        </w:tc>
      </w:tr>
      <w:tr w:rsidR="003177B2" w:rsidRPr="003177B2" w14:paraId="52FFA988" w14:textId="77777777" w:rsidTr="00F13F0E">
        <w:tc>
          <w:tcPr>
            <w:tcW w:w="2695" w:type="dxa"/>
          </w:tcPr>
          <w:p w14:paraId="5E89B596"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Dalapon (µg/L)</w:t>
            </w:r>
          </w:p>
        </w:tc>
        <w:tc>
          <w:tcPr>
            <w:tcW w:w="1530" w:type="dxa"/>
          </w:tcPr>
          <w:p w14:paraId="6408136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w:t>
            </w:r>
          </w:p>
        </w:tc>
        <w:tc>
          <w:tcPr>
            <w:tcW w:w="1440" w:type="dxa"/>
          </w:tcPr>
          <w:p w14:paraId="24DC72E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8314C7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564EE8F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790</w:t>
            </w:r>
          </w:p>
        </w:tc>
        <w:tc>
          <w:tcPr>
            <w:tcW w:w="2520" w:type="dxa"/>
          </w:tcPr>
          <w:p w14:paraId="2C4D0C80"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rights-of-way, and crops and landscape maintenance</w:t>
            </w:r>
          </w:p>
        </w:tc>
        <w:tc>
          <w:tcPr>
            <w:tcW w:w="3965" w:type="dxa"/>
          </w:tcPr>
          <w:p w14:paraId="22E55521"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dalapon in excess of the MCL over many years may experience minor kidney changes.</w:t>
            </w:r>
          </w:p>
        </w:tc>
      </w:tr>
      <w:tr w:rsidR="003177B2" w:rsidRPr="003177B2" w14:paraId="6FD84EF1" w14:textId="77777777" w:rsidTr="00F13F0E">
        <w:tc>
          <w:tcPr>
            <w:tcW w:w="2695" w:type="dxa"/>
          </w:tcPr>
          <w:p w14:paraId="35179861" w14:textId="77777777" w:rsidR="00250F73" w:rsidRPr="003177B2" w:rsidRDefault="00250F73" w:rsidP="00F13F0E">
            <w:pPr>
              <w:rPr>
                <w:rFonts w:ascii="Arial" w:hAnsi="Arial" w:cs="Arial"/>
                <w:sz w:val="24"/>
                <w:szCs w:val="24"/>
              </w:rPr>
            </w:pPr>
            <w:r w:rsidRPr="003177B2">
              <w:rPr>
                <w:rFonts w:ascii="Arial" w:hAnsi="Arial" w:cs="Arial"/>
                <w:sz w:val="24"/>
                <w:szCs w:val="24"/>
              </w:rPr>
              <w:t>Di(2-ethylhexyl) Adipate (µg/L)</w:t>
            </w:r>
          </w:p>
        </w:tc>
        <w:tc>
          <w:tcPr>
            <w:tcW w:w="1530" w:type="dxa"/>
          </w:tcPr>
          <w:p w14:paraId="653D902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0.4</w:t>
            </w:r>
          </w:p>
        </w:tc>
        <w:tc>
          <w:tcPr>
            <w:tcW w:w="1440" w:type="dxa"/>
          </w:tcPr>
          <w:p w14:paraId="05CF72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274AF8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1170" w:type="dxa"/>
          </w:tcPr>
          <w:p w14:paraId="517F25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2520" w:type="dxa"/>
          </w:tcPr>
          <w:p w14:paraId="15CA2228"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factories</w:t>
            </w:r>
          </w:p>
        </w:tc>
        <w:tc>
          <w:tcPr>
            <w:tcW w:w="3965" w:type="dxa"/>
          </w:tcPr>
          <w:p w14:paraId="068D2530"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di(2-ethylhexyl) adipate in excess of the MCL over many years may experience weight loss, liver enlargement, or possible reproductive difficulties.</w:t>
            </w:r>
          </w:p>
        </w:tc>
      </w:tr>
      <w:tr w:rsidR="003177B2" w:rsidRPr="003177B2" w14:paraId="2345818C" w14:textId="77777777" w:rsidTr="00F13F0E">
        <w:tc>
          <w:tcPr>
            <w:tcW w:w="2695" w:type="dxa"/>
          </w:tcPr>
          <w:p w14:paraId="58596FB5" w14:textId="77777777" w:rsidR="00250F73" w:rsidRPr="003177B2" w:rsidRDefault="00250F73" w:rsidP="00F13F0E">
            <w:pPr>
              <w:rPr>
                <w:rFonts w:ascii="Arial" w:hAnsi="Arial" w:cs="Arial"/>
                <w:sz w:val="24"/>
                <w:szCs w:val="24"/>
              </w:rPr>
            </w:pPr>
            <w:r w:rsidRPr="003177B2">
              <w:rPr>
                <w:rFonts w:ascii="Arial" w:hAnsi="Arial" w:cs="Arial"/>
                <w:sz w:val="24"/>
                <w:szCs w:val="24"/>
              </w:rPr>
              <w:t>Di(2-ethylhexyl) Phthalate (µg/L)</w:t>
            </w:r>
          </w:p>
        </w:tc>
        <w:tc>
          <w:tcPr>
            <w:tcW w:w="1530" w:type="dxa"/>
          </w:tcPr>
          <w:p w14:paraId="7A1F4B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1DAD763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29BC5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4CED58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2520" w:type="dxa"/>
          </w:tcPr>
          <w:p w14:paraId="486A951A"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rubber and chemical factories; inert ingredient in pesticides</w:t>
            </w:r>
          </w:p>
        </w:tc>
        <w:tc>
          <w:tcPr>
            <w:tcW w:w="3965" w:type="dxa"/>
          </w:tcPr>
          <w:p w14:paraId="3BE6E0A9"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di(2-ethylhexyl) phthalate well in excess of the MCL over many years may experience liver problems or reproductive difficulties, and may have an increased risk of getting cancer.</w:t>
            </w:r>
          </w:p>
        </w:tc>
      </w:tr>
      <w:tr w:rsidR="003177B2" w:rsidRPr="003177B2" w14:paraId="51332EB2" w14:textId="77777777" w:rsidTr="00F13F0E">
        <w:tc>
          <w:tcPr>
            <w:tcW w:w="2695" w:type="dxa"/>
          </w:tcPr>
          <w:p w14:paraId="3C879CA5" w14:textId="77777777" w:rsidR="00250F73" w:rsidRPr="003177B2" w:rsidRDefault="00250F73" w:rsidP="00F13F0E">
            <w:pPr>
              <w:rPr>
                <w:rFonts w:ascii="Arial" w:hAnsi="Arial" w:cs="Arial"/>
                <w:sz w:val="24"/>
                <w:szCs w:val="24"/>
              </w:rPr>
            </w:pPr>
            <w:r w:rsidRPr="003177B2">
              <w:rPr>
                <w:rFonts w:ascii="Arial" w:hAnsi="Arial" w:cs="Arial"/>
                <w:sz w:val="24"/>
                <w:szCs w:val="24"/>
              </w:rPr>
              <w:t>Dibromochloropropane [DBCP] (ng/L)</w:t>
            </w:r>
          </w:p>
        </w:tc>
        <w:tc>
          <w:tcPr>
            <w:tcW w:w="1530" w:type="dxa"/>
          </w:tcPr>
          <w:p w14:paraId="3991360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12D2FE2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36C83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34EF00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w:t>
            </w:r>
          </w:p>
        </w:tc>
        <w:tc>
          <w:tcPr>
            <w:tcW w:w="2520" w:type="dxa"/>
          </w:tcPr>
          <w:p w14:paraId="4FE57B02" w14:textId="77777777" w:rsidR="00250F73" w:rsidRPr="003177B2" w:rsidRDefault="00250F73" w:rsidP="00F13F0E">
            <w:pPr>
              <w:rPr>
                <w:rFonts w:ascii="Arial" w:hAnsi="Arial" w:cs="Arial"/>
                <w:b/>
                <w:bCs/>
                <w:sz w:val="24"/>
                <w:szCs w:val="24"/>
              </w:rPr>
            </w:pPr>
            <w:r w:rsidRPr="003177B2">
              <w:rPr>
                <w:rFonts w:ascii="Arial" w:hAnsi="Arial" w:cs="Arial"/>
                <w:sz w:val="24"/>
                <w:szCs w:val="24"/>
              </w:rPr>
              <w:t>Banned nematocide that may still be present in soils due to runoff/leaching from former use on soybeans, cotton, vineyards, tomatoes, and tree fruit</w:t>
            </w:r>
          </w:p>
        </w:tc>
        <w:tc>
          <w:tcPr>
            <w:tcW w:w="3965" w:type="dxa"/>
          </w:tcPr>
          <w:p w14:paraId="31ACE75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DBCP in excess of the MCL over many years may experience reproductive difficulties and may have an increased risk of getting cancer.</w:t>
            </w:r>
          </w:p>
        </w:tc>
      </w:tr>
      <w:tr w:rsidR="003177B2" w:rsidRPr="003177B2" w14:paraId="67145159" w14:textId="77777777" w:rsidTr="00F13F0E">
        <w:tc>
          <w:tcPr>
            <w:tcW w:w="2695" w:type="dxa"/>
          </w:tcPr>
          <w:p w14:paraId="339350CF"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Dinoseb (µg/L)</w:t>
            </w:r>
          </w:p>
        </w:tc>
        <w:tc>
          <w:tcPr>
            <w:tcW w:w="1530" w:type="dxa"/>
          </w:tcPr>
          <w:p w14:paraId="358FEF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0.007</w:t>
            </w:r>
          </w:p>
        </w:tc>
        <w:tc>
          <w:tcPr>
            <w:tcW w:w="1440" w:type="dxa"/>
          </w:tcPr>
          <w:p w14:paraId="6DE3638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76E191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w:t>
            </w:r>
          </w:p>
        </w:tc>
        <w:tc>
          <w:tcPr>
            <w:tcW w:w="1170" w:type="dxa"/>
          </w:tcPr>
          <w:p w14:paraId="65C498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14</w:t>
            </w:r>
          </w:p>
        </w:tc>
        <w:tc>
          <w:tcPr>
            <w:tcW w:w="2520" w:type="dxa"/>
          </w:tcPr>
          <w:p w14:paraId="420B67F2"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used on soybeans, vegetables, and fruits</w:t>
            </w:r>
          </w:p>
        </w:tc>
        <w:tc>
          <w:tcPr>
            <w:tcW w:w="3965" w:type="dxa"/>
          </w:tcPr>
          <w:p w14:paraId="4A9F9497"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dinoseb in excess of the MCL over many years may experience reproductive difficulties.</w:t>
            </w:r>
          </w:p>
        </w:tc>
      </w:tr>
      <w:tr w:rsidR="003177B2" w:rsidRPr="003177B2" w14:paraId="62E9E607" w14:textId="77777777" w:rsidTr="00F13F0E">
        <w:tc>
          <w:tcPr>
            <w:tcW w:w="2695" w:type="dxa"/>
          </w:tcPr>
          <w:p w14:paraId="1181C423" w14:textId="77777777" w:rsidR="00250F73" w:rsidRPr="003177B2" w:rsidRDefault="00250F73" w:rsidP="00F13F0E">
            <w:pPr>
              <w:rPr>
                <w:rFonts w:ascii="Arial" w:hAnsi="Arial" w:cs="Arial"/>
                <w:sz w:val="24"/>
                <w:szCs w:val="24"/>
              </w:rPr>
            </w:pPr>
            <w:r w:rsidRPr="003177B2">
              <w:rPr>
                <w:rFonts w:ascii="Arial" w:hAnsi="Arial" w:cs="Arial"/>
                <w:sz w:val="24"/>
                <w:szCs w:val="24"/>
              </w:rPr>
              <w:t>Dioxin [2,3,7,8-TCDD] (pg/L)</w:t>
            </w:r>
          </w:p>
        </w:tc>
        <w:tc>
          <w:tcPr>
            <w:tcW w:w="1530" w:type="dxa"/>
          </w:tcPr>
          <w:p w14:paraId="3A4E2F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0.00000003</w:t>
            </w:r>
          </w:p>
        </w:tc>
        <w:tc>
          <w:tcPr>
            <w:tcW w:w="1440" w:type="dxa"/>
          </w:tcPr>
          <w:p w14:paraId="647D879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1,000,000,000</w:t>
            </w:r>
          </w:p>
        </w:tc>
        <w:tc>
          <w:tcPr>
            <w:tcW w:w="1080" w:type="dxa"/>
          </w:tcPr>
          <w:p w14:paraId="3EC696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1170" w:type="dxa"/>
          </w:tcPr>
          <w:p w14:paraId="6397CB7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2520" w:type="dxa"/>
          </w:tcPr>
          <w:p w14:paraId="5166AE16" w14:textId="77777777" w:rsidR="00250F73" w:rsidRPr="003177B2" w:rsidRDefault="00250F73" w:rsidP="00F13F0E">
            <w:pPr>
              <w:rPr>
                <w:rFonts w:ascii="Arial" w:hAnsi="Arial" w:cs="Arial"/>
                <w:b/>
                <w:bCs/>
                <w:sz w:val="24"/>
                <w:szCs w:val="24"/>
              </w:rPr>
            </w:pPr>
            <w:r w:rsidRPr="003177B2">
              <w:rPr>
                <w:rFonts w:ascii="Arial" w:hAnsi="Arial" w:cs="Arial"/>
                <w:sz w:val="24"/>
                <w:szCs w:val="24"/>
              </w:rPr>
              <w:t>Emissions from waste incineration and other combustion; discharge from chemical factories</w:t>
            </w:r>
          </w:p>
        </w:tc>
        <w:tc>
          <w:tcPr>
            <w:tcW w:w="3965" w:type="dxa"/>
          </w:tcPr>
          <w:p w14:paraId="6B3171DC"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dioxin in excess of the MCL over many years may experience reproductive difficulties and may have an increased risk of getting cancer.</w:t>
            </w:r>
          </w:p>
        </w:tc>
      </w:tr>
      <w:tr w:rsidR="003177B2" w:rsidRPr="003177B2" w14:paraId="394608EA" w14:textId="77777777" w:rsidTr="00F13F0E">
        <w:tc>
          <w:tcPr>
            <w:tcW w:w="2695" w:type="dxa"/>
          </w:tcPr>
          <w:p w14:paraId="422A83F8" w14:textId="77777777" w:rsidR="00250F73" w:rsidRPr="003177B2" w:rsidRDefault="00250F73" w:rsidP="00F13F0E">
            <w:pPr>
              <w:rPr>
                <w:rFonts w:ascii="Arial" w:hAnsi="Arial" w:cs="Arial"/>
                <w:sz w:val="24"/>
                <w:szCs w:val="24"/>
              </w:rPr>
            </w:pPr>
            <w:r w:rsidRPr="003177B2">
              <w:rPr>
                <w:rFonts w:ascii="Arial" w:hAnsi="Arial" w:cs="Arial"/>
                <w:sz w:val="24"/>
                <w:szCs w:val="24"/>
              </w:rPr>
              <w:t>Diquat (µg/L)</w:t>
            </w:r>
          </w:p>
        </w:tc>
        <w:tc>
          <w:tcPr>
            <w:tcW w:w="1530" w:type="dxa"/>
          </w:tcPr>
          <w:p w14:paraId="74158A5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0.02</w:t>
            </w:r>
          </w:p>
        </w:tc>
        <w:tc>
          <w:tcPr>
            <w:tcW w:w="1440" w:type="dxa"/>
          </w:tcPr>
          <w:p w14:paraId="796A511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EB53BC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09C29D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0A1D521C"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 for terrestrial and aquatic weeds</w:t>
            </w:r>
          </w:p>
        </w:tc>
        <w:tc>
          <w:tcPr>
            <w:tcW w:w="3965" w:type="dxa"/>
          </w:tcPr>
          <w:p w14:paraId="21E3BFE9"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diquat in excess of the MCL over many years may get cataracts.</w:t>
            </w:r>
          </w:p>
        </w:tc>
      </w:tr>
      <w:tr w:rsidR="003177B2" w:rsidRPr="003177B2" w14:paraId="0E87FBE6" w14:textId="77777777" w:rsidTr="00F13F0E">
        <w:tc>
          <w:tcPr>
            <w:tcW w:w="2695" w:type="dxa"/>
          </w:tcPr>
          <w:p w14:paraId="4ED0C67C" w14:textId="77777777" w:rsidR="00250F73" w:rsidRPr="003177B2" w:rsidRDefault="00250F73" w:rsidP="00F13F0E">
            <w:pPr>
              <w:rPr>
                <w:rFonts w:ascii="Arial" w:hAnsi="Arial" w:cs="Arial"/>
                <w:sz w:val="24"/>
                <w:szCs w:val="24"/>
              </w:rPr>
            </w:pPr>
            <w:r w:rsidRPr="003177B2">
              <w:rPr>
                <w:rFonts w:ascii="Arial" w:hAnsi="Arial" w:cs="Arial"/>
                <w:sz w:val="24"/>
                <w:szCs w:val="24"/>
              </w:rPr>
              <w:t>Endothall (µg/L)</w:t>
            </w:r>
          </w:p>
        </w:tc>
        <w:tc>
          <w:tcPr>
            <w:tcW w:w="1530" w:type="dxa"/>
          </w:tcPr>
          <w:p w14:paraId="3A5B55D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5CF90E4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9A6306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579AF0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94</w:t>
            </w:r>
          </w:p>
        </w:tc>
        <w:tc>
          <w:tcPr>
            <w:tcW w:w="2520" w:type="dxa"/>
          </w:tcPr>
          <w:p w14:paraId="6E1B6455"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 for terrestrial and aquatic weeds; defoliant</w:t>
            </w:r>
          </w:p>
        </w:tc>
        <w:tc>
          <w:tcPr>
            <w:tcW w:w="3965" w:type="dxa"/>
          </w:tcPr>
          <w:p w14:paraId="2BE515F4"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endothall in excess of the MCL over many years may experience stomach or intestinal problems.</w:t>
            </w:r>
          </w:p>
        </w:tc>
      </w:tr>
      <w:tr w:rsidR="003177B2" w:rsidRPr="003177B2" w14:paraId="75E41EC6" w14:textId="77777777" w:rsidTr="00F13F0E">
        <w:tc>
          <w:tcPr>
            <w:tcW w:w="2695" w:type="dxa"/>
          </w:tcPr>
          <w:p w14:paraId="11D75A42" w14:textId="77777777" w:rsidR="00250F73" w:rsidRPr="003177B2" w:rsidRDefault="00250F73" w:rsidP="00F13F0E">
            <w:pPr>
              <w:rPr>
                <w:rFonts w:ascii="Arial" w:hAnsi="Arial" w:cs="Arial"/>
                <w:sz w:val="24"/>
                <w:szCs w:val="24"/>
              </w:rPr>
            </w:pPr>
            <w:r w:rsidRPr="003177B2">
              <w:rPr>
                <w:rFonts w:ascii="Arial" w:hAnsi="Arial" w:cs="Arial"/>
                <w:sz w:val="24"/>
                <w:szCs w:val="24"/>
              </w:rPr>
              <w:t>Endrin (µg/L)</w:t>
            </w:r>
          </w:p>
        </w:tc>
        <w:tc>
          <w:tcPr>
            <w:tcW w:w="1530" w:type="dxa"/>
          </w:tcPr>
          <w:p w14:paraId="0DAE563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0.002</w:t>
            </w:r>
          </w:p>
        </w:tc>
        <w:tc>
          <w:tcPr>
            <w:tcW w:w="1440" w:type="dxa"/>
          </w:tcPr>
          <w:p w14:paraId="742D62D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C352E5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1170" w:type="dxa"/>
          </w:tcPr>
          <w:p w14:paraId="6F408D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1A7DD70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 and rodenticide</w:t>
            </w:r>
          </w:p>
        </w:tc>
        <w:tc>
          <w:tcPr>
            <w:tcW w:w="3965" w:type="dxa"/>
          </w:tcPr>
          <w:p w14:paraId="68ADFD87"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endrin in excess of the MCL over many years may experience liver problems.</w:t>
            </w:r>
          </w:p>
        </w:tc>
      </w:tr>
      <w:tr w:rsidR="003177B2" w:rsidRPr="003177B2" w14:paraId="5498F0F6" w14:textId="77777777" w:rsidTr="00F13F0E">
        <w:tc>
          <w:tcPr>
            <w:tcW w:w="2695" w:type="dxa"/>
          </w:tcPr>
          <w:p w14:paraId="4B7D8000" w14:textId="77777777" w:rsidR="00250F73" w:rsidRPr="003177B2" w:rsidRDefault="00250F73" w:rsidP="00F13F0E">
            <w:pPr>
              <w:rPr>
                <w:rFonts w:ascii="Arial" w:hAnsi="Arial" w:cs="Arial"/>
                <w:sz w:val="24"/>
                <w:szCs w:val="24"/>
              </w:rPr>
            </w:pPr>
            <w:r w:rsidRPr="003177B2">
              <w:rPr>
                <w:rFonts w:ascii="Arial" w:hAnsi="Arial" w:cs="Arial"/>
                <w:sz w:val="24"/>
                <w:szCs w:val="24"/>
              </w:rPr>
              <w:t>Epichlorohydrin</w:t>
            </w:r>
          </w:p>
        </w:tc>
        <w:tc>
          <w:tcPr>
            <w:tcW w:w="1530" w:type="dxa"/>
          </w:tcPr>
          <w:p w14:paraId="28A4536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432029E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43F43F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170" w:type="dxa"/>
          </w:tcPr>
          <w:p w14:paraId="0C25035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w:t>
            </w:r>
          </w:p>
        </w:tc>
        <w:tc>
          <w:tcPr>
            <w:tcW w:w="2520" w:type="dxa"/>
          </w:tcPr>
          <w:p w14:paraId="02FECE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 impurity of some water treatment chemicals</w:t>
            </w:r>
          </w:p>
        </w:tc>
        <w:tc>
          <w:tcPr>
            <w:tcW w:w="3965" w:type="dxa"/>
          </w:tcPr>
          <w:p w14:paraId="04448B19"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drink water containing high levels of epichlorohydrin over a long period of time may experience stomach </w:t>
            </w:r>
            <w:r w:rsidRPr="003177B2">
              <w:rPr>
                <w:rFonts w:ascii="Arial" w:hAnsi="Arial" w:cs="Arial"/>
                <w:sz w:val="24"/>
                <w:szCs w:val="24"/>
              </w:rPr>
              <w:lastRenderedPageBreak/>
              <w:t>problems, and may have an increased risk of getting cancer.</w:t>
            </w:r>
          </w:p>
        </w:tc>
      </w:tr>
      <w:tr w:rsidR="003177B2" w:rsidRPr="003177B2" w14:paraId="531DCAB2" w14:textId="77777777" w:rsidTr="00F13F0E">
        <w:tc>
          <w:tcPr>
            <w:tcW w:w="2695" w:type="dxa"/>
          </w:tcPr>
          <w:p w14:paraId="0A60E4A7"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Ethylene Dibromide [EDB] (ng/L)</w:t>
            </w:r>
          </w:p>
        </w:tc>
        <w:tc>
          <w:tcPr>
            <w:tcW w:w="1530" w:type="dxa"/>
          </w:tcPr>
          <w:p w14:paraId="423096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0.00005</w:t>
            </w:r>
          </w:p>
        </w:tc>
        <w:tc>
          <w:tcPr>
            <w:tcW w:w="1440" w:type="dxa"/>
          </w:tcPr>
          <w:p w14:paraId="5D03450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617B8F0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5C2A10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2520" w:type="dxa"/>
          </w:tcPr>
          <w:p w14:paraId="54C4F120"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petroleum refineries; underground gas tank leaks; banned nematocide that may still be present in soils due to runoff and leaching from grain and fruit crops</w:t>
            </w:r>
          </w:p>
        </w:tc>
        <w:tc>
          <w:tcPr>
            <w:tcW w:w="3965" w:type="dxa"/>
          </w:tcPr>
          <w:p w14:paraId="22633610"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ethylene dibromide in excess of the MCL over many years may experience liver, stomach, reproductive system, or kidney problems, and may have an increased risk of getting cancer.</w:t>
            </w:r>
          </w:p>
        </w:tc>
      </w:tr>
      <w:tr w:rsidR="003177B2" w:rsidRPr="003177B2" w14:paraId="1B17F79B" w14:textId="77777777" w:rsidTr="00F13F0E">
        <w:tc>
          <w:tcPr>
            <w:tcW w:w="2695" w:type="dxa"/>
          </w:tcPr>
          <w:p w14:paraId="38F5E20F" w14:textId="77777777" w:rsidR="00250F73" w:rsidRPr="003177B2" w:rsidRDefault="00250F73" w:rsidP="00F13F0E">
            <w:pPr>
              <w:rPr>
                <w:rFonts w:ascii="Arial" w:hAnsi="Arial" w:cs="Arial"/>
                <w:sz w:val="24"/>
                <w:szCs w:val="24"/>
              </w:rPr>
            </w:pPr>
            <w:r w:rsidRPr="003177B2">
              <w:rPr>
                <w:rFonts w:ascii="Arial" w:hAnsi="Arial" w:cs="Arial"/>
                <w:sz w:val="24"/>
                <w:szCs w:val="24"/>
              </w:rPr>
              <w:t>Glyphosate (µg/L)</w:t>
            </w:r>
          </w:p>
        </w:tc>
        <w:tc>
          <w:tcPr>
            <w:tcW w:w="1530" w:type="dxa"/>
          </w:tcPr>
          <w:p w14:paraId="4BEE39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0.7</w:t>
            </w:r>
          </w:p>
        </w:tc>
        <w:tc>
          <w:tcPr>
            <w:tcW w:w="1440" w:type="dxa"/>
          </w:tcPr>
          <w:p w14:paraId="0D26C49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34F9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700</w:t>
            </w:r>
          </w:p>
        </w:tc>
        <w:tc>
          <w:tcPr>
            <w:tcW w:w="1170" w:type="dxa"/>
          </w:tcPr>
          <w:p w14:paraId="403AAD4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900</w:t>
            </w:r>
          </w:p>
        </w:tc>
        <w:tc>
          <w:tcPr>
            <w:tcW w:w="2520" w:type="dxa"/>
          </w:tcPr>
          <w:p w14:paraId="2616767A"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herbicide use</w:t>
            </w:r>
          </w:p>
        </w:tc>
        <w:tc>
          <w:tcPr>
            <w:tcW w:w="3965" w:type="dxa"/>
          </w:tcPr>
          <w:p w14:paraId="46CBFF8F"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glyphosate in excess of the MCL over many years may experience kidneys problems or reproductive difficulties.</w:t>
            </w:r>
          </w:p>
        </w:tc>
      </w:tr>
      <w:tr w:rsidR="003177B2" w:rsidRPr="003177B2" w14:paraId="3A4257EF" w14:textId="77777777" w:rsidTr="00F13F0E">
        <w:tc>
          <w:tcPr>
            <w:tcW w:w="2695" w:type="dxa"/>
          </w:tcPr>
          <w:p w14:paraId="0182A2F2" w14:textId="77777777" w:rsidR="00250F73" w:rsidRPr="003177B2" w:rsidRDefault="00250F73" w:rsidP="00F13F0E">
            <w:pPr>
              <w:rPr>
                <w:rFonts w:ascii="Arial" w:hAnsi="Arial" w:cs="Arial"/>
                <w:sz w:val="24"/>
                <w:szCs w:val="24"/>
              </w:rPr>
            </w:pPr>
            <w:r w:rsidRPr="003177B2">
              <w:rPr>
                <w:rFonts w:ascii="Arial" w:hAnsi="Arial" w:cs="Arial"/>
                <w:sz w:val="24"/>
                <w:szCs w:val="24"/>
              </w:rPr>
              <w:t>Heptachlor (ng/L)</w:t>
            </w:r>
          </w:p>
        </w:tc>
        <w:tc>
          <w:tcPr>
            <w:tcW w:w="1530" w:type="dxa"/>
          </w:tcPr>
          <w:p w14:paraId="0BB1C2C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0.00001</w:t>
            </w:r>
          </w:p>
        </w:tc>
        <w:tc>
          <w:tcPr>
            <w:tcW w:w="1440" w:type="dxa"/>
          </w:tcPr>
          <w:p w14:paraId="3D8A343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7A022B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404097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w:t>
            </w:r>
          </w:p>
        </w:tc>
        <w:tc>
          <w:tcPr>
            <w:tcW w:w="2520" w:type="dxa"/>
          </w:tcPr>
          <w:p w14:paraId="08F27EAB" w14:textId="77777777" w:rsidR="00250F73" w:rsidRPr="003177B2" w:rsidRDefault="00250F73" w:rsidP="00F13F0E">
            <w:pPr>
              <w:rPr>
                <w:rFonts w:ascii="Arial" w:hAnsi="Arial" w:cs="Arial"/>
                <w:b/>
                <w:bCs/>
                <w:sz w:val="24"/>
                <w:szCs w:val="24"/>
              </w:rPr>
            </w:pPr>
            <w:r w:rsidRPr="003177B2">
              <w:rPr>
                <w:rFonts w:ascii="Arial" w:hAnsi="Arial" w:cs="Arial"/>
                <w:sz w:val="24"/>
                <w:szCs w:val="24"/>
              </w:rPr>
              <w:t>Residue of banned insecticide</w:t>
            </w:r>
          </w:p>
        </w:tc>
        <w:tc>
          <w:tcPr>
            <w:tcW w:w="3965" w:type="dxa"/>
          </w:tcPr>
          <w:p w14:paraId="59F22A01"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heptachlor in excess of the MCL over many years may experience liver damage and may have an increased risk of getting cancer.</w:t>
            </w:r>
          </w:p>
        </w:tc>
      </w:tr>
      <w:tr w:rsidR="003177B2" w:rsidRPr="003177B2" w14:paraId="662EE8C6" w14:textId="77777777" w:rsidTr="00F13F0E">
        <w:tc>
          <w:tcPr>
            <w:tcW w:w="2695" w:type="dxa"/>
          </w:tcPr>
          <w:p w14:paraId="1E34310F" w14:textId="77777777" w:rsidR="00250F73" w:rsidRPr="003177B2" w:rsidRDefault="00250F73" w:rsidP="00F13F0E">
            <w:pPr>
              <w:rPr>
                <w:rFonts w:ascii="Arial" w:hAnsi="Arial" w:cs="Arial"/>
                <w:sz w:val="24"/>
                <w:szCs w:val="24"/>
              </w:rPr>
            </w:pPr>
            <w:r w:rsidRPr="003177B2">
              <w:rPr>
                <w:rFonts w:ascii="Arial" w:hAnsi="Arial" w:cs="Arial"/>
                <w:sz w:val="24"/>
                <w:szCs w:val="24"/>
              </w:rPr>
              <w:t>Heptachlor Epoxide (ng/L)</w:t>
            </w:r>
          </w:p>
        </w:tc>
        <w:tc>
          <w:tcPr>
            <w:tcW w:w="1530" w:type="dxa"/>
          </w:tcPr>
          <w:p w14:paraId="534ADF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0.00001</w:t>
            </w:r>
          </w:p>
        </w:tc>
        <w:tc>
          <w:tcPr>
            <w:tcW w:w="1440" w:type="dxa"/>
          </w:tcPr>
          <w:p w14:paraId="7A80016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1BC3402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2C813A1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749E4BFC" w14:textId="77777777" w:rsidR="00250F73" w:rsidRPr="003177B2" w:rsidRDefault="00250F73" w:rsidP="00F13F0E">
            <w:pPr>
              <w:rPr>
                <w:rFonts w:ascii="Arial" w:hAnsi="Arial" w:cs="Arial"/>
                <w:b/>
                <w:bCs/>
                <w:sz w:val="24"/>
                <w:szCs w:val="24"/>
              </w:rPr>
            </w:pPr>
            <w:r w:rsidRPr="003177B2">
              <w:rPr>
                <w:rFonts w:ascii="Arial" w:hAnsi="Arial" w:cs="Arial"/>
                <w:sz w:val="24"/>
                <w:szCs w:val="24"/>
              </w:rPr>
              <w:t>Breakdown of heptachlor</w:t>
            </w:r>
          </w:p>
        </w:tc>
        <w:tc>
          <w:tcPr>
            <w:tcW w:w="3965" w:type="dxa"/>
          </w:tcPr>
          <w:p w14:paraId="77D5F542"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heptachlor epoxide in excess of the MCL over many years may experience liver damage, and may have an increased risk of getting cancer.</w:t>
            </w:r>
          </w:p>
        </w:tc>
      </w:tr>
      <w:tr w:rsidR="003177B2" w:rsidRPr="003177B2" w14:paraId="5E663950" w14:textId="77777777" w:rsidTr="00F13F0E">
        <w:tc>
          <w:tcPr>
            <w:tcW w:w="2695" w:type="dxa"/>
          </w:tcPr>
          <w:p w14:paraId="30A4E140"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Hexachlorobenzene (µg/L)</w:t>
            </w:r>
          </w:p>
        </w:tc>
        <w:tc>
          <w:tcPr>
            <w:tcW w:w="1530" w:type="dxa"/>
          </w:tcPr>
          <w:p w14:paraId="40622E9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11A319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39079D2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74254B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2520" w:type="dxa"/>
          </w:tcPr>
          <w:p w14:paraId="55CD140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metal refineries and agricultural chemical factories; byproduct of chlorination reactions in wastewater</w:t>
            </w:r>
          </w:p>
        </w:tc>
        <w:tc>
          <w:tcPr>
            <w:tcW w:w="3965" w:type="dxa"/>
          </w:tcPr>
          <w:p w14:paraId="378758C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hexachlorobenzene in excess of the MCL over many years may experience liver or kidney problems, or adverse reproductive effects, and may have an increased risk of getting cancer.</w:t>
            </w:r>
          </w:p>
        </w:tc>
      </w:tr>
      <w:tr w:rsidR="003177B2" w:rsidRPr="003177B2" w14:paraId="36C4E549" w14:textId="77777777" w:rsidTr="00F13F0E">
        <w:tc>
          <w:tcPr>
            <w:tcW w:w="2695" w:type="dxa"/>
          </w:tcPr>
          <w:p w14:paraId="12B19C8A" w14:textId="77777777" w:rsidR="00250F73" w:rsidRPr="003177B2" w:rsidRDefault="00250F73" w:rsidP="00F13F0E">
            <w:pPr>
              <w:rPr>
                <w:rFonts w:ascii="Arial" w:hAnsi="Arial" w:cs="Arial"/>
                <w:sz w:val="24"/>
                <w:szCs w:val="24"/>
              </w:rPr>
            </w:pPr>
            <w:r w:rsidRPr="003177B2">
              <w:rPr>
                <w:rFonts w:ascii="Arial" w:hAnsi="Arial" w:cs="Arial"/>
                <w:sz w:val="24"/>
                <w:szCs w:val="24"/>
              </w:rPr>
              <w:t>Hexachlorocyclo-pentadiene (µg/L)</w:t>
            </w:r>
          </w:p>
        </w:tc>
        <w:tc>
          <w:tcPr>
            <w:tcW w:w="1530" w:type="dxa"/>
          </w:tcPr>
          <w:p w14:paraId="42CF11E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1CEDC3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883FC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2A6C3B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w:t>
            </w:r>
          </w:p>
        </w:tc>
        <w:tc>
          <w:tcPr>
            <w:tcW w:w="2520" w:type="dxa"/>
          </w:tcPr>
          <w:p w14:paraId="152823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factories</w:t>
            </w:r>
          </w:p>
        </w:tc>
        <w:tc>
          <w:tcPr>
            <w:tcW w:w="3965" w:type="dxa"/>
          </w:tcPr>
          <w:p w14:paraId="3FD7041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Some people who use water containing hexachlorocyclopentadiene in excess of the MCL over many years may experience kidney or stomach problems.  </w:t>
            </w:r>
          </w:p>
        </w:tc>
      </w:tr>
      <w:tr w:rsidR="003177B2" w:rsidRPr="003177B2" w14:paraId="5CF429CB" w14:textId="77777777" w:rsidTr="00F13F0E">
        <w:tc>
          <w:tcPr>
            <w:tcW w:w="2695" w:type="dxa"/>
          </w:tcPr>
          <w:p w14:paraId="3A9CEFD2" w14:textId="77777777" w:rsidR="00250F73" w:rsidRPr="003177B2" w:rsidRDefault="00250F73" w:rsidP="00F13F0E">
            <w:pPr>
              <w:rPr>
                <w:rFonts w:ascii="Arial" w:hAnsi="Arial" w:cs="Arial"/>
                <w:sz w:val="24"/>
                <w:szCs w:val="24"/>
              </w:rPr>
            </w:pPr>
            <w:r w:rsidRPr="003177B2">
              <w:rPr>
                <w:rFonts w:ascii="Arial" w:hAnsi="Arial" w:cs="Arial"/>
                <w:sz w:val="24"/>
                <w:szCs w:val="24"/>
              </w:rPr>
              <w:t>Lindane (ng/L)</w:t>
            </w:r>
          </w:p>
        </w:tc>
        <w:tc>
          <w:tcPr>
            <w:tcW w:w="1530" w:type="dxa"/>
          </w:tcPr>
          <w:p w14:paraId="31A91E0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0.0002</w:t>
            </w:r>
          </w:p>
        </w:tc>
        <w:tc>
          <w:tcPr>
            <w:tcW w:w="1440" w:type="dxa"/>
          </w:tcPr>
          <w:p w14:paraId="3FF120F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2089C52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605DF9F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32</w:t>
            </w:r>
          </w:p>
        </w:tc>
        <w:tc>
          <w:tcPr>
            <w:tcW w:w="2520" w:type="dxa"/>
          </w:tcPr>
          <w:p w14:paraId="104BF99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cattle, lumber, and gardens</w:t>
            </w:r>
          </w:p>
        </w:tc>
        <w:tc>
          <w:tcPr>
            <w:tcW w:w="3965" w:type="dxa"/>
          </w:tcPr>
          <w:p w14:paraId="4DB2BC71"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lindane in excess of the MCL over many years may experience kidney or liver problems.</w:t>
            </w:r>
          </w:p>
        </w:tc>
      </w:tr>
      <w:tr w:rsidR="003177B2" w:rsidRPr="003177B2" w14:paraId="41AEB969" w14:textId="77777777" w:rsidTr="00F13F0E">
        <w:tc>
          <w:tcPr>
            <w:tcW w:w="2695" w:type="dxa"/>
          </w:tcPr>
          <w:p w14:paraId="1DF43C6C" w14:textId="77777777" w:rsidR="00250F73" w:rsidRPr="003177B2" w:rsidRDefault="00250F73" w:rsidP="00F13F0E">
            <w:pPr>
              <w:rPr>
                <w:rFonts w:ascii="Arial" w:hAnsi="Arial" w:cs="Arial"/>
                <w:sz w:val="24"/>
                <w:szCs w:val="24"/>
              </w:rPr>
            </w:pPr>
            <w:r w:rsidRPr="003177B2">
              <w:rPr>
                <w:rFonts w:ascii="Arial" w:hAnsi="Arial" w:cs="Arial"/>
                <w:sz w:val="24"/>
                <w:szCs w:val="24"/>
              </w:rPr>
              <w:t>Methoxychlor (µg/L)</w:t>
            </w:r>
          </w:p>
        </w:tc>
        <w:tc>
          <w:tcPr>
            <w:tcW w:w="1530" w:type="dxa"/>
          </w:tcPr>
          <w:p w14:paraId="3DBEAF6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1440" w:type="dxa"/>
          </w:tcPr>
          <w:p w14:paraId="575B2C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FCBD0C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w:t>
            </w:r>
          </w:p>
        </w:tc>
        <w:tc>
          <w:tcPr>
            <w:tcW w:w="1170" w:type="dxa"/>
          </w:tcPr>
          <w:p w14:paraId="2915A6F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0.09</w:t>
            </w:r>
          </w:p>
        </w:tc>
        <w:tc>
          <w:tcPr>
            <w:tcW w:w="2520" w:type="dxa"/>
          </w:tcPr>
          <w:p w14:paraId="3EB3BD9B"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fruits, vegetables, alfalfa, and livestock</w:t>
            </w:r>
          </w:p>
        </w:tc>
        <w:tc>
          <w:tcPr>
            <w:tcW w:w="3965" w:type="dxa"/>
          </w:tcPr>
          <w:p w14:paraId="107DB5A8"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methoxychlor in excess of the MCL over many years may experience reproductive difficulties.</w:t>
            </w:r>
          </w:p>
        </w:tc>
      </w:tr>
      <w:tr w:rsidR="003177B2" w:rsidRPr="003177B2" w14:paraId="551860B0" w14:textId="77777777" w:rsidTr="00F13F0E">
        <w:tc>
          <w:tcPr>
            <w:tcW w:w="2695" w:type="dxa"/>
          </w:tcPr>
          <w:p w14:paraId="670BC0A4" w14:textId="77777777" w:rsidR="00250F73" w:rsidRPr="003177B2" w:rsidRDefault="00250F73" w:rsidP="00F13F0E">
            <w:pPr>
              <w:rPr>
                <w:rFonts w:ascii="Arial" w:hAnsi="Arial" w:cs="Arial"/>
                <w:sz w:val="24"/>
                <w:szCs w:val="24"/>
              </w:rPr>
            </w:pPr>
            <w:r w:rsidRPr="003177B2">
              <w:rPr>
                <w:rFonts w:ascii="Arial" w:hAnsi="Arial" w:cs="Arial"/>
                <w:sz w:val="24"/>
                <w:szCs w:val="24"/>
              </w:rPr>
              <w:t>Molinate [Ordram] (µg/L)</w:t>
            </w:r>
          </w:p>
        </w:tc>
        <w:tc>
          <w:tcPr>
            <w:tcW w:w="1530" w:type="dxa"/>
          </w:tcPr>
          <w:p w14:paraId="48EA49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0.02</w:t>
            </w:r>
          </w:p>
        </w:tc>
        <w:tc>
          <w:tcPr>
            <w:tcW w:w="1440" w:type="dxa"/>
          </w:tcPr>
          <w:p w14:paraId="5F01E3D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68DD6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w:t>
            </w:r>
          </w:p>
        </w:tc>
        <w:tc>
          <w:tcPr>
            <w:tcW w:w="1170" w:type="dxa"/>
          </w:tcPr>
          <w:p w14:paraId="6A6C51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2520" w:type="dxa"/>
          </w:tcPr>
          <w:p w14:paraId="587FDF36"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herbicide used on rice</w:t>
            </w:r>
          </w:p>
        </w:tc>
        <w:tc>
          <w:tcPr>
            <w:tcW w:w="3965" w:type="dxa"/>
          </w:tcPr>
          <w:p w14:paraId="3CA3058A"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molinate in excess of the MCL over many years may experience reproductive effects.</w:t>
            </w:r>
          </w:p>
        </w:tc>
      </w:tr>
      <w:tr w:rsidR="003177B2" w:rsidRPr="003177B2" w14:paraId="605E4646" w14:textId="77777777" w:rsidTr="00F13F0E">
        <w:tc>
          <w:tcPr>
            <w:tcW w:w="2695" w:type="dxa"/>
          </w:tcPr>
          <w:p w14:paraId="23422CCF" w14:textId="77777777" w:rsidR="00250F73" w:rsidRPr="003177B2" w:rsidRDefault="00250F73" w:rsidP="00F13F0E">
            <w:pPr>
              <w:rPr>
                <w:rFonts w:ascii="Arial" w:hAnsi="Arial" w:cs="Arial"/>
                <w:sz w:val="24"/>
                <w:szCs w:val="24"/>
              </w:rPr>
            </w:pPr>
            <w:r w:rsidRPr="003177B2">
              <w:rPr>
                <w:rFonts w:ascii="Arial" w:hAnsi="Arial" w:cs="Arial"/>
                <w:sz w:val="24"/>
                <w:szCs w:val="24"/>
              </w:rPr>
              <w:t>Oxamyl [Vydate] (µg/L)</w:t>
            </w:r>
          </w:p>
        </w:tc>
        <w:tc>
          <w:tcPr>
            <w:tcW w:w="1530" w:type="dxa"/>
          </w:tcPr>
          <w:p w14:paraId="3CBDD8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1440" w:type="dxa"/>
          </w:tcPr>
          <w:p w14:paraId="5A18C5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357C7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1170" w:type="dxa"/>
          </w:tcPr>
          <w:p w14:paraId="59A01AE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26</w:t>
            </w:r>
          </w:p>
        </w:tc>
        <w:tc>
          <w:tcPr>
            <w:tcW w:w="2520" w:type="dxa"/>
          </w:tcPr>
          <w:p w14:paraId="6E345878"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Runoff/leaching from insecticide used on </w:t>
            </w:r>
            <w:r w:rsidRPr="003177B2">
              <w:rPr>
                <w:rFonts w:ascii="Arial" w:hAnsi="Arial" w:cs="Arial"/>
                <w:sz w:val="24"/>
                <w:szCs w:val="24"/>
              </w:rPr>
              <w:lastRenderedPageBreak/>
              <w:t>field crops, fruits and ornamentals, especially apples, potatoes, and tomatoes</w:t>
            </w:r>
          </w:p>
        </w:tc>
        <w:tc>
          <w:tcPr>
            <w:tcW w:w="3965" w:type="dxa"/>
          </w:tcPr>
          <w:p w14:paraId="6932E3E9"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drink water containing oxamyl in excess of the </w:t>
            </w:r>
            <w:r w:rsidRPr="003177B2">
              <w:rPr>
                <w:rFonts w:ascii="Arial" w:hAnsi="Arial" w:cs="Arial"/>
                <w:sz w:val="24"/>
                <w:szCs w:val="24"/>
              </w:rPr>
              <w:lastRenderedPageBreak/>
              <w:t>MCL over many years may experience slight nervous system effects.</w:t>
            </w:r>
          </w:p>
        </w:tc>
      </w:tr>
      <w:tr w:rsidR="003177B2" w:rsidRPr="003177B2" w14:paraId="71DEF02A" w14:textId="77777777" w:rsidTr="00F13F0E">
        <w:tc>
          <w:tcPr>
            <w:tcW w:w="2695" w:type="dxa"/>
          </w:tcPr>
          <w:p w14:paraId="1BBAC319"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PCBs [Polychlorinated Biphenyls] (ng/L)</w:t>
            </w:r>
          </w:p>
        </w:tc>
        <w:tc>
          <w:tcPr>
            <w:tcW w:w="1530" w:type="dxa"/>
          </w:tcPr>
          <w:p w14:paraId="66DB5D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089E623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3F2AE81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6C15B95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90</w:t>
            </w:r>
          </w:p>
        </w:tc>
        <w:tc>
          <w:tcPr>
            <w:tcW w:w="2520" w:type="dxa"/>
          </w:tcPr>
          <w:p w14:paraId="1873AD99"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 from landfills; discharge of waste chemicals</w:t>
            </w:r>
          </w:p>
        </w:tc>
        <w:tc>
          <w:tcPr>
            <w:tcW w:w="3965" w:type="dxa"/>
          </w:tcPr>
          <w:p w14:paraId="28D79795"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PCBs in excess of the MCL over many years may experience changes in their skin, thymus gland problems, immune deficiencies, or repro</w:t>
            </w:r>
            <w:r w:rsidRPr="003177B2">
              <w:rPr>
                <w:rFonts w:ascii="Arial" w:hAnsi="Arial" w:cs="Arial"/>
                <w:sz w:val="24"/>
                <w:szCs w:val="24"/>
              </w:rPr>
              <w:softHyphen/>
              <w:t>ductive or nervous system difficulties, and may have an increased risk of getting cancer.</w:t>
            </w:r>
          </w:p>
        </w:tc>
      </w:tr>
      <w:tr w:rsidR="003177B2" w:rsidRPr="003177B2" w14:paraId="5C104977" w14:textId="77777777" w:rsidTr="00F13F0E">
        <w:tc>
          <w:tcPr>
            <w:tcW w:w="2695" w:type="dxa"/>
          </w:tcPr>
          <w:p w14:paraId="10B06E93" w14:textId="77777777" w:rsidR="00250F73" w:rsidRPr="003177B2" w:rsidRDefault="00250F73" w:rsidP="00F13F0E">
            <w:pPr>
              <w:rPr>
                <w:rFonts w:ascii="Arial" w:hAnsi="Arial" w:cs="Arial"/>
                <w:sz w:val="24"/>
                <w:szCs w:val="24"/>
              </w:rPr>
            </w:pPr>
            <w:r w:rsidRPr="003177B2">
              <w:rPr>
                <w:rFonts w:ascii="Arial" w:hAnsi="Arial" w:cs="Arial"/>
                <w:sz w:val="24"/>
                <w:szCs w:val="24"/>
              </w:rPr>
              <w:t>Pentachlorophenol (µg/L)</w:t>
            </w:r>
          </w:p>
        </w:tc>
        <w:tc>
          <w:tcPr>
            <w:tcW w:w="1530" w:type="dxa"/>
          </w:tcPr>
          <w:p w14:paraId="5B8EC5D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0F4955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B565BE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B1130C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2D88CCB6"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wood preserving factories, cotton and other insecticidal/herbicidal uses</w:t>
            </w:r>
          </w:p>
        </w:tc>
        <w:tc>
          <w:tcPr>
            <w:tcW w:w="3965" w:type="dxa"/>
          </w:tcPr>
          <w:p w14:paraId="74221F1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pentachlorophenol in excess of the MCL over many years may experience liver or kidney problems, and may have an increased risk of getting cancer.</w:t>
            </w:r>
          </w:p>
        </w:tc>
      </w:tr>
      <w:tr w:rsidR="003177B2" w:rsidRPr="003177B2" w14:paraId="2C373D32" w14:textId="77777777" w:rsidTr="00F13F0E">
        <w:tc>
          <w:tcPr>
            <w:tcW w:w="2695" w:type="dxa"/>
          </w:tcPr>
          <w:p w14:paraId="77DF4167" w14:textId="77777777" w:rsidR="00250F73" w:rsidRPr="003177B2" w:rsidRDefault="00250F73" w:rsidP="00F13F0E">
            <w:pPr>
              <w:rPr>
                <w:rFonts w:ascii="Arial" w:hAnsi="Arial" w:cs="Arial"/>
                <w:sz w:val="24"/>
                <w:szCs w:val="24"/>
              </w:rPr>
            </w:pPr>
            <w:r w:rsidRPr="003177B2">
              <w:rPr>
                <w:rFonts w:ascii="Arial" w:hAnsi="Arial" w:cs="Arial"/>
                <w:sz w:val="24"/>
                <w:szCs w:val="24"/>
              </w:rPr>
              <w:t>Picloram (µg/L)</w:t>
            </w:r>
          </w:p>
        </w:tc>
        <w:tc>
          <w:tcPr>
            <w:tcW w:w="1530" w:type="dxa"/>
          </w:tcPr>
          <w:p w14:paraId="4ADD11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1440" w:type="dxa"/>
          </w:tcPr>
          <w:p w14:paraId="1DE9598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C1D140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2296CF1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166</w:t>
            </w:r>
          </w:p>
        </w:tc>
        <w:tc>
          <w:tcPr>
            <w:tcW w:w="2520" w:type="dxa"/>
          </w:tcPr>
          <w:p w14:paraId="0E92E705" w14:textId="77777777" w:rsidR="00250F73" w:rsidRPr="003177B2" w:rsidRDefault="00250F73" w:rsidP="00F13F0E">
            <w:pPr>
              <w:rPr>
                <w:rFonts w:ascii="Arial" w:hAnsi="Arial" w:cs="Arial"/>
                <w:b/>
                <w:bCs/>
                <w:sz w:val="24"/>
                <w:szCs w:val="24"/>
              </w:rPr>
            </w:pPr>
            <w:r w:rsidRPr="003177B2">
              <w:rPr>
                <w:rFonts w:ascii="Arial" w:hAnsi="Arial" w:cs="Arial"/>
                <w:sz w:val="24"/>
                <w:szCs w:val="24"/>
              </w:rPr>
              <w:t>Herbicide runoff</w:t>
            </w:r>
          </w:p>
        </w:tc>
        <w:tc>
          <w:tcPr>
            <w:tcW w:w="3965" w:type="dxa"/>
          </w:tcPr>
          <w:p w14:paraId="34B559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picloram in excess of the MCL over many years may experience liver problems.</w:t>
            </w:r>
          </w:p>
        </w:tc>
      </w:tr>
      <w:tr w:rsidR="003177B2" w:rsidRPr="003177B2" w14:paraId="261CF085" w14:textId="77777777" w:rsidTr="00F13F0E">
        <w:tc>
          <w:tcPr>
            <w:tcW w:w="2695" w:type="dxa"/>
          </w:tcPr>
          <w:p w14:paraId="5E337BC2" w14:textId="77777777" w:rsidR="00250F73" w:rsidRPr="003177B2" w:rsidRDefault="00250F73" w:rsidP="00F13F0E">
            <w:pPr>
              <w:rPr>
                <w:rFonts w:ascii="Arial" w:hAnsi="Arial" w:cs="Arial"/>
                <w:sz w:val="24"/>
                <w:szCs w:val="24"/>
              </w:rPr>
            </w:pPr>
            <w:r w:rsidRPr="003177B2">
              <w:rPr>
                <w:rFonts w:ascii="Arial" w:hAnsi="Arial" w:cs="Arial"/>
                <w:sz w:val="24"/>
                <w:szCs w:val="24"/>
              </w:rPr>
              <w:t>Simazine (µg/L)</w:t>
            </w:r>
          </w:p>
        </w:tc>
        <w:tc>
          <w:tcPr>
            <w:tcW w:w="1530" w:type="dxa"/>
          </w:tcPr>
          <w:p w14:paraId="781F9E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0.004</w:t>
            </w:r>
          </w:p>
        </w:tc>
        <w:tc>
          <w:tcPr>
            <w:tcW w:w="1440" w:type="dxa"/>
          </w:tcPr>
          <w:p w14:paraId="70009F4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2EC9A8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1170" w:type="dxa"/>
          </w:tcPr>
          <w:p w14:paraId="29F003A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77C81D3D" w14:textId="77777777" w:rsidR="00250F73" w:rsidRPr="003177B2" w:rsidRDefault="00250F73" w:rsidP="00F13F0E">
            <w:pPr>
              <w:rPr>
                <w:rFonts w:ascii="Arial" w:hAnsi="Arial" w:cs="Arial"/>
                <w:b/>
                <w:bCs/>
                <w:sz w:val="24"/>
                <w:szCs w:val="24"/>
              </w:rPr>
            </w:pPr>
            <w:r w:rsidRPr="003177B2">
              <w:rPr>
                <w:rFonts w:ascii="Arial" w:hAnsi="Arial" w:cs="Arial"/>
                <w:sz w:val="24"/>
                <w:szCs w:val="24"/>
              </w:rPr>
              <w:t>Herbicide runoff</w:t>
            </w:r>
          </w:p>
        </w:tc>
        <w:tc>
          <w:tcPr>
            <w:tcW w:w="3965" w:type="dxa"/>
          </w:tcPr>
          <w:p w14:paraId="5316A0A0"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simazine in excess of the MCL over many years may experience blood problems.</w:t>
            </w:r>
          </w:p>
        </w:tc>
      </w:tr>
      <w:tr w:rsidR="003177B2" w:rsidRPr="003177B2" w14:paraId="2D492FF0" w14:textId="77777777" w:rsidTr="00F13F0E">
        <w:tc>
          <w:tcPr>
            <w:tcW w:w="2695" w:type="dxa"/>
          </w:tcPr>
          <w:p w14:paraId="3F43E25A"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Thiobencarb (µg/L)</w:t>
            </w:r>
          </w:p>
        </w:tc>
        <w:tc>
          <w:tcPr>
            <w:tcW w:w="1530" w:type="dxa"/>
          </w:tcPr>
          <w:p w14:paraId="2A4F6DD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44358E1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599296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6FD52E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42</w:t>
            </w:r>
          </w:p>
        </w:tc>
        <w:tc>
          <w:tcPr>
            <w:tcW w:w="2520" w:type="dxa"/>
          </w:tcPr>
          <w:p w14:paraId="60780443"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herbicide used on rice</w:t>
            </w:r>
          </w:p>
        </w:tc>
        <w:tc>
          <w:tcPr>
            <w:tcW w:w="3965" w:type="dxa"/>
          </w:tcPr>
          <w:p w14:paraId="77485747"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thiobencarb in excess of the MCL over many years may experience body weight and blood effects.</w:t>
            </w:r>
          </w:p>
        </w:tc>
      </w:tr>
      <w:tr w:rsidR="003177B2" w:rsidRPr="003177B2" w14:paraId="03E4FD2B" w14:textId="77777777" w:rsidTr="00F13F0E">
        <w:tc>
          <w:tcPr>
            <w:tcW w:w="2695" w:type="dxa"/>
          </w:tcPr>
          <w:p w14:paraId="6BC0C873" w14:textId="77777777" w:rsidR="00250F73" w:rsidRPr="003177B2" w:rsidRDefault="00250F73" w:rsidP="00F13F0E">
            <w:pPr>
              <w:rPr>
                <w:rFonts w:ascii="Arial" w:hAnsi="Arial" w:cs="Arial"/>
                <w:sz w:val="24"/>
                <w:szCs w:val="24"/>
              </w:rPr>
            </w:pPr>
            <w:r w:rsidRPr="003177B2">
              <w:rPr>
                <w:rFonts w:ascii="Arial" w:hAnsi="Arial" w:cs="Arial"/>
                <w:sz w:val="24"/>
                <w:szCs w:val="24"/>
              </w:rPr>
              <w:t>Toxaphene (µg/L)</w:t>
            </w:r>
          </w:p>
        </w:tc>
        <w:tc>
          <w:tcPr>
            <w:tcW w:w="1530" w:type="dxa"/>
          </w:tcPr>
          <w:p w14:paraId="5DD6E1C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0.003</w:t>
            </w:r>
          </w:p>
        </w:tc>
        <w:tc>
          <w:tcPr>
            <w:tcW w:w="1440" w:type="dxa"/>
          </w:tcPr>
          <w:p w14:paraId="17A189C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B2E9CD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1170" w:type="dxa"/>
          </w:tcPr>
          <w:p w14:paraId="3644856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0.03</w:t>
            </w:r>
          </w:p>
        </w:tc>
        <w:tc>
          <w:tcPr>
            <w:tcW w:w="2520" w:type="dxa"/>
          </w:tcPr>
          <w:p w14:paraId="7DBEA651" w14:textId="77777777" w:rsidR="00250F73" w:rsidRPr="003177B2" w:rsidRDefault="00250F73" w:rsidP="00F13F0E">
            <w:pPr>
              <w:rPr>
                <w:rFonts w:ascii="Arial" w:hAnsi="Arial" w:cs="Arial"/>
                <w:b/>
                <w:bCs/>
                <w:sz w:val="24"/>
                <w:szCs w:val="24"/>
              </w:rPr>
            </w:pPr>
            <w:r w:rsidRPr="003177B2">
              <w:rPr>
                <w:rFonts w:ascii="Arial" w:hAnsi="Arial" w:cs="Arial"/>
                <w:sz w:val="24"/>
                <w:szCs w:val="24"/>
              </w:rPr>
              <w:t>Runoff/leaching from insecticide used on cotton and cattle</w:t>
            </w:r>
          </w:p>
        </w:tc>
        <w:tc>
          <w:tcPr>
            <w:tcW w:w="3965" w:type="dxa"/>
          </w:tcPr>
          <w:p w14:paraId="15FF72D4"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toxaphene in excess of the MCL over many years may experience kidney, liver, or thyroid problems, and may have an increased risk of getting cancer.</w:t>
            </w:r>
          </w:p>
        </w:tc>
      </w:tr>
      <w:tr w:rsidR="00250F73" w:rsidRPr="003177B2" w14:paraId="423DC5DE" w14:textId="77777777" w:rsidTr="00F13F0E">
        <w:tc>
          <w:tcPr>
            <w:tcW w:w="2695" w:type="dxa"/>
          </w:tcPr>
          <w:p w14:paraId="02D11F69" w14:textId="77777777" w:rsidR="00250F73" w:rsidRPr="003177B2" w:rsidRDefault="00250F73" w:rsidP="00F13F0E">
            <w:pPr>
              <w:rPr>
                <w:rFonts w:ascii="Arial" w:hAnsi="Arial" w:cs="Arial"/>
                <w:sz w:val="24"/>
                <w:szCs w:val="24"/>
              </w:rPr>
            </w:pPr>
            <w:r w:rsidRPr="003177B2">
              <w:rPr>
                <w:rFonts w:ascii="Arial" w:hAnsi="Arial" w:cs="Arial"/>
                <w:sz w:val="24"/>
                <w:szCs w:val="24"/>
              </w:rPr>
              <w:t>1,2,3-Trichloropropane [TCP] (µg/L)</w:t>
            </w:r>
          </w:p>
        </w:tc>
        <w:tc>
          <w:tcPr>
            <w:tcW w:w="1530" w:type="dxa"/>
          </w:tcPr>
          <w:p w14:paraId="2BAEA8E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0.000005</w:t>
            </w:r>
          </w:p>
        </w:tc>
        <w:tc>
          <w:tcPr>
            <w:tcW w:w="1440" w:type="dxa"/>
          </w:tcPr>
          <w:p w14:paraId="6691A03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BBD7FE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170" w:type="dxa"/>
          </w:tcPr>
          <w:p w14:paraId="2FE1AEA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0.0007</w:t>
            </w:r>
          </w:p>
        </w:tc>
        <w:tc>
          <w:tcPr>
            <w:tcW w:w="2520" w:type="dxa"/>
          </w:tcPr>
          <w:p w14:paraId="7FF5BA0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c>
          <w:tcPr>
            <w:tcW w:w="3965" w:type="dxa"/>
          </w:tcPr>
          <w:p w14:paraId="10EF2A7D"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1,2,3-trichloropropane in excess of the MCL over many years may have an increased risk of getting cancer.</w:t>
            </w:r>
          </w:p>
        </w:tc>
      </w:tr>
    </w:tbl>
    <w:p w14:paraId="56DCA1ED" w14:textId="77777777" w:rsidR="00250F73" w:rsidRPr="003177B2" w:rsidRDefault="00250F73" w:rsidP="00250F73">
      <w:pPr>
        <w:rPr>
          <w:rFonts w:ascii="Arial" w:hAnsi="Arial" w:cs="Arial"/>
          <w:sz w:val="24"/>
          <w:szCs w:val="24"/>
        </w:rPr>
      </w:pPr>
    </w:p>
    <w:p w14:paraId="3D7A7FB8"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1F827E60" w14:textId="77777777" w:rsidR="00250F73" w:rsidRPr="003177B2" w:rsidRDefault="00250F73" w:rsidP="00BE3E1B">
      <w:pPr>
        <w:pStyle w:val="Heading3"/>
      </w:pPr>
      <w:bookmarkStart w:id="70" w:name="_Toc86229192"/>
      <w:bookmarkStart w:id="71" w:name="_Toc86233732"/>
      <w:r w:rsidRPr="003177B2">
        <w:lastRenderedPageBreak/>
        <w:t>Volatile Organic Contaminants</w:t>
      </w:r>
      <w:bookmarkEnd w:id="70"/>
      <w:bookmarkEnd w:id="71"/>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3177B2" w:rsidRPr="003177B2" w14:paraId="17C7639E" w14:textId="77777777" w:rsidTr="00F13F0E">
        <w:trPr>
          <w:tblHeader/>
        </w:trPr>
        <w:tc>
          <w:tcPr>
            <w:tcW w:w="2695" w:type="dxa"/>
            <w:vAlign w:val="center"/>
          </w:tcPr>
          <w:p w14:paraId="6C36FC1E"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Contaminant (CCR units)</w:t>
            </w:r>
          </w:p>
        </w:tc>
        <w:tc>
          <w:tcPr>
            <w:tcW w:w="1530" w:type="dxa"/>
            <w:vAlign w:val="center"/>
          </w:tcPr>
          <w:p w14:paraId="14730389"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in mg/L</w:t>
            </w:r>
          </w:p>
        </w:tc>
        <w:tc>
          <w:tcPr>
            <w:tcW w:w="1440" w:type="dxa"/>
            <w:vAlign w:val="center"/>
          </w:tcPr>
          <w:p w14:paraId="1B5B635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1BFE6F13"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in CCR units</w:t>
            </w:r>
          </w:p>
        </w:tc>
        <w:tc>
          <w:tcPr>
            <w:tcW w:w="1170" w:type="dxa"/>
            <w:vAlign w:val="center"/>
          </w:tcPr>
          <w:p w14:paraId="0AF7F26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w:t>
            </w:r>
          </w:p>
          <w:p w14:paraId="651B7D0F"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(MCLG) in CCR units</w:t>
            </w:r>
          </w:p>
        </w:tc>
        <w:tc>
          <w:tcPr>
            <w:tcW w:w="2520" w:type="dxa"/>
            <w:vAlign w:val="center"/>
          </w:tcPr>
          <w:p w14:paraId="6A999D43"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w:t>
            </w:r>
            <w:r w:rsidRPr="003177B2">
              <w:rPr>
                <w:rFonts w:ascii="Arial" w:hAnsi="Arial" w:cs="Arial"/>
                <w:b/>
                <w:bCs/>
                <w:sz w:val="24"/>
                <w:szCs w:val="24"/>
              </w:rPr>
              <w:br/>
              <w:t>Drinking Water</w:t>
            </w:r>
          </w:p>
        </w:tc>
        <w:tc>
          <w:tcPr>
            <w:tcW w:w="3965" w:type="dxa"/>
            <w:vAlign w:val="center"/>
          </w:tcPr>
          <w:p w14:paraId="2232F400"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31B7739B" w14:textId="77777777" w:rsidTr="00F13F0E">
        <w:tc>
          <w:tcPr>
            <w:tcW w:w="2695" w:type="dxa"/>
          </w:tcPr>
          <w:p w14:paraId="5745600A" w14:textId="77777777" w:rsidR="00250F73" w:rsidRPr="003177B2" w:rsidRDefault="00250F73" w:rsidP="00F13F0E">
            <w:pPr>
              <w:rPr>
                <w:rFonts w:ascii="Arial" w:hAnsi="Arial" w:cs="Arial"/>
                <w:sz w:val="24"/>
                <w:szCs w:val="24"/>
              </w:rPr>
            </w:pPr>
            <w:r w:rsidRPr="003177B2">
              <w:rPr>
                <w:rFonts w:ascii="Arial" w:hAnsi="Arial" w:cs="Arial"/>
                <w:sz w:val="24"/>
                <w:szCs w:val="24"/>
              </w:rPr>
              <w:t>Benzene (µg/L)</w:t>
            </w:r>
          </w:p>
        </w:tc>
        <w:tc>
          <w:tcPr>
            <w:tcW w:w="1530" w:type="dxa"/>
          </w:tcPr>
          <w:p w14:paraId="1B824FF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714201D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C4D191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04C7DFD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2520" w:type="dxa"/>
          </w:tcPr>
          <w:p w14:paraId="02E42C0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plastics, dyes and nylon factories; leaching from gas storage tanks and landfills</w:t>
            </w:r>
          </w:p>
        </w:tc>
        <w:tc>
          <w:tcPr>
            <w:tcW w:w="3965" w:type="dxa"/>
          </w:tcPr>
          <w:p w14:paraId="067AD7DA"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benzene in excess of the MCL over many years may experience anemia or a decrease in blood platelets, and may have an increased risk of getting cancer.</w:t>
            </w:r>
          </w:p>
        </w:tc>
      </w:tr>
      <w:tr w:rsidR="003177B2" w:rsidRPr="003177B2" w14:paraId="22189451" w14:textId="77777777" w:rsidTr="00F13F0E">
        <w:tc>
          <w:tcPr>
            <w:tcW w:w="2695" w:type="dxa"/>
          </w:tcPr>
          <w:p w14:paraId="65DACEA0" w14:textId="77777777" w:rsidR="00250F73" w:rsidRPr="003177B2" w:rsidRDefault="00250F73" w:rsidP="00F13F0E">
            <w:pPr>
              <w:rPr>
                <w:rFonts w:ascii="Arial" w:hAnsi="Arial" w:cs="Arial"/>
                <w:sz w:val="24"/>
                <w:szCs w:val="24"/>
              </w:rPr>
            </w:pPr>
            <w:r w:rsidRPr="003177B2">
              <w:rPr>
                <w:rFonts w:ascii="Arial" w:hAnsi="Arial" w:cs="Arial"/>
                <w:sz w:val="24"/>
                <w:szCs w:val="24"/>
              </w:rPr>
              <w:t>Carbon Tetrachloride (ng/L)</w:t>
            </w:r>
          </w:p>
        </w:tc>
        <w:tc>
          <w:tcPr>
            <w:tcW w:w="1530" w:type="dxa"/>
          </w:tcPr>
          <w:p w14:paraId="1635AC1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241826A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D90B4C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3733E4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2520" w:type="dxa"/>
          </w:tcPr>
          <w:p w14:paraId="37284444"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chemical plants and other industrial activities</w:t>
            </w:r>
          </w:p>
        </w:tc>
        <w:tc>
          <w:tcPr>
            <w:tcW w:w="3965" w:type="dxa"/>
          </w:tcPr>
          <w:p w14:paraId="1ECFB9D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carbon tetrachloride in excess of the MCL over many years may experience liver problems and may have an increased risk of getting cancer.</w:t>
            </w:r>
          </w:p>
        </w:tc>
      </w:tr>
      <w:tr w:rsidR="003177B2" w:rsidRPr="003177B2" w14:paraId="27624840" w14:textId="77777777" w:rsidTr="00F13F0E">
        <w:tc>
          <w:tcPr>
            <w:tcW w:w="2695" w:type="dxa"/>
          </w:tcPr>
          <w:p w14:paraId="23FEB7E7" w14:textId="77777777" w:rsidR="00250F73" w:rsidRPr="003177B2" w:rsidRDefault="00250F73" w:rsidP="00F13F0E">
            <w:pPr>
              <w:rPr>
                <w:rFonts w:ascii="Arial" w:hAnsi="Arial" w:cs="Arial"/>
                <w:sz w:val="24"/>
                <w:szCs w:val="24"/>
              </w:rPr>
            </w:pPr>
            <w:r w:rsidRPr="003177B2">
              <w:rPr>
                <w:rFonts w:ascii="Arial" w:hAnsi="Arial" w:cs="Arial"/>
                <w:sz w:val="24"/>
                <w:szCs w:val="24"/>
              </w:rPr>
              <w:t>1,2-Dichlorobenzene (µg/L)</w:t>
            </w:r>
          </w:p>
        </w:tc>
        <w:tc>
          <w:tcPr>
            <w:tcW w:w="1530" w:type="dxa"/>
          </w:tcPr>
          <w:p w14:paraId="7DE1CF8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0.6</w:t>
            </w:r>
          </w:p>
        </w:tc>
        <w:tc>
          <w:tcPr>
            <w:tcW w:w="1440" w:type="dxa"/>
          </w:tcPr>
          <w:p w14:paraId="5AE3CA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FECF8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600</w:t>
            </w:r>
          </w:p>
        </w:tc>
        <w:tc>
          <w:tcPr>
            <w:tcW w:w="1170" w:type="dxa"/>
          </w:tcPr>
          <w:p w14:paraId="71094A1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600</w:t>
            </w:r>
          </w:p>
        </w:tc>
        <w:tc>
          <w:tcPr>
            <w:tcW w:w="2520" w:type="dxa"/>
          </w:tcPr>
          <w:p w14:paraId="0C6C25C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2BF31466"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drink water containing 1,2-dichlorobenzene in excess of the MCL over many years may experience liver, kidney, or circulatory system problems.</w:t>
            </w:r>
          </w:p>
        </w:tc>
      </w:tr>
      <w:tr w:rsidR="003177B2" w:rsidRPr="003177B2" w14:paraId="51530C52" w14:textId="77777777" w:rsidTr="00F13F0E">
        <w:tc>
          <w:tcPr>
            <w:tcW w:w="2695" w:type="dxa"/>
          </w:tcPr>
          <w:p w14:paraId="007A85C3" w14:textId="77777777" w:rsidR="00250F73" w:rsidRPr="003177B2" w:rsidRDefault="00250F73" w:rsidP="00F13F0E">
            <w:pPr>
              <w:rPr>
                <w:rFonts w:ascii="Arial" w:hAnsi="Arial" w:cs="Arial"/>
                <w:sz w:val="24"/>
                <w:szCs w:val="24"/>
              </w:rPr>
            </w:pPr>
            <w:r w:rsidRPr="003177B2">
              <w:rPr>
                <w:rFonts w:ascii="Arial" w:hAnsi="Arial" w:cs="Arial"/>
                <w:sz w:val="24"/>
                <w:szCs w:val="24"/>
              </w:rPr>
              <w:t>1,4-Dichlorobenzene (µg/L)</w:t>
            </w:r>
          </w:p>
        </w:tc>
        <w:tc>
          <w:tcPr>
            <w:tcW w:w="1530" w:type="dxa"/>
          </w:tcPr>
          <w:p w14:paraId="776A3A6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414F032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F38685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02080A3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2520" w:type="dxa"/>
          </w:tcPr>
          <w:p w14:paraId="097D427E"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256C9313"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1,4-dichlorobenzene in excess of the MCL over many years may experience anemia, liver, kidney, or spleen damage, or changes in their blood.</w:t>
            </w:r>
          </w:p>
        </w:tc>
      </w:tr>
      <w:tr w:rsidR="003177B2" w:rsidRPr="003177B2" w14:paraId="2431F9D0" w14:textId="77777777" w:rsidTr="00F13F0E">
        <w:tc>
          <w:tcPr>
            <w:tcW w:w="2695" w:type="dxa"/>
          </w:tcPr>
          <w:p w14:paraId="7A0C7ADE" w14:textId="77777777" w:rsidR="00250F73" w:rsidRPr="003177B2" w:rsidRDefault="00250F73" w:rsidP="00F13F0E">
            <w:pPr>
              <w:rPr>
                <w:rFonts w:ascii="Arial" w:hAnsi="Arial" w:cs="Arial"/>
                <w:sz w:val="24"/>
                <w:szCs w:val="24"/>
              </w:rPr>
            </w:pPr>
            <w:r w:rsidRPr="003177B2">
              <w:rPr>
                <w:rFonts w:ascii="Arial" w:hAnsi="Arial" w:cs="Arial"/>
                <w:sz w:val="24"/>
                <w:szCs w:val="24"/>
              </w:rPr>
              <w:t>1,1-Dichloroethane (µg/L)</w:t>
            </w:r>
          </w:p>
        </w:tc>
        <w:tc>
          <w:tcPr>
            <w:tcW w:w="1530" w:type="dxa"/>
          </w:tcPr>
          <w:p w14:paraId="4BD28D5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784EB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14367E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41F6B4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w:t>
            </w:r>
          </w:p>
        </w:tc>
        <w:tc>
          <w:tcPr>
            <w:tcW w:w="2520" w:type="dxa"/>
          </w:tcPr>
          <w:p w14:paraId="306854E3" w14:textId="77777777" w:rsidR="00250F73" w:rsidRPr="003177B2" w:rsidRDefault="00250F73" w:rsidP="00F13F0E">
            <w:pPr>
              <w:rPr>
                <w:rFonts w:ascii="Arial" w:hAnsi="Arial" w:cs="Arial"/>
                <w:b/>
                <w:bCs/>
                <w:sz w:val="24"/>
                <w:szCs w:val="24"/>
              </w:rPr>
            </w:pPr>
            <w:r w:rsidRPr="003177B2">
              <w:rPr>
                <w:rFonts w:ascii="Arial" w:hAnsi="Arial" w:cs="Arial"/>
                <w:sz w:val="24"/>
                <w:szCs w:val="24"/>
              </w:rPr>
              <w:t xml:space="preserve">Extraction and degreasing solvent; used in manufacture </w:t>
            </w:r>
            <w:r w:rsidRPr="003177B2">
              <w:rPr>
                <w:rFonts w:ascii="Arial" w:hAnsi="Arial" w:cs="Arial"/>
                <w:sz w:val="24"/>
                <w:szCs w:val="24"/>
              </w:rPr>
              <w:lastRenderedPageBreak/>
              <w:t>of pharmaceuticals, stone, clay and glass products; fumigant</w:t>
            </w:r>
          </w:p>
        </w:tc>
        <w:tc>
          <w:tcPr>
            <w:tcW w:w="3965" w:type="dxa"/>
          </w:tcPr>
          <w:p w14:paraId="2D8D6394" w14:textId="77777777" w:rsidR="00250F73" w:rsidRPr="003177B2" w:rsidRDefault="00250F73" w:rsidP="00F13F0E">
            <w:pPr>
              <w:rPr>
                <w:rFonts w:ascii="Arial" w:hAnsi="Arial" w:cs="Arial"/>
                <w:b/>
                <w:bCs/>
                <w:sz w:val="24"/>
                <w:szCs w:val="24"/>
              </w:rPr>
            </w:pPr>
            <w:r w:rsidRPr="003177B2">
              <w:rPr>
                <w:rFonts w:ascii="Arial" w:hAnsi="Arial" w:cs="Arial"/>
                <w:sz w:val="24"/>
                <w:szCs w:val="24"/>
              </w:rPr>
              <w:lastRenderedPageBreak/>
              <w:t xml:space="preserve">Some people who use water containing 1,1-dichloroethane in excess of the MCL over many </w:t>
            </w:r>
            <w:r w:rsidRPr="003177B2">
              <w:rPr>
                <w:rFonts w:ascii="Arial" w:hAnsi="Arial" w:cs="Arial"/>
                <w:sz w:val="24"/>
                <w:szCs w:val="24"/>
              </w:rPr>
              <w:lastRenderedPageBreak/>
              <w:t>years may experience nervous system or respiratory problems.</w:t>
            </w:r>
          </w:p>
        </w:tc>
      </w:tr>
      <w:tr w:rsidR="003177B2" w:rsidRPr="003177B2" w14:paraId="11F838D9" w14:textId="77777777" w:rsidTr="00F13F0E">
        <w:tc>
          <w:tcPr>
            <w:tcW w:w="2695" w:type="dxa"/>
          </w:tcPr>
          <w:p w14:paraId="2C495A4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1,2-Dichloroethane (ng/L)</w:t>
            </w:r>
          </w:p>
        </w:tc>
        <w:tc>
          <w:tcPr>
            <w:tcW w:w="1530" w:type="dxa"/>
          </w:tcPr>
          <w:p w14:paraId="15186A9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64BD3FA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4B3FB0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6567C47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400</w:t>
            </w:r>
          </w:p>
        </w:tc>
        <w:tc>
          <w:tcPr>
            <w:tcW w:w="2520" w:type="dxa"/>
          </w:tcPr>
          <w:p w14:paraId="58E9CB7F"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1C30AA0B"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1,2-dichloroethane in excess of the MCL over many years may have an increased risk of getting cancer.</w:t>
            </w:r>
          </w:p>
        </w:tc>
      </w:tr>
      <w:tr w:rsidR="003177B2" w:rsidRPr="003177B2" w14:paraId="5CF9472D" w14:textId="77777777" w:rsidTr="00F13F0E">
        <w:tc>
          <w:tcPr>
            <w:tcW w:w="2695" w:type="dxa"/>
          </w:tcPr>
          <w:p w14:paraId="7AA98FEE" w14:textId="77777777" w:rsidR="00250F73" w:rsidRPr="003177B2" w:rsidRDefault="00250F73" w:rsidP="00F13F0E">
            <w:pPr>
              <w:rPr>
                <w:rFonts w:ascii="Arial" w:hAnsi="Arial" w:cs="Arial"/>
                <w:sz w:val="24"/>
                <w:szCs w:val="24"/>
              </w:rPr>
            </w:pPr>
            <w:r w:rsidRPr="003177B2">
              <w:rPr>
                <w:rFonts w:ascii="Arial" w:hAnsi="Arial" w:cs="Arial"/>
                <w:sz w:val="24"/>
                <w:szCs w:val="24"/>
              </w:rPr>
              <w:t>1,1-Dichloroethylene (µg/L)</w:t>
            </w:r>
          </w:p>
        </w:tc>
        <w:tc>
          <w:tcPr>
            <w:tcW w:w="1530" w:type="dxa"/>
          </w:tcPr>
          <w:p w14:paraId="5603990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63121C8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8DD140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64551D3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2520" w:type="dxa"/>
          </w:tcPr>
          <w:p w14:paraId="304F93D0"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w:t>
            </w:r>
          </w:p>
        </w:tc>
        <w:tc>
          <w:tcPr>
            <w:tcW w:w="3965" w:type="dxa"/>
          </w:tcPr>
          <w:p w14:paraId="77E6668E"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1,1-dichloroethylene in excess of the MCL over many years may experience liver problems.</w:t>
            </w:r>
          </w:p>
        </w:tc>
      </w:tr>
      <w:tr w:rsidR="003177B2" w:rsidRPr="003177B2" w14:paraId="01B8DDA2" w14:textId="77777777" w:rsidTr="00F13F0E">
        <w:tc>
          <w:tcPr>
            <w:tcW w:w="2695" w:type="dxa"/>
          </w:tcPr>
          <w:p w14:paraId="622C7145" w14:textId="77777777" w:rsidR="00250F73" w:rsidRPr="003177B2" w:rsidRDefault="00250F73" w:rsidP="00F13F0E">
            <w:pPr>
              <w:rPr>
                <w:rFonts w:ascii="Arial" w:hAnsi="Arial" w:cs="Arial"/>
                <w:sz w:val="24"/>
                <w:szCs w:val="24"/>
              </w:rPr>
            </w:pPr>
            <w:r w:rsidRPr="003177B2">
              <w:rPr>
                <w:rFonts w:ascii="Arial" w:hAnsi="Arial" w:cs="Arial"/>
                <w:sz w:val="24"/>
                <w:szCs w:val="24"/>
              </w:rPr>
              <w:t>cis-1,2-Dichloroethylene (µg/L)</w:t>
            </w:r>
          </w:p>
        </w:tc>
        <w:tc>
          <w:tcPr>
            <w:tcW w:w="1530" w:type="dxa"/>
          </w:tcPr>
          <w:p w14:paraId="5E0261C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0.006</w:t>
            </w:r>
          </w:p>
        </w:tc>
        <w:tc>
          <w:tcPr>
            <w:tcW w:w="1440" w:type="dxa"/>
          </w:tcPr>
          <w:p w14:paraId="1C6EA10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B2391A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w:t>
            </w:r>
          </w:p>
        </w:tc>
        <w:tc>
          <w:tcPr>
            <w:tcW w:w="1170" w:type="dxa"/>
          </w:tcPr>
          <w:p w14:paraId="7E97C24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2520" w:type="dxa"/>
          </w:tcPr>
          <w:p w14:paraId="1F042ADB" w14:textId="77777777" w:rsidR="00250F73" w:rsidRPr="003177B2" w:rsidRDefault="00250F73" w:rsidP="00F13F0E">
            <w:pPr>
              <w:rPr>
                <w:rFonts w:ascii="Arial" w:hAnsi="Arial" w:cs="Arial"/>
                <w:b/>
                <w:bCs/>
                <w:sz w:val="24"/>
                <w:szCs w:val="24"/>
              </w:rPr>
            </w:pPr>
            <w:r w:rsidRPr="003177B2">
              <w:rPr>
                <w:rFonts w:ascii="Arial" w:hAnsi="Arial" w:cs="Arial"/>
                <w:sz w:val="24"/>
                <w:szCs w:val="24"/>
              </w:rPr>
              <w:t>Discharge from industrial chemical factories; major biodegradation byproduct of TCE and PCE groundwater contamination</w:t>
            </w:r>
          </w:p>
        </w:tc>
        <w:tc>
          <w:tcPr>
            <w:tcW w:w="3965" w:type="dxa"/>
          </w:tcPr>
          <w:p w14:paraId="7DECD51E" w14:textId="77777777" w:rsidR="00250F73" w:rsidRPr="003177B2" w:rsidRDefault="00250F73" w:rsidP="00F13F0E">
            <w:pPr>
              <w:rPr>
                <w:rFonts w:ascii="Arial" w:hAnsi="Arial" w:cs="Arial"/>
                <w:b/>
                <w:bCs/>
                <w:sz w:val="24"/>
                <w:szCs w:val="24"/>
              </w:rPr>
            </w:pPr>
            <w:r w:rsidRPr="003177B2">
              <w:rPr>
                <w:rFonts w:ascii="Arial" w:hAnsi="Arial" w:cs="Arial"/>
                <w:sz w:val="24"/>
                <w:szCs w:val="24"/>
              </w:rPr>
              <w:t>Some people who use water containing cis-1,2-dichloroethylene in excess of the MCL over many years may experience liver problems.</w:t>
            </w:r>
          </w:p>
        </w:tc>
      </w:tr>
      <w:tr w:rsidR="003177B2" w:rsidRPr="003177B2" w14:paraId="54379B92" w14:textId="77777777" w:rsidTr="00F13F0E">
        <w:tc>
          <w:tcPr>
            <w:tcW w:w="2695" w:type="dxa"/>
          </w:tcPr>
          <w:p w14:paraId="2C1B3B89" w14:textId="77777777" w:rsidR="00250F73" w:rsidRPr="003177B2" w:rsidRDefault="00250F73" w:rsidP="00F13F0E">
            <w:pPr>
              <w:rPr>
                <w:rFonts w:ascii="Arial" w:hAnsi="Arial" w:cs="Arial"/>
                <w:sz w:val="24"/>
                <w:szCs w:val="24"/>
              </w:rPr>
            </w:pPr>
            <w:r w:rsidRPr="003177B2">
              <w:rPr>
                <w:rFonts w:ascii="Arial" w:hAnsi="Arial" w:cs="Arial"/>
                <w:sz w:val="24"/>
                <w:szCs w:val="24"/>
              </w:rPr>
              <w:t>trans-1,2-Dichloroethylene (µg/L)</w:t>
            </w:r>
          </w:p>
        </w:tc>
        <w:tc>
          <w:tcPr>
            <w:tcW w:w="1530" w:type="dxa"/>
          </w:tcPr>
          <w:p w14:paraId="2BC7CCA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w:t>
            </w:r>
          </w:p>
        </w:tc>
        <w:tc>
          <w:tcPr>
            <w:tcW w:w="1440" w:type="dxa"/>
          </w:tcPr>
          <w:p w14:paraId="2B0280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9FD0F7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170" w:type="dxa"/>
          </w:tcPr>
          <w:p w14:paraId="1C46905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w:t>
            </w:r>
          </w:p>
        </w:tc>
        <w:tc>
          <w:tcPr>
            <w:tcW w:w="2520" w:type="dxa"/>
          </w:tcPr>
          <w:p w14:paraId="5A1BF9C0"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Discharge from industrial chemical factories; minor biodegradation byproduct of TCE and PCE </w:t>
            </w:r>
            <w:r w:rsidRPr="003177B2">
              <w:rPr>
                <w:rFonts w:ascii="Arial" w:hAnsi="Arial" w:cs="Arial"/>
                <w:sz w:val="24"/>
                <w:szCs w:val="24"/>
              </w:rPr>
              <w:lastRenderedPageBreak/>
              <w:t xml:space="preserve">groundwater contamination </w:t>
            </w:r>
          </w:p>
        </w:tc>
        <w:tc>
          <w:tcPr>
            <w:tcW w:w="3965" w:type="dxa"/>
          </w:tcPr>
          <w:p w14:paraId="7E4911AA"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Some people who drink water containing trans-1,2-dichloroethylene in excess of the MCL over many years may experience liver problems.</w:t>
            </w:r>
          </w:p>
        </w:tc>
      </w:tr>
      <w:tr w:rsidR="003177B2" w:rsidRPr="003177B2" w14:paraId="1AC4EDF9" w14:textId="77777777" w:rsidTr="00F13F0E">
        <w:tc>
          <w:tcPr>
            <w:tcW w:w="2695" w:type="dxa"/>
          </w:tcPr>
          <w:p w14:paraId="745810C5" w14:textId="77777777" w:rsidR="00250F73" w:rsidRPr="003177B2" w:rsidRDefault="00250F73" w:rsidP="00F13F0E">
            <w:pPr>
              <w:rPr>
                <w:rFonts w:ascii="Arial" w:hAnsi="Arial" w:cs="Arial"/>
                <w:sz w:val="24"/>
                <w:szCs w:val="24"/>
              </w:rPr>
            </w:pPr>
            <w:r w:rsidRPr="003177B2">
              <w:rPr>
                <w:rFonts w:ascii="Arial" w:hAnsi="Arial" w:cs="Arial"/>
                <w:sz w:val="24"/>
                <w:szCs w:val="24"/>
              </w:rPr>
              <w:t>Dichloromethane (µg/L)</w:t>
            </w:r>
          </w:p>
        </w:tc>
        <w:tc>
          <w:tcPr>
            <w:tcW w:w="1530" w:type="dxa"/>
          </w:tcPr>
          <w:p w14:paraId="7188428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136C79A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382C77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0B2AFFF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0BAB6BFF"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pharmaceutical and chemical factories; insecticide</w:t>
            </w:r>
          </w:p>
        </w:tc>
        <w:tc>
          <w:tcPr>
            <w:tcW w:w="3965" w:type="dxa"/>
          </w:tcPr>
          <w:p w14:paraId="4A5ADC5E"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dichloromethane in excess of the MCL over many years may experience liver problems and may have an increased risk of getting cancer.</w:t>
            </w:r>
          </w:p>
        </w:tc>
      </w:tr>
      <w:tr w:rsidR="003177B2" w:rsidRPr="003177B2" w14:paraId="55CF5638" w14:textId="77777777" w:rsidTr="00F13F0E">
        <w:tc>
          <w:tcPr>
            <w:tcW w:w="2695" w:type="dxa"/>
          </w:tcPr>
          <w:p w14:paraId="0FEA2B8C" w14:textId="77777777" w:rsidR="00250F73" w:rsidRPr="003177B2" w:rsidRDefault="00250F73" w:rsidP="00F13F0E">
            <w:pPr>
              <w:rPr>
                <w:rFonts w:ascii="Arial" w:hAnsi="Arial" w:cs="Arial"/>
                <w:sz w:val="24"/>
                <w:szCs w:val="24"/>
              </w:rPr>
            </w:pPr>
            <w:r w:rsidRPr="003177B2">
              <w:rPr>
                <w:rFonts w:ascii="Arial" w:hAnsi="Arial" w:cs="Arial"/>
                <w:sz w:val="24"/>
                <w:szCs w:val="24"/>
              </w:rPr>
              <w:t>1,2-Dichloropropane (µg/L)</w:t>
            </w:r>
          </w:p>
        </w:tc>
        <w:tc>
          <w:tcPr>
            <w:tcW w:w="1530" w:type="dxa"/>
          </w:tcPr>
          <w:p w14:paraId="2595554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6CF560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C789BC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9FE23D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2520" w:type="dxa"/>
          </w:tcPr>
          <w:p w14:paraId="05B218E6"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chemical factories; primary component of some fumigants</w:t>
            </w:r>
          </w:p>
        </w:tc>
        <w:tc>
          <w:tcPr>
            <w:tcW w:w="3965" w:type="dxa"/>
          </w:tcPr>
          <w:p w14:paraId="1C71D399"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1,2-dichloropropane in excess of the MCL over many years may have an increased risk of getting cancer.</w:t>
            </w:r>
          </w:p>
        </w:tc>
      </w:tr>
      <w:tr w:rsidR="003177B2" w:rsidRPr="003177B2" w14:paraId="250065A6" w14:textId="77777777" w:rsidTr="00F13F0E">
        <w:tc>
          <w:tcPr>
            <w:tcW w:w="2695" w:type="dxa"/>
          </w:tcPr>
          <w:p w14:paraId="0E2B80AF" w14:textId="77777777" w:rsidR="00250F73" w:rsidRPr="003177B2" w:rsidRDefault="00250F73" w:rsidP="00F13F0E">
            <w:pPr>
              <w:rPr>
                <w:rFonts w:ascii="Arial" w:hAnsi="Arial" w:cs="Arial"/>
                <w:sz w:val="24"/>
                <w:szCs w:val="24"/>
              </w:rPr>
            </w:pPr>
            <w:r w:rsidRPr="003177B2">
              <w:rPr>
                <w:rFonts w:ascii="Arial" w:hAnsi="Arial" w:cs="Arial"/>
                <w:sz w:val="24"/>
                <w:szCs w:val="24"/>
              </w:rPr>
              <w:t>1,3-Dichloropropene (ng/L)</w:t>
            </w:r>
          </w:p>
        </w:tc>
        <w:tc>
          <w:tcPr>
            <w:tcW w:w="1530" w:type="dxa"/>
          </w:tcPr>
          <w:p w14:paraId="35F460F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7B39923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6AAB2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3DE143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2520" w:type="dxa"/>
          </w:tcPr>
          <w:p w14:paraId="39BA1EE7" w14:textId="77777777" w:rsidR="00250F73" w:rsidRPr="003177B2" w:rsidRDefault="00250F73" w:rsidP="00F13F0E">
            <w:pPr>
              <w:rPr>
                <w:rFonts w:ascii="Arial" w:hAnsi="Arial" w:cs="Arial"/>
                <w:sz w:val="24"/>
                <w:szCs w:val="24"/>
              </w:rPr>
            </w:pPr>
            <w:r w:rsidRPr="003177B2">
              <w:rPr>
                <w:rFonts w:ascii="Arial" w:hAnsi="Arial" w:cs="Arial"/>
                <w:sz w:val="24"/>
                <w:szCs w:val="24"/>
              </w:rPr>
              <w:t>Runoff/leaching from nematocide used on croplands</w:t>
            </w:r>
          </w:p>
        </w:tc>
        <w:tc>
          <w:tcPr>
            <w:tcW w:w="3965" w:type="dxa"/>
          </w:tcPr>
          <w:p w14:paraId="3440621B"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1,3-dichloropropene in excess of the MCL over many years may have an increased risk of getting cancer.</w:t>
            </w:r>
          </w:p>
        </w:tc>
      </w:tr>
      <w:tr w:rsidR="003177B2" w:rsidRPr="003177B2" w14:paraId="13D9A00E" w14:textId="77777777" w:rsidTr="00F13F0E">
        <w:tc>
          <w:tcPr>
            <w:tcW w:w="2695" w:type="dxa"/>
          </w:tcPr>
          <w:p w14:paraId="1B4861DB" w14:textId="77777777" w:rsidR="00250F73" w:rsidRPr="003177B2" w:rsidRDefault="00250F73" w:rsidP="00F13F0E">
            <w:pPr>
              <w:rPr>
                <w:rFonts w:ascii="Arial" w:hAnsi="Arial" w:cs="Arial"/>
                <w:sz w:val="24"/>
                <w:szCs w:val="24"/>
              </w:rPr>
            </w:pPr>
            <w:r w:rsidRPr="003177B2">
              <w:rPr>
                <w:rFonts w:ascii="Arial" w:hAnsi="Arial" w:cs="Arial"/>
                <w:sz w:val="24"/>
                <w:szCs w:val="24"/>
              </w:rPr>
              <w:t>Ethylbenzene (µg/L)</w:t>
            </w:r>
          </w:p>
        </w:tc>
        <w:tc>
          <w:tcPr>
            <w:tcW w:w="1530" w:type="dxa"/>
          </w:tcPr>
          <w:p w14:paraId="42DECC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1440" w:type="dxa"/>
          </w:tcPr>
          <w:p w14:paraId="784AB37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4D462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300</w:t>
            </w:r>
          </w:p>
        </w:tc>
        <w:tc>
          <w:tcPr>
            <w:tcW w:w="1170" w:type="dxa"/>
          </w:tcPr>
          <w:p w14:paraId="42C759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300</w:t>
            </w:r>
          </w:p>
        </w:tc>
        <w:tc>
          <w:tcPr>
            <w:tcW w:w="2520" w:type="dxa"/>
          </w:tcPr>
          <w:p w14:paraId="74B3E9D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refineries; industrial chemical factories</w:t>
            </w:r>
          </w:p>
        </w:tc>
        <w:tc>
          <w:tcPr>
            <w:tcW w:w="3965" w:type="dxa"/>
          </w:tcPr>
          <w:p w14:paraId="351F7BB5"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ethylbenzene in excess of the MCL over many years may experience liver or kidney problems.</w:t>
            </w:r>
          </w:p>
        </w:tc>
      </w:tr>
      <w:tr w:rsidR="003177B2" w:rsidRPr="003177B2" w14:paraId="3BA7B711" w14:textId="77777777" w:rsidTr="00F13F0E">
        <w:tc>
          <w:tcPr>
            <w:tcW w:w="2695" w:type="dxa"/>
          </w:tcPr>
          <w:p w14:paraId="1EDDEFA3" w14:textId="77777777" w:rsidR="00250F73" w:rsidRPr="003177B2" w:rsidRDefault="00250F73" w:rsidP="00F13F0E">
            <w:pPr>
              <w:rPr>
                <w:rFonts w:ascii="Arial" w:hAnsi="Arial" w:cs="Arial"/>
                <w:sz w:val="24"/>
                <w:szCs w:val="24"/>
              </w:rPr>
            </w:pPr>
            <w:r w:rsidRPr="003177B2">
              <w:rPr>
                <w:rFonts w:ascii="Arial" w:hAnsi="Arial" w:cs="Arial"/>
                <w:sz w:val="24"/>
                <w:szCs w:val="24"/>
              </w:rPr>
              <w:t>Methyl-tert-butyl ether (µg/L)</w:t>
            </w:r>
          </w:p>
        </w:tc>
        <w:tc>
          <w:tcPr>
            <w:tcW w:w="1530" w:type="dxa"/>
          </w:tcPr>
          <w:p w14:paraId="433EFC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0.013</w:t>
            </w:r>
          </w:p>
        </w:tc>
        <w:tc>
          <w:tcPr>
            <w:tcW w:w="1440" w:type="dxa"/>
          </w:tcPr>
          <w:p w14:paraId="62708F7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33C32B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w:t>
            </w:r>
          </w:p>
        </w:tc>
        <w:tc>
          <w:tcPr>
            <w:tcW w:w="1170" w:type="dxa"/>
          </w:tcPr>
          <w:p w14:paraId="0772DE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w:t>
            </w:r>
          </w:p>
        </w:tc>
        <w:tc>
          <w:tcPr>
            <w:tcW w:w="2520" w:type="dxa"/>
          </w:tcPr>
          <w:p w14:paraId="5CCA6D7B" w14:textId="77777777" w:rsidR="00250F73" w:rsidRPr="003177B2" w:rsidRDefault="00250F73" w:rsidP="00F13F0E">
            <w:pPr>
              <w:rPr>
                <w:rFonts w:ascii="Arial" w:hAnsi="Arial" w:cs="Arial"/>
                <w:sz w:val="24"/>
                <w:szCs w:val="24"/>
              </w:rPr>
            </w:pPr>
            <w:r w:rsidRPr="003177B2">
              <w:rPr>
                <w:rFonts w:ascii="Arial" w:hAnsi="Arial" w:cs="Arial"/>
                <w:sz w:val="24"/>
                <w:szCs w:val="24"/>
              </w:rPr>
              <w:t>Leaking underground storage tanks; discharge from petroleum and chemical factories</w:t>
            </w:r>
          </w:p>
        </w:tc>
        <w:tc>
          <w:tcPr>
            <w:tcW w:w="3965" w:type="dxa"/>
          </w:tcPr>
          <w:p w14:paraId="5CD6E8A4"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methyl-tert-butyl ether in excess of the MCL over many years may have an increased risk of getting cancer.</w:t>
            </w:r>
          </w:p>
        </w:tc>
      </w:tr>
      <w:tr w:rsidR="003177B2" w:rsidRPr="003177B2" w14:paraId="12C7C425" w14:textId="77777777" w:rsidTr="00F13F0E">
        <w:tc>
          <w:tcPr>
            <w:tcW w:w="2695" w:type="dxa"/>
          </w:tcPr>
          <w:p w14:paraId="2C26D8B3"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Monochlorobenzene (µg/L)</w:t>
            </w:r>
          </w:p>
        </w:tc>
        <w:tc>
          <w:tcPr>
            <w:tcW w:w="1530" w:type="dxa"/>
          </w:tcPr>
          <w:p w14:paraId="6954167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0.07</w:t>
            </w:r>
          </w:p>
        </w:tc>
        <w:tc>
          <w:tcPr>
            <w:tcW w:w="1440" w:type="dxa"/>
          </w:tcPr>
          <w:p w14:paraId="59EF432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AEFFA2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1170" w:type="dxa"/>
          </w:tcPr>
          <w:p w14:paraId="735D3D0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70</w:t>
            </w:r>
          </w:p>
        </w:tc>
        <w:tc>
          <w:tcPr>
            <w:tcW w:w="2520" w:type="dxa"/>
          </w:tcPr>
          <w:p w14:paraId="5AFA3317"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and agricultural chemical factories and dry cleaning facilities</w:t>
            </w:r>
          </w:p>
        </w:tc>
        <w:tc>
          <w:tcPr>
            <w:tcW w:w="3965" w:type="dxa"/>
          </w:tcPr>
          <w:p w14:paraId="4B86F091"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monochlorobenzene in excess of the MCL over many years may experience liver or kidney problems.</w:t>
            </w:r>
          </w:p>
        </w:tc>
      </w:tr>
      <w:tr w:rsidR="003177B2" w:rsidRPr="003177B2" w14:paraId="1F903E74" w14:textId="77777777" w:rsidTr="00F13F0E">
        <w:tc>
          <w:tcPr>
            <w:tcW w:w="2695" w:type="dxa"/>
          </w:tcPr>
          <w:p w14:paraId="14BC6E46" w14:textId="77777777" w:rsidR="00250F73" w:rsidRPr="003177B2" w:rsidRDefault="00250F73" w:rsidP="00F13F0E">
            <w:pPr>
              <w:rPr>
                <w:rFonts w:ascii="Arial" w:hAnsi="Arial" w:cs="Arial"/>
                <w:sz w:val="24"/>
                <w:szCs w:val="24"/>
              </w:rPr>
            </w:pPr>
            <w:r w:rsidRPr="003177B2">
              <w:rPr>
                <w:rFonts w:ascii="Arial" w:hAnsi="Arial" w:cs="Arial"/>
                <w:sz w:val="24"/>
                <w:szCs w:val="24"/>
              </w:rPr>
              <w:t>Styrene (µg/L)</w:t>
            </w:r>
          </w:p>
        </w:tc>
        <w:tc>
          <w:tcPr>
            <w:tcW w:w="1530" w:type="dxa"/>
          </w:tcPr>
          <w:p w14:paraId="1BDF3B1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1440" w:type="dxa"/>
          </w:tcPr>
          <w:p w14:paraId="5DE9A12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6D8A59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w:t>
            </w:r>
          </w:p>
        </w:tc>
        <w:tc>
          <w:tcPr>
            <w:tcW w:w="1170" w:type="dxa"/>
          </w:tcPr>
          <w:p w14:paraId="205684A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0.5</w:t>
            </w:r>
          </w:p>
        </w:tc>
        <w:tc>
          <w:tcPr>
            <w:tcW w:w="2520" w:type="dxa"/>
          </w:tcPr>
          <w:p w14:paraId="322CB85D"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rubber and plastic factories; leaching from landfills</w:t>
            </w:r>
          </w:p>
        </w:tc>
        <w:tc>
          <w:tcPr>
            <w:tcW w:w="3965" w:type="dxa"/>
          </w:tcPr>
          <w:p w14:paraId="78A9A79E"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styrene in excess of the MCL over many years may experience liver, kidney, or circulatory system problems.</w:t>
            </w:r>
          </w:p>
        </w:tc>
      </w:tr>
      <w:tr w:rsidR="003177B2" w:rsidRPr="003177B2" w14:paraId="7D05DCDC" w14:textId="77777777" w:rsidTr="00F13F0E">
        <w:tc>
          <w:tcPr>
            <w:tcW w:w="2695" w:type="dxa"/>
          </w:tcPr>
          <w:p w14:paraId="7BB8AAE6" w14:textId="77777777" w:rsidR="00250F73" w:rsidRPr="003177B2" w:rsidRDefault="00250F73" w:rsidP="00F13F0E">
            <w:pPr>
              <w:rPr>
                <w:rFonts w:ascii="Arial" w:hAnsi="Arial" w:cs="Arial"/>
                <w:sz w:val="24"/>
                <w:szCs w:val="24"/>
              </w:rPr>
            </w:pPr>
            <w:r w:rsidRPr="003177B2">
              <w:rPr>
                <w:rFonts w:ascii="Arial" w:hAnsi="Arial" w:cs="Arial"/>
                <w:sz w:val="24"/>
                <w:szCs w:val="24"/>
              </w:rPr>
              <w:t>1,1,2,2-Tetrachloroethane (µg/L)</w:t>
            </w:r>
          </w:p>
        </w:tc>
        <w:tc>
          <w:tcPr>
            <w:tcW w:w="1530" w:type="dxa"/>
          </w:tcPr>
          <w:p w14:paraId="768133A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0.001</w:t>
            </w:r>
          </w:p>
        </w:tc>
        <w:tc>
          <w:tcPr>
            <w:tcW w:w="1440" w:type="dxa"/>
          </w:tcPr>
          <w:p w14:paraId="55A8C3C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66B5ED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w:t>
            </w:r>
          </w:p>
        </w:tc>
        <w:tc>
          <w:tcPr>
            <w:tcW w:w="1170" w:type="dxa"/>
          </w:tcPr>
          <w:p w14:paraId="20233F9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520" w:type="dxa"/>
          </w:tcPr>
          <w:p w14:paraId="034C697E"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and agricultural chemical factories; solvent used in production of TCE, pesticides, varnish and lacquers</w:t>
            </w:r>
          </w:p>
        </w:tc>
        <w:tc>
          <w:tcPr>
            <w:tcW w:w="3965" w:type="dxa"/>
          </w:tcPr>
          <w:p w14:paraId="2577B921"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1,1,2,2-tetrachloroethane in excess of the MCL over many years may experience liver or nervous system problems.</w:t>
            </w:r>
          </w:p>
        </w:tc>
      </w:tr>
      <w:tr w:rsidR="003177B2" w:rsidRPr="003177B2" w14:paraId="42773E20" w14:textId="77777777" w:rsidTr="00F13F0E">
        <w:tc>
          <w:tcPr>
            <w:tcW w:w="2695" w:type="dxa"/>
          </w:tcPr>
          <w:p w14:paraId="64F6EBC4" w14:textId="77777777" w:rsidR="00250F73" w:rsidRPr="003177B2" w:rsidRDefault="00250F73" w:rsidP="00F13F0E">
            <w:pPr>
              <w:rPr>
                <w:rFonts w:ascii="Arial" w:hAnsi="Arial" w:cs="Arial"/>
                <w:sz w:val="24"/>
                <w:szCs w:val="24"/>
              </w:rPr>
            </w:pPr>
            <w:r w:rsidRPr="003177B2">
              <w:rPr>
                <w:rFonts w:ascii="Arial" w:hAnsi="Arial" w:cs="Arial"/>
                <w:sz w:val="24"/>
                <w:szCs w:val="24"/>
              </w:rPr>
              <w:t>Tetrachloroethylene (PCE) (µg/L)</w:t>
            </w:r>
          </w:p>
        </w:tc>
        <w:tc>
          <w:tcPr>
            <w:tcW w:w="1530" w:type="dxa"/>
          </w:tcPr>
          <w:p w14:paraId="6FBFA42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260A5AB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6470EC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1F0F8CA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0.06</w:t>
            </w:r>
          </w:p>
        </w:tc>
        <w:tc>
          <w:tcPr>
            <w:tcW w:w="2520" w:type="dxa"/>
          </w:tcPr>
          <w:p w14:paraId="3294269B"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factories, dry cleaners, and auto shops (metal degreaser)</w:t>
            </w:r>
          </w:p>
        </w:tc>
        <w:tc>
          <w:tcPr>
            <w:tcW w:w="3965" w:type="dxa"/>
          </w:tcPr>
          <w:p w14:paraId="7899E1C5"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tetrachloroethylene in excess of the MCL over many years may experience liver problems, and may have an increased risk of getting cancer.</w:t>
            </w:r>
          </w:p>
        </w:tc>
      </w:tr>
      <w:tr w:rsidR="003177B2" w:rsidRPr="003177B2" w14:paraId="3FB569AB" w14:textId="77777777" w:rsidTr="00F13F0E">
        <w:tc>
          <w:tcPr>
            <w:tcW w:w="2695" w:type="dxa"/>
          </w:tcPr>
          <w:p w14:paraId="73971954" w14:textId="77777777" w:rsidR="00250F73" w:rsidRPr="003177B2" w:rsidRDefault="00250F73" w:rsidP="00F13F0E">
            <w:pPr>
              <w:rPr>
                <w:rFonts w:ascii="Arial" w:hAnsi="Arial" w:cs="Arial"/>
                <w:sz w:val="24"/>
                <w:szCs w:val="24"/>
              </w:rPr>
            </w:pPr>
            <w:r w:rsidRPr="003177B2">
              <w:rPr>
                <w:rFonts w:ascii="Arial" w:hAnsi="Arial" w:cs="Arial"/>
                <w:sz w:val="24"/>
                <w:szCs w:val="24"/>
              </w:rPr>
              <w:t>1,2,4-Trichlorobenzene (µg/L)</w:t>
            </w:r>
          </w:p>
        </w:tc>
        <w:tc>
          <w:tcPr>
            <w:tcW w:w="1530" w:type="dxa"/>
          </w:tcPr>
          <w:p w14:paraId="06B3A53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34D56EC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B073BD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5F90148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2520" w:type="dxa"/>
          </w:tcPr>
          <w:p w14:paraId="357156E4"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textile-finishing factories</w:t>
            </w:r>
          </w:p>
        </w:tc>
        <w:tc>
          <w:tcPr>
            <w:tcW w:w="3965" w:type="dxa"/>
          </w:tcPr>
          <w:p w14:paraId="581F315C"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1,2,4-trichlorobenzene in excess of the MCL over many years may experience adrenal gland changes. </w:t>
            </w:r>
          </w:p>
        </w:tc>
      </w:tr>
      <w:tr w:rsidR="003177B2" w:rsidRPr="003177B2" w14:paraId="5A3AE85A" w14:textId="77777777" w:rsidTr="00F13F0E">
        <w:tc>
          <w:tcPr>
            <w:tcW w:w="2695" w:type="dxa"/>
          </w:tcPr>
          <w:p w14:paraId="2DA39765"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1,1,1-Trichloroethane (µg/L)</w:t>
            </w:r>
          </w:p>
        </w:tc>
        <w:tc>
          <w:tcPr>
            <w:tcW w:w="1530" w:type="dxa"/>
          </w:tcPr>
          <w:p w14:paraId="77F3C21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0.200</w:t>
            </w:r>
          </w:p>
        </w:tc>
        <w:tc>
          <w:tcPr>
            <w:tcW w:w="1440" w:type="dxa"/>
          </w:tcPr>
          <w:p w14:paraId="5D6A331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4E35E1E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200</w:t>
            </w:r>
          </w:p>
        </w:tc>
        <w:tc>
          <w:tcPr>
            <w:tcW w:w="1170" w:type="dxa"/>
          </w:tcPr>
          <w:p w14:paraId="042917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2520" w:type="dxa"/>
          </w:tcPr>
          <w:p w14:paraId="376E6132"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 manufacture of food wrappings</w:t>
            </w:r>
          </w:p>
        </w:tc>
        <w:tc>
          <w:tcPr>
            <w:tcW w:w="3965" w:type="dxa"/>
          </w:tcPr>
          <w:p w14:paraId="20939EAC"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1,1,1-trichloroethane in excess of the MCL over many years may experience liver, nervous system, or circulatory system problems.</w:t>
            </w:r>
          </w:p>
        </w:tc>
      </w:tr>
      <w:tr w:rsidR="003177B2" w:rsidRPr="003177B2" w14:paraId="2936975D" w14:textId="77777777" w:rsidTr="00F13F0E">
        <w:tc>
          <w:tcPr>
            <w:tcW w:w="2695" w:type="dxa"/>
          </w:tcPr>
          <w:p w14:paraId="20F0A38F" w14:textId="77777777" w:rsidR="00250F73" w:rsidRPr="003177B2" w:rsidRDefault="00250F73" w:rsidP="00F13F0E">
            <w:pPr>
              <w:rPr>
                <w:rFonts w:ascii="Arial" w:hAnsi="Arial" w:cs="Arial"/>
                <w:sz w:val="24"/>
                <w:szCs w:val="24"/>
              </w:rPr>
            </w:pPr>
            <w:r w:rsidRPr="003177B2">
              <w:rPr>
                <w:rFonts w:ascii="Arial" w:hAnsi="Arial" w:cs="Arial"/>
                <w:sz w:val="24"/>
                <w:szCs w:val="24"/>
              </w:rPr>
              <w:t>1,1,2-Trichloroethane (µg/L)</w:t>
            </w:r>
          </w:p>
        </w:tc>
        <w:tc>
          <w:tcPr>
            <w:tcW w:w="1530" w:type="dxa"/>
          </w:tcPr>
          <w:p w14:paraId="4ABF56C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2970E21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6A9F59D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E47394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0.3</w:t>
            </w:r>
          </w:p>
        </w:tc>
        <w:tc>
          <w:tcPr>
            <w:tcW w:w="2520" w:type="dxa"/>
          </w:tcPr>
          <w:p w14:paraId="0D6CD892"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chemical factories</w:t>
            </w:r>
          </w:p>
        </w:tc>
        <w:tc>
          <w:tcPr>
            <w:tcW w:w="3965" w:type="dxa"/>
          </w:tcPr>
          <w:p w14:paraId="23BD1E0D"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1,1,2-trichloroethane in excess of the MCL over many years may experience liver, kidney or immune system problems.</w:t>
            </w:r>
          </w:p>
        </w:tc>
      </w:tr>
      <w:tr w:rsidR="003177B2" w:rsidRPr="003177B2" w14:paraId="66BA0222" w14:textId="77777777" w:rsidTr="00F13F0E">
        <w:tc>
          <w:tcPr>
            <w:tcW w:w="2695" w:type="dxa"/>
          </w:tcPr>
          <w:p w14:paraId="2E599EEE" w14:textId="77777777" w:rsidR="00250F73" w:rsidRPr="003177B2" w:rsidRDefault="00250F73" w:rsidP="00F13F0E">
            <w:pPr>
              <w:rPr>
                <w:rFonts w:ascii="Arial" w:hAnsi="Arial" w:cs="Arial"/>
                <w:sz w:val="24"/>
                <w:szCs w:val="24"/>
              </w:rPr>
            </w:pPr>
            <w:r w:rsidRPr="003177B2">
              <w:rPr>
                <w:rFonts w:ascii="Arial" w:hAnsi="Arial" w:cs="Arial"/>
                <w:sz w:val="24"/>
                <w:szCs w:val="24"/>
              </w:rPr>
              <w:t>Trichloroethylene [TCE] (µg/L)</w:t>
            </w:r>
          </w:p>
        </w:tc>
        <w:tc>
          <w:tcPr>
            <w:tcW w:w="1530" w:type="dxa"/>
          </w:tcPr>
          <w:p w14:paraId="3F32E9A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0.005</w:t>
            </w:r>
          </w:p>
        </w:tc>
        <w:tc>
          <w:tcPr>
            <w:tcW w:w="1440" w:type="dxa"/>
          </w:tcPr>
          <w:p w14:paraId="1F397ED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7BC2A35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w:t>
            </w:r>
          </w:p>
        </w:tc>
        <w:tc>
          <w:tcPr>
            <w:tcW w:w="1170" w:type="dxa"/>
          </w:tcPr>
          <w:p w14:paraId="7500254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w:t>
            </w:r>
          </w:p>
        </w:tc>
        <w:tc>
          <w:tcPr>
            <w:tcW w:w="2520" w:type="dxa"/>
          </w:tcPr>
          <w:p w14:paraId="21A30051"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w:t>
            </w:r>
          </w:p>
        </w:tc>
        <w:tc>
          <w:tcPr>
            <w:tcW w:w="3965" w:type="dxa"/>
          </w:tcPr>
          <w:p w14:paraId="054FF015"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trichloroethylene in excess of the MCL over many years may experience liver problems and may have an increased risk of getting cancer.</w:t>
            </w:r>
          </w:p>
        </w:tc>
      </w:tr>
      <w:tr w:rsidR="003177B2" w:rsidRPr="003177B2" w14:paraId="165CCB36" w14:textId="77777777" w:rsidTr="00F13F0E">
        <w:tc>
          <w:tcPr>
            <w:tcW w:w="2695" w:type="dxa"/>
          </w:tcPr>
          <w:p w14:paraId="08F0CE83" w14:textId="77777777" w:rsidR="00250F73" w:rsidRPr="003177B2" w:rsidRDefault="00250F73" w:rsidP="00F13F0E">
            <w:pPr>
              <w:rPr>
                <w:rFonts w:ascii="Arial" w:hAnsi="Arial" w:cs="Arial"/>
                <w:sz w:val="24"/>
                <w:szCs w:val="24"/>
              </w:rPr>
            </w:pPr>
            <w:r w:rsidRPr="003177B2">
              <w:rPr>
                <w:rFonts w:ascii="Arial" w:hAnsi="Arial" w:cs="Arial"/>
                <w:sz w:val="24"/>
                <w:szCs w:val="24"/>
              </w:rPr>
              <w:t>Toluene (µg/L)</w:t>
            </w:r>
          </w:p>
        </w:tc>
        <w:tc>
          <w:tcPr>
            <w:tcW w:w="1530" w:type="dxa"/>
          </w:tcPr>
          <w:p w14:paraId="192F2A3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41745E4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28515D6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5479E8B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2520" w:type="dxa"/>
          </w:tcPr>
          <w:p w14:paraId="63E10D84"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and chemical factories; underground gas tank leaks</w:t>
            </w:r>
          </w:p>
        </w:tc>
        <w:tc>
          <w:tcPr>
            <w:tcW w:w="3965" w:type="dxa"/>
          </w:tcPr>
          <w:p w14:paraId="4BD06FC6" w14:textId="77777777" w:rsidR="00250F73" w:rsidRPr="003177B2" w:rsidRDefault="00250F73" w:rsidP="00F13F0E">
            <w:pPr>
              <w:rPr>
                <w:rFonts w:ascii="Arial" w:hAnsi="Arial" w:cs="Arial"/>
                <w:sz w:val="24"/>
                <w:szCs w:val="24"/>
              </w:rPr>
            </w:pPr>
            <w:r w:rsidRPr="003177B2">
              <w:rPr>
                <w:rFonts w:ascii="Arial" w:hAnsi="Arial" w:cs="Arial"/>
                <w:sz w:val="24"/>
                <w:szCs w:val="24"/>
              </w:rPr>
              <w:t xml:space="preserve">Some people who use water containing toluene in excess of the MCL over many years may experience nervous system, kidney, or liver problems. </w:t>
            </w:r>
          </w:p>
        </w:tc>
      </w:tr>
      <w:tr w:rsidR="003177B2" w:rsidRPr="003177B2" w14:paraId="0CAC5DFC" w14:textId="77777777" w:rsidTr="00F13F0E">
        <w:tc>
          <w:tcPr>
            <w:tcW w:w="2695" w:type="dxa"/>
          </w:tcPr>
          <w:p w14:paraId="00EC86A7" w14:textId="77777777" w:rsidR="00250F73" w:rsidRPr="003177B2" w:rsidRDefault="00250F73" w:rsidP="00F13F0E">
            <w:pPr>
              <w:rPr>
                <w:rFonts w:ascii="Arial" w:hAnsi="Arial" w:cs="Arial"/>
                <w:sz w:val="24"/>
                <w:szCs w:val="24"/>
              </w:rPr>
            </w:pPr>
            <w:r w:rsidRPr="003177B2">
              <w:rPr>
                <w:rFonts w:ascii="Arial" w:hAnsi="Arial" w:cs="Arial"/>
                <w:sz w:val="24"/>
                <w:szCs w:val="24"/>
              </w:rPr>
              <w:t>Trichlorofluoromethane (µg/L)</w:t>
            </w:r>
          </w:p>
        </w:tc>
        <w:tc>
          <w:tcPr>
            <w:tcW w:w="1530" w:type="dxa"/>
          </w:tcPr>
          <w:p w14:paraId="0CF65258"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0.15</w:t>
            </w:r>
          </w:p>
        </w:tc>
        <w:tc>
          <w:tcPr>
            <w:tcW w:w="1440" w:type="dxa"/>
          </w:tcPr>
          <w:p w14:paraId="60C1AAB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00C0503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150</w:t>
            </w:r>
          </w:p>
        </w:tc>
        <w:tc>
          <w:tcPr>
            <w:tcW w:w="1170" w:type="dxa"/>
          </w:tcPr>
          <w:p w14:paraId="6CD33D6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1300</w:t>
            </w:r>
          </w:p>
        </w:tc>
        <w:tc>
          <w:tcPr>
            <w:tcW w:w="2520" w:type="dxa"/>
          </w:tcPr>
          <w:p w14:paraId="7EE875CE"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industrial factories; degreasing solvent; propellant and refrigerant</w:t>
            </w:r>
          </w:p>
        </w:tc>
        <w:tc>
          <w:tcPr>
            <w:tcW w:w="3965" w:type="dxa"/>
          </w:tcPr>
          <w:p w14:paraId="36FC6B47"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trichlorofluoromethane in excess of the MCL over many years may experience liver problems.</w:t>
            </w:r>
          </w:p>
        </w:tc>
      </w:tr>
      <w:tr w:rsidR="003177B2" w:rsidRPr="003177B2" w14:paraId="60C02EDE" w14:textId="77777777" w:rsidTr="00F13F0E">
        <w:tc>
          <w:tcPr>
            <w:tcW w:w="2695" w:type="dxa"/>
          </w:tcPr>
          <w:p w14:paraId="4B9E4232"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1,1,2-Trichloro-1,2,2-trifluoroethane (mg/L)</w:t>
            </w:r>
          </w:p>
        </w:tc>
        <w:tc>
          <w:tcPr>
            <w:tcW w:w="1530" w:type="dxa"/>
          </w:tcPr>
          <w:p w14:paraId="115E541B"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1440" w:type="dxa"/>
          </w:tcPr>
          <w:p w14:paraId="6ACD3E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5EE0419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1.2</w:t>
            </w:r>
          </w:p>
        </w:tc>
        <w:tc>
          <w:tcPr>
            <w:tcW w:w="1170" w:type="dxa"/>
          </w:tcPr>
          <w:p w14:paraId="5C41635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4</w:t>
            </w:r>
          </w:p>
        </w:tc>
        <w:tc>
          <w:tcPr>
            <w:tcW w:w="2520" w:type="dxa"/>
          </w:tcPr>
          <w:p w14:paraId="538E16B7"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metal degreasing sites and other factories; dry-cleaning solvent; refrigerant</w:t>
            </w:r>
          </w:p>
        </w:tc>
        <w:tc>
          <w:tcPr>
            <w:tcW w:w="3965" w:type="dxa"/>
          </w:tcPr>
          <w:p w14:paraId="0D0A5734"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1,1,2-trichloro-1,2,2-trifluoroethane in excess of the MCL over many years may experience liver problems.</w:t>
            </w:r>
          </w:p>
        </w:tc>
      </w:tr>
      <w:tr w:rsidR="003177B2" w:rsidRPr="003177B2" w14:paraId="61CD74BB" w14:textId="77777777" w:rsidTr="00F13F0E">
        <w:tc>
          <w:tcPr>
            <w:tcW w:w="2695" w:type="dxa"/>
          </w:tcPr>
          <w:p w14:paraId="47D2F7B4" w14:textId="77777777" w:rsidR="00250F73" w:rsidRPr="003177B2" w:rsidRDefault="00250F73" w:rsidP="00F13F0E">
            <w:pPr>
              <w:rPr>
                <w:rFonts w:ascii="Arial" w:hAnsi="Arial" w:cs="Arial"/>
                <w:sz w:val="24"/>
                <w:szCs w:val="24"/>
              </w:rPr>
            </w:pPr>
            <w:r w:rsidRPr="003177B2">
              <w:rPr>
                <w:rFonts w:ascii="Arial" w:hAnsi="Arial" w:cs="Arial"/>
                <w:sz w:val="24"/>
                <w:szCs w:val="24"/>
              </w:rPr>
              <w:t>Vinyl Chloride (ng/L)</w:t>
            </w:r>
          </w:p>
        </w:tc>
        <w:tc>
          <w:tcPr>
            <w:tcW w:w="1530" w:type="dxa"/>
          </w:tcPr>
          <w:p w14:paraId="0375944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0.0005</w:t>
            </w:r>
          </w:p>
        </w:tc>
        <w:tc>
          <w:tcPr>
            <w:tcW w:w="1440" w:type="dxa"/>
          </w:tcPr>
          <w:p w14:paraId="50C714A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1,000,000</w:t>
            </w:r>
          </w:p>
        </w:tc>
        <w:tc>
          <w:tcPr>
            <w:tcW w:w="1080" w:type="dxa"/>
          </w:tcPr>
          <w:p w14:paraId="006F49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500</w:t>
            </w:r>
          </w:p>
        </w:tc>
        <w:tc>
          <w:tcPr>
            <w:tcW w:w="1170" w:type="dxa"/>
          </w:tcPr>
          <w:p w14:paraId="485D7B2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50</w:t>
            </w:r>
          </w:p>
        </w:tc>
        <w:tc>
          <w:tcPr>
            <w:tcW w:w="2520" w:type="dxa"/>
          </w:tcPr>
          <w:p w14:paraId="454B4EC1" w14:textId="77777777" w:rsidR="00250F73" w:rsidRPr="003177B2" w:rsidRDefault="00250F73" w:rsidP="00F13F0E">
            <w:pPr>
              <w:rPr>
                <w:rFonts w:ascii="Arial" w:hAnsi="Arial" w:cs="Arial"/>
                <w:sz w:val="24"/>
                <w:szCs w:val="24"/>
              </w:rPr>
            </w:pPr>
            <w:r w:rsidRPr="003177B2">
              <w:rPr>
                <w:rFonts w:ascii="Arial" w:hAnsi="Arial" w:cs="Arial"/>
                <w:sz w:val="24"/>
                <w:szCs w:val="24"/>
              </w:rPr>
              <w:t>Leaching from PVC piping; discharge from plastics factories; biodegradation byproduct of TCE and PCE groundwater contamination</w:t>
            </w:r>
          </w:p>
        </w:tc>
        <w:tc>
          <w:tcPr>
            <w:tcW w:w="3965" w:type="dxa"/>
          </w:tcPr>
          <w:p w14:paraId="75192C82"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vinyl chloride in excess of the MCL over many years may have an increased risk of get</w:t>
            </w:r>
            <w:r w:rsidRPr="003177B2">
              <w:rPr>
                <w:rFonts w:ascii="Arial" w:hAnsi="Arial" w:cs="Arial"/>
                <w:sz w:val="24"/>
                <w:szCs w:val="24"/>
              </w:rPr>
              <w:softHyphen/>
              <w:t>ting cancer.</w:t>
            </w:r>
          </w:p>
        </w:tc>
      </w:tr>
      <w:tr w:rsidR="00250F73" w:rsidRPr="003177B2" w14:paraId="02450CCF" w14:textId="77777777" w:rsidTr="00F13F0E">
        <w:tc>
          <w:tcPr>
            <w:tcW w:w="2695" w:type="dxa"/>
          </w:tcPr>
          <w:p w14:paraId="22040D5E" w14:textId="77777777" w:rsidR="00250F73" w:rsidRPr="003177B2" w:rsidRDefault="00250F73" w:rsidP="00F13F0E">
            <w:pPr>
              <w:rPr>
                <w:rFonts w:ascii="Arial" w:hAnsi="Arial" w:cs="Arial"/>
                <w:sz w:val="24"/>
                <w:szCs w:val="24"/>
              </w:rPr>
            </w:pPr>
            <w:r w:rsidRPr="003177B2">
              <w:rPr>
                <w:rFonts w:ascii="Arial" w:hAnsi="Arial" w:cs="Arial"/>
                <w:sz w:val="24"/>
                <w:szCs w:val="24"/>
              </w:rPr>
              <w:t>Xylenes (mg/L)</w:t>
            </w:r>
          </w:p>
        </w:tc>
        <w:tc>
          <w:tcPr>
            <w:tcW w:w="1530" w:type="dxa"/>
          </w:tcPr>
          <w:p w14:paraId="1081840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1.750</w:t>
            </w:r>
          </w:p>
        </w:tc>
        <w:tc>
          <w:tcPr>
            <w:tcW w:w="1440" w:type="dxa"/>
          </w:tcPr>
          <w:p w14:paraId="53B3A357"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2D8E186C"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1.750</w:t>
            </w:r>
          </w:p>
        </w:tc>
        <w:tc>
          <w:tcPr>
            <w:tcW w:w="1170" w:type="dxa"/>
          </w:tcPr>
          <w:p w14:paraId="3F4BBC9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1.8</w:t>
            </w:r>
          </w:p>
        </w:tc>
        <w:tc>
          <w:tcPr>
            <w:tcW w:w="2520" w:type="dxa"/>
          </w:tcPr>
          <w:p w14:paraId="578E4F55" w14:textId="77777777" w:rsidR="00250F73" w:rsidRPr="003177B2" w:rsidRDefault="00250F73" w:rsidP="00F13F0E">
            <w:pPr>
              <w:rPr>
                <w:rFonts w:ascii="Arial" w:hAnsi="Arial" w:cs="Arial"/>
                <w:sz w:val="24"/>
                <w:szCs w:val="24"/>
              </w:rPr>
            </w:pPr>
            <w:r w:rsidRPr="003177B2">
              <w:rPr>
                <w:rFonts w:ascii="Arial" w:hAnsi="Arial" w:cs="Arial"/>
                <w:sz w:val="24"/>
                <w:szCs w:val="24"/>
              </w:rPr>
              <w:t>Discharge from petroleum and chemical factories; fuel solvent</w:t>
            </w:r>
          </w:p>
        </w:tc>
        <w:tc>
          <w:tcPr>
            <w:tcW w:w="3965" w:type="dxa"/>
          </w:tcPr>
          <w:p w14:paraId="09865A5B"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xylenes in excess of the MCL over many years may experience nervous system damage.</w:t>
            </w:r>
          </w:p>
        </w:tc>
      </w:tr>
    </w:tbl>
    <w:p w14:paraId="2E091A12" w14:textId="77777777" w:rsidR="00250F73" w:rsidRPr="003177B2" w:rsidRDefault="00250F73" w:rsidP="00250F73">
      <w:pPr>
        <w:rPr>
          <w:sz w:val="24"/>
          <w:szCs w:val="24"/>
        </w:rPr>
      </w:pPr>
    </w:p>
    <w:p w14:paraId="2E39F936" w14:textId="77777777" w:rsidR="00250F73" w:rsidRPr="003177B2" w:rsidRDefault="00250F73" w:rsidP="00250F73">
      <w:pPr>
        <w:rPr>
          <w:rFonts w:ascii="Arial" w:hAnsi="Arial" w:cs="Arial"/>
          <w:b/>
          <w:bCs/>
          <w:sz w:val="24"/>
          <w:szCs w:val="24"/>
        </w:rPr>
      </w:pPr>
    </w:p>
    <w:p w14:paraId="011A60D7" w14:textId="77777777" w:rsidR="00250F73" w:rsidRPr="003177B2" w:rsidRDefault="00250F73" w:rsidP="00250F73">
      <w:pPr>
        <w:rPr>
          <w:rFonts w:ascii="Arial" w:hAnsi="Arial" w:cs="Arial"/>
          <w:b/>
          <w:bCs/>
          <w:sz w:val="24"/>
          <w:szCs w:val="24"/>
        </w:rPr>
      </w:pPr>
    </w:p>
    <w:p w14:paraId="6C01D1DF" w14:textId="77777777" w:rsidR="00250F73" w:rsidRPr="003177B2" w:rsidRDefault="00250F73" w:rsidP="00250F73">
      <w:pPr>
        <w:rPr>
          <w:rFonts w:ascii="Arial" w:hAnsi="Arial" w:cs="Arial"/>
          <w:b/>
          <w:bCs/>
          <w:sz w:val="24"/>
          <w:szCs w:val="24"/>
        </w:rPr>
      </w:pPr>
    </w:p>
    <w:p w14:paraId="1CDD59F1" w14:textId="77777777" w:rsidR="00250F73" w:rsidRPr="003177B2" w:rsidRDefault="00250F73" w:rsidP="00250F73">
      <w:pPr>
        <w:rPr>
          <w:rFonts w:ascii="Arial" w:hAnsi="Arial" w:cs="Arial"/>
          <w:b/>
          <w:bCs/>
          <w:sz w:val="24"/>
          <w:szCs w:val="24"/>
        </w:rPr>
      </w:pPr>
    </w:p>
    <w:p w14:paraId="72D03037" w14:textId="77777777" w:rsidR="00250F73" w:rsidRPr="003177B2" w:rsidRDefault="00250F73" w:rsidP="00250F73">
      <w:pPr>
        <w:rPr>
          <w:rFonts w:ascii="Arial" w:hAnsi="Arial" w:cs="Arial"/>
          <w:b/>
          <w:bCs/>
          <w:sz w:val="24"/>
          <w:szCs w:val="24"/>
        </w:rPr>
      </w:pPr>
    </w:p>
    <w:p w14:paraId="37D69AA1" w14:textId="77777777" w:rsidR="00250F73" w:rsidRPr="003177B2" w:rsidRDefault="00250F73" w:rsidP="00250F73">
      <w:pPr>
        <w:rPr>
          <w:rFonts w:ascii="Arial" w:hAnsi="Arial" w:cs="Arial"/>
          <w:b/>
          <w:bCs/>
          <w:sz w:val="24"/>
          <w:szCs w:val="24"/>
        </w:rPr>
      </w:pPr>
    </w:p>
    <w:p w14:paraId="3EF6D4A6" w14:textId="77777777" w:rsidR="00250F73" w:rsidRPr="003177B2" w:rsidRDefault="00250F73" w:rsidP="00250F73">
      <w:pPr>
        <w:rPr>
          <w:rFonts w:ascii="Arial" w:hAnsi="Arial" w:cs="Arial"/>
          <w:b/>
          <w:bCs/>
          <w:sz w:val="24"/>
          <w:szCs w:val="24"/>
        </w:rPr>
      </w:pPr>
    </w:p>
    <w:p w14:paraId="1E48CD0F" w14:textId="77777777" w:rsidR="00250F73" w:rsidRPr="003177B2" w:rsidRDefault="00250F73" w:rsidP="00250F73">
      <w:pPr>
        <w:rPr>
          <w:rFonts w:ascii="Arial" w:hAnsi="Arial" w:cs="Arial"/>
          <w:b/>
          <w:bCs/>
          <w:sz w:val="24"/>
          <w:szCs w:val="24"/>
        </w:rPr>
      </w:pPr>
    </w:p>
    <w:p w14:paraId="3BFB2BA4" w14:textId="77777777" w:rsidR="00250F73" w:rsidRPr="003177B2" w:rsidRDefault="00250F73" w:rsidP="00250F73">
      <w:pPr>
        <w:rPr>
          <w:rFonts w:ascii="Arial" w:hAnsi="Arial" w:cs="Arial"/>
          <w:b/>
          <w:bCs/>
          <w:sz w:val="24"/>
          <w:szCs w:val="24"/>
        </w:rPr>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2DC60899" w14:textId="77777777" w:rsidR="00250F73" w:rsidRPr="003177B2" w:rsidRDefault="00250F73" w:rsidP="00BE3E1B">
      <w:pPr>
        <w:pStyle w:val="Heading3"/>
      </w:pPr>
      <w:bookmarkStart w:id="72" w:name="_Toc86229193"/>
      <w:bookmarkStart w:id="73" w:name="_Toc86233733"/>
      <w:r w:rsidRPr="003177B2">
        <w:lastRenderedPageBreak/>
        <w:t>Disinfection Byproducts, Disinfectant Residuals, and Disinfection Byproduct Precursors</w:t>
      </w:r>
      <w:bookmarkEnd w:id="72"/>
      <w:bookmarkEnd w:id="73"/>
    </w:p>
    <w:tbl>
      <w:tblPr>
        <w:tblStyle w:val="TableGrid"/>
        <w:tblW w:w="14400" w:type="dxa"/>
        <w:tblLayout w:type="fixed"/>
        <w:tblLook w:val="0020" w:firstRow="1" w:lastRow="0" w:firstColumn="0" w:lastColumn="0" w:noHBand="0" w:noVBand="0"/>
      </w:tblPr>
      <w:tblGrid>
        <w:gridCol w:w="2695"/>
        <w:gridCol w:w="1530"/>
        <w:gridCol w:w="1440"/>
        <w:gridCol w:w="1080"/>
        <w:gridCol w:w="1260"/>
        <w:gridCol w:w="2430"/>
        <w:gridCol w:w="3965"/>
      </w:tblGrid>
      <w:tr w:rsidR="003177B2" w:rsidRPr="003177B2" w14:paraId="3DC41407" w14:textId="77777777" w:rsidTr="00F13F0E">
        <w:trPr>
          <w:trHeight w:val="360"/>
          <w:tblHeader/>
        </w:trPr>
        <w:tc>
          <w:tcPr>
            <w:tcW w:w="2695" w:type="dxa"/>
            <w:vAlign w:val="center"/>
          </w:tcPr>
          <w:p w14:paraId="21449D24" w14:textId="77777777" w:rsidR="00250F73" w:rsidRPr="003177B2" w:rsidRDefault="00250F73" w:rsidP="00F13F0E">
            <w:pPr>
              <w:jc w:val="center"/>
              <w:rPr>
                <w:rFonts w:ascii="Arial" w:hAnsi="Arial" w:cs="Arial"/>
                <w:sz w:val="24"/>
                <w:szCs w:val="24"/>
              </w:rPr>
            </w:pPr>
            <w:r w:rsidRPr="003177B2">
              <w:rPr>
                <w:rFonts w:ascii="Arial" w:hAnsi="Arial" w:cs="Arial"/>
                <w:b/>
                <w:bCs/>
                <w:sz w:val="24"/>
                <w:szCs w:val="24"/>
              </w:rPr>
              <w:t>Contaminant (CCR units)</w:t>
            </w:r>
          </w:p>
        </w:tc>
        <w:tc>
          <w:tcPr>
            <w:tcW w:w="1530" w:type="dxa"/>
            <w:vAlign w:val="center"/>
          </w:tcPr>
          <w:p w14:paraId="604D3376"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Traditional MCL or [MRDL] in mg/L</w:t>
            </w:r>
          </w:p>
        </w:tc>
        <w:tc>
          <w:tcPr>
            <w:tcW w:w="1440" w:type="dxa"/>
            <w:vAlign w:val="center"/>
          </w:tcPr>
          <w:p w14:paraId="0CBC175A"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To convert for CCR, multiply by</w:t>
            </w:r>
          </w:p>
        </w:tc>
        <w:tc>
          <w:tcPr>
            <w:tcW w:w="1080" w:type="dxa"/>
            <w:vAlign w:val="center"/>
          </w:tcPr>
          <w:p w14:paraId="26D8973D"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MCL or [MRDL]in CCR units</w:t>
            </w:r>
          </w:p>
        </w:tc>
        <w:tc>
          <w:tcPr>
            <w:tcW w:w="1260" w:type="dxa"/>
            <w:vAlign w:val="center"/>
          </w:tcPr>
          <w:p w14:paraId="5E2EB3D5"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PHG, (MCLG or MRDLG)</w:t>
            </w:r>
          </w:p>
        </w:tc>
        <w:tc>
          <w:tcPr>
            <w:tcW w:w="2430" w:type="dxa"/>
            <w:vAlign w:val="center"/>
          </w:tcPr>
          <w:p w14:paraId="40B5E6D1"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Major Sources in Drinking Water</w:t>
            </w:r>
          </w:p>
        </w:tc>
        <w:tc>
          <w:tcPr>
            <w:tcW w:w="3965" w:type="dxa"/>
            <w:vAlign w:val="center"/>
          </w:tcPr>
          <w:p w14:paraId="1D64C41B" w14:textId="77777777" w:rsidR="00250F73" w:rsidRPr="003177B2" w:rsidRDefault="00250F73" w:rsidP="00F13F0E">
            <w:pPr>
              <w:jc w:val="center"/>
              <w:rPr>
                <w:rFonts w:ascii="Arial" w:hAnsi="Arial" w:cs="Arial"/>
                <w:b/>
                <w:bCs/>
                <w:sz w:val="24"/>
                <w:szCs w:val="24"/>
              </w:rPr>
            </w:pPr>
            <w:r w:rsidRPr="003177B2">
              <w:rPr>
                <w:rFonts w:ascii="Arial" w:hAnsi="Arial" w:cs="Arial"/>
                <w:b/>
                <w:bCs/>
                <w:sz w:val="24"/>
                <w:szCs w:val="24"/>
              </w:rPr>
              <w:t>Health Effects Language</w:t>
            </w:r>
          </w:p>
        </w:tc>
      </w:tr>
      <w:tr w:rsidR="003177B2" w:rsidRPr="003177B2" w14:paraId="1D8762BB" w14:textId="77777777" w:rsidTr="00F13F0E">
        <w:trPr>
          <w:trHeight w:val="360"/>
        </w:trPr>
        <w:tc>
          <w:tcPr>
            <w:tcW w:w="2695" w:type="dxa"/>
          </w:tcPr>
          <w:p w14:paraId="264130AE" w14:textId="77777777" w:rsidR="00250F73" w:rsidRPr="003177B2" w:rsidRDefault="00250F73" w:rsidP="00F13F0E">
            <w:pPr>
              <w:rPr>
                <w:rFonts w:ascii="Arial" w:hAnsi="Arial" w:cs="Arial"/>
                <w:sz w:val="24"/>
                <w:szCs w:val="24"/>
              </w:rPr>
            </w:pPr>
            <w:r w:rsidRPr="003177B2">
              <w:rPr>
                <w:rFonts w:ascii="Arial" w:hAnsi="Arial" w:cs="Arial"/>
                <w:sz w:val="24"/>
                <w:szCs w:val="24"/>
              </w:rPr>
              <w:t>TTHMs [Total Trihalomethanes] (µg/L)</w:t>
            </w:r>
          </w:p>
        </w:tc>
        <w:tc>
          <w:tcPr>
            <w:tcW w:w="1530" w:type="dxa"/>
          </w:tcPr>
          <w:p w14:paraId="2DF5386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0.080</w:t>
            </w:r>
          </w:p>
        </w:tc>
        <w:tc>
          <w:tcPr>
            <w:tcW w:w="1440" w:type="dxa"/>
          </w:tcPr>
          <w:p w14:paraId="3381ECA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A5FF08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80</w:t>
            </w:r>
          </w:p>
        </w:tc>
        <w:tc>
          <w:tcPr>
            <w:tcW w:w="1260" w:type="dxa"/>
          </w:tcPr>
          <w:p w14:paraId="6D9C01B3"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14FA1DE0"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5A58D8F0"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trihalomethanes in excess of the MCL over many years may experience liver, kidney, or central nervous system problems, and may have an increased risk of getting cancer.</w:t>
            </w:r>
          </w:p>
        </w:tc>
      </w:tr>
      <w:tr w:rsidR="003177B2" w:rsidRPr="003177B2" w14:paraId="06A47E7C" w14:textId="77777777" w:rsidTr="00F13F0E">
        <w:trPr>
          <w:trHeight w:val="360"/>
        </w:trPr>
        <w:tc>
          <w:tcPr>
            <w:tcW w:w="2695" w:type="dxa"/>
          </w:tcPr>
          <w:p w14:paraId="6DE356DB" w14:textId="77777777" w:rsidR="00250F73" w:rsidRPr="003177B2" w:rsidRDefault="00250F73" w:rsidP="00F13F0E">
            <w:pPr>
              <w:rPr>
                <w:rFonts w:ascii="Arial" w:hAnsi="Arial" w:cs="Arial"/>
                <w:sz w:val="24"/>
                <w:szCs w:val="24"/>
              </w:rPr>
            </w:pPr>
            <w:r w:rsidRPr="003177B2">
              <w:rPr>
                <w:rFonts w:ascii="Arial" w:hAnsi="Arial" w:cs="Arial"/>
                <w:sz w:val="24"/>
                <w:szCs w:val="24"/>
              </w:rPr>
              <w:t>HAA5 [Sum of 5 Haloacetic Acids] (µg/L)</w:t>
            </w:r>
          </w:p>
        </w:tc>
        <w:tc>
          <w:tcPr>
            <w:tcW w:w="1530" w:type="dxa"/>
          </w:tcPr>
          <w:p w14:paraId="4587EED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0.060</w:t>
            </w:r>
          </w:p>
        </w:tc>
        <w:tc>
          <w:tcPr>
            <w:tcW w:w="1440" w:type="dxa"/>
          </w:tcPr>
          <w:p w14:paraId="0AE3964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58094DFA"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60</w:t>
            </w:r>
          </w:p>
        </w:tc>
        <w:tc>
          <w:tcPr>
            <w:tcW w:w="1260" w:type="dxa"/>
          </w:tcPr>
          <w:p w14:paraId="78015964"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66CF4EE8"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3A13049B"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haloacetic acids in excess of the MCL over many years may have an increased risk of getting cancer.</w:t>
            </w:r>
          </w:p>
        </w:tc>
      </w:tr>
      <w:tr w:rsidR="003177B2" w:rsidRPr="003177B2" w14:paraId="16CAA87B" w14:textId="77777777" w:rsidTr="00F13F0E">
        <w:trPr>
          <w:trHeight w:val="360"/>
        </w:trPr>
        <w:tc>
          <w:tcPr>
            <w:tcW w:w="2695" w:type="dxa"/>
          </w:tcPr>
          <w:p w14:paraId="6F951C28" w14:textId="77777777" w:rsidR="00250F73" w:rsidRPr="003177B2" w:rsidRDefault="00250F73" w:rsidP="00F13F0E">
            <w:pPr>
              <w:rPr>
                <w:rFonts w:ascii="Arial" w:hAnsi="Arial" w:cs="Arial"/>
                <w:sz w:val="24"/>
                <w:szCs w:val="24"/>
              </w:rPr>
            </w:pPr>
            <w:r w:rsidRPr="003177B2">
              <w:rPr>
                <w:rFonts w:ascii="Arial" w:hAnsi="Arial" w:cs="Arial"/>
                <w:sz w:val="24"/>
                <w:szCs w:val="24"/>
              </w:rPr>
              <w:t>Bromate (µg/L)</w:t>
            </w:r>
          </w:p>
        </w:tc>
        <w:tc>
          <w:tcPr>
            <w:tcW w:w="1530" w:type="dxa"/>
          </w:tcPr>
          <w:p w14:paraId="466624D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0.010</w:t>
            </w:r>
          </w:p>
        </w:tc>
        <w:tc>
          <w:tcPr>
            <w:tcW w:w="1440" w:type="dxa"/>
          </w:tcPr>
          <w:p w14:paraId="579F2A2F"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02239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260" w:type="dxa"/>
          </w:tcPr>
          <w:p w14:paraId="0BF6314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0.1</w:t>
            </w:r>
          </w:p>
        </w:tc>
        <w:tc>
          <w:tcPr>
            <w:tcW w:w="2430" w:type="dxa"/>
          </w:tcPr>
          <w:p w14:paraId="7ECC6007"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018CEF72"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drink water containing bromate in excess of the MCL over many years may have an increased risk of getting cancer.</w:t>
            </w:r>
          </w:p>
        </w:tc>
      </w:tr>
      <w:tr w:rsidR="003177B2" w:rsidRPr="003177B2" w14:paraId="42685029" w14:textId="77777777" w:rsidTr="00F13F0E">
        <w:trPr>
          <w:trHeight w:val="360"/>
        </w:trPr>
        <w:tc>
          <w:tcPr>
            <w:tcW w:w="2695" w:type="dxa"/>
          </w:tcPr>
          <w:p w14:paraId="77AE35C5" w14:textId="77777777" w:rsidR="00250F73" w:rsidRPr="003177B2" w:rsidRDefault="00250F73" w:rsidP="00F13F0E">
            <w:pPr>
              <w:rPr>
                <w:rFonts w:ascii="Arial" w:hAnsi="Arial" w:cs="Arial"/>
                <w:sz w:val="24"/>
                <w:szCs w:val="24"/>
              </w:rPr>
            </w:pPr>
            <w:r w:rsidRPr="003177B2">
              <w:rPr>
                <w:rFonts w:ascii="Arial" w:hAnsi="Arial" w:cs="Arial"/>
                <w:sz w:val="24"/>
                <w:szCs w:val="24"/>
              </w:rPr>
              <w:t>Chloramines (mg/L)</w:t>
            </w:r>
          </w:p>
        </w:tc>
        <w:tc>
          <w:tcPr>
            <w:tcW w:w="1530" w:type="dxa"/>
          </w:tcPr>
          <w:p w14:paraId="7151D00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6AA6456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07C073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7D2C35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4 (as Cl</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2401A0CC"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6D827FA8"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3177B2" w:rsidRPr="003177B2" w14:paraId="5BFC0E06" w14:textId="77777777" w:rsidTr="00F13F0E">
        <w:trPr>
          <w:trHeight w:val="360"/>
        </w:trPr>
        <w:tc>
          <w:tcPr>
            <w:tcW w:w="2695" w:type="dxa"/>
          </w:tcPr>
          <w:p w14:paraId="36D7FFC0"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Chlorine (mg/L)</w:t>
            </w:r>
          </w:p>
        </w:tc>
        <w:tc>
          <w:tcPr>
            <w:tcW w:w="1530" w:type="dxa"/>
          </w:tcPr>
          <w:p w14:paraId="177B2DD6"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6B9A305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153DBCB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7C7DB86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4 (as Cl</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7E1763C3"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625B19DD" w14:textId="77777777" w:rsidR="00250F73" w:rsidRPr="003177B2" w:rsidRDefault="00250F73" w:rsidP="00F13F0E">
            <w:pPr>
              <w:rPr>
                <w:rFonts w:ascii="Arial" w:hAnsi="Arial" w:cs="Arial"/>
                <w:sz w:val="24"/>
                <w:szCs w:val="24"/>
              </w:rPr>
            </w:pPr>
            <w:r w:rsidRPr="003177B2">
              <w:rPr>
                <w:rFonts w:ascii="Arial" w:hAnsi="Arial" w:cs="Arial"/>
                <w:sz w:val="24"/>
                <w:szCs w:val="24"/>
              </w:rPr>
              <w:t>Some people who use water containing chlorine well in excess of the MRDL could experience irritating effects to their eyes and nose.  Some people who drink water containing chlorine well in excess of the MRDL could experience stomach discomfort.</w:t>
            </w:r>
          </w:p>
        </w:tc>
      </w:tr>
      <w:tr w:rsidR="003177B2" w:rsidRPr="003177B2" w14:paraId="4F88CDC5" w14:textId="77777777" w:rsidTr="00F13F0E">
        <w:trPr>
          <w:trHeight w:val="360"/>
        </w:trPr>
        <w:tc>
          <w:tcPr>
            <w:tcW w:w="2695" w:type="dxa"/>
          </w:tcPr>
          <w:p w14:paraId="6FB2D4BE" w14:textId="77777777" w:rsidR="00250F73" w:rsidRPr="003177B2" w:rsidRDefault="00250F73" w:rsidP="00F13F0E">
            <w:pPr>
              <w:rPr>
                <w:rFonts w:ascii="Arial" w:hAnsi="Arial" w:cs="Arial"/>
                <w:sz w:val="24"/>
                <w:szCs w:val="24"/>
              </w:rPr>
            </w:pPr>
            <w:r w:rsidRPr="003177B2">
              <w:rPr>
                <w:rFonts w:ascii="Arial" w:hAnsi="Arial" w:cs="Arial"/>
                <w:sz w:val="24"/>
                <w:szCs w:val="24"/>
              </w:rPr>
              <w:t>Chlorite (mg/L)</w:t>
            </w:r>
          </w:p>
        </w:tc>
        <w:tc>
          <w:tcPr>
            <w:tcW w:w="1530" w:type="dxa"/>
          </w:tcPr>
          <w:p w14:paraId="3A9871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440" w:type="dxa"/>
          </w:tcPr>
          <w:p w14:paraId="054E3FBD"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25EFDE2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w:t>
            </w:r>
          </w:p>
        </w:tc>
        <w:tc>
          <w:tcPr>
            <w:tcW w:w="1260" w:type="dxa"/>
          </w:tcPr>
          <w:p w14:paraId="7E292865"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0.05</w:t>
            </w:r>
          </w:p>
        </w:tc>
        <w:tc>
          <w:tcPr>
            <w:tcW w:w="2430" w:type="dxa"/>
          </w:tcPr>
          <w:p w14:paraId="0BFFA26E" w14:textId="77777777" w:rsidR="00250F73" w:rsidRPr="003177B2" w:rsidRDefault="00250F73" w:rsidP="00F13F0E">
            <w:pPr>
              <w:rPr>
                <w:rFonts w:ascii="Arial" w:hAnsi="Arial" w:cs="Arial"/>
                <w:sz w:val="24"/>
                <w:szCs w:val="24"/>
              </w:rPr>
            </w:pPr>
            <w:r w:rsidRPr="003177B2">
              <w:rPr>
                <w:rFonts w:ascii="Arial" w:hAnsi="Arial" w:cs="Arial"/>
                <w:sz w:val="24"/>
                <w:szCs w:val="24"/>
              </w:rPr>
              <w:t>Byproduct of drinking water disinfection</w:t>
            </w:r>
          </w:p>
        </w:tc>
        <w:tc>
          <w:tcPr>
            <w:tcW w:w="3965" w:type="dxa"/>
          </w:tcPr>
          <w:p w14:paraId="690713A0" w14:textId="77777777" w:rsidR="00250F73" w:rsidRPr="003177B2" w:rsidRDefault="00250F73" w:rsidP="00F13F0E">
            <w:pPr>
              <w:rPr>
                <w:rFonts w:ascii="Arial" w:hAnsi="Arial" w:cs="Arial"/>
                <w:sz w:val="24"/>
                <w:szCs w:val="24"/>
              </w:rPr>
            </w:pPr>
            <w:r w:rsidRPr="003177B2">
              <w:rPr>
                <w:rFonts w:ascii="Arial" w:hAnsi="Arial" w:cs="Arial"/>
                <w:sz w:val="24"/>
                <w:szCs w:val="24"/>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3177B2" w:rsidRPr="003177B2" w14:paraId="1CBD1106" w14:textId="77777777" w:rsidTr="00F13F0E">
        <w:trPr>
          <w:trHeight w:val="360"/>
        </w:trPr>
        <w:tc>
          <w:tcPr>
            <w:tcW w:w="2695" w:type="dxa"/>
          </w:tcPr>
          <w:p w14:paraId="4E4AE6F1" w14:textId="77777777" w:rsidR="00250F73" w:rsidRPr="003177B2" w:rsidRDefault="00250F73" w:rsidP="00F13F0E">
            <w:pPr>
              <w:rPr>
                <w:rFonts w:ascii="Arial" w:hAnsi="Arial" w:cs="Arial"/>
                <w:sz w:val="24"/>
                <w:szCs w:val="24"/>
              </w:rPr>
            </w:pPr>
            <w:r w:rsidRPr="003177B2">
              <w:rPr>
                <w:rFonts w:ascii="Arial" w:hAnsi="Arial" w:cs="Arial"/>
                <w:sz w:val="24"/>
                <w:szCs w:val="24"/>
              </w:rPr>
              <w:t>Chlorine Dioxide (µg/L)</w:t>
            </w:r>
          </w:p>
        </w:tc>
        <w:tc>
          <w:tcPr>
            <w:tcW w:w="1530" w:type="dxa"/>
          </w:tcPr>
          <w:p w14:paraId="2A8A865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0.8 (as ClO</w:t>
            </w:r>
            <w:r w:rsidRPr="003177B2">
              <w:rPr>
                <w:rFonts w:ascii="Arial" w:hAnsi="Arial" w:cs="Arial"/>
                <w:sz w:val="24"/>
                <w:szCs w:val="24"/>
                <w:vertAlign w:val="subscript"/>
              </w:rPr>
              <w:t>2</w:t>
            </w:r>
            <w:r w:rsidRPr="003177B2">
              <w:rPr>
                <w:rFonts w:ascii="Arial" w:hAnsi="Arial" w:cs="Arial"/>
                <w:sz w:val="24"/>
                <w:szCs w:val="24"/>
              </w:rPr>
              <w:t>)]</w:t>
            </w:r>
          </w:p>
        </w:tc>
        <w:tc>
          <w:tcPr>
            <w:tcW w:w="1440" w:type="dxa"/>
          </w:tcPr>
          <w:p w14:paraId="1F517D52"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1,000</w:t>
            </w:r>
          </w:p>
        </w:tc>
        <w:tc>
          <w:tcPr>
            <w:tcW w:w="1080" w:type="dxa"/>
          </w:tcPr>
          <w:p w14:paraId="14417CF9"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 = 800 (as ClO</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2F640931"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[MRDLG = 800 (as ClO</w:t>
            </w:r>
            <w:r w:rsidRPr="003177B2">
              <w:rPr>
                <w:rFonts w:ascii="Arial" w:hAnsi="Arial" w:cs="Arial"/>
                <w:sz w:val="24"/>
                <w:szCs w:val="24"/>
                <w:vertAlign w:val="subscript"/>
              </w:rPr>
              <w:t>2</w:t>
            </w:r>
            <w:r w:rsidRPr="003177B2">
              <w:rPr>
                <w:rFonts w:ascii="Arial" w:hAnsi="Arial" w:cs="Arial"/>
                <w:sz w:val="24"/>
                <w:szCs w:val="24"/>
              </w:rPr>
              <w:t>)]</w:t>
            </w:r>
          </w:p>
        </w:tc>
        <w:tc>
          <w:tcPr>
            <w:tcW w:w="2430" w:type="dxa"/>
          </w:tcPr>
          <w:p w14:paraId="2BC16123" w14:textId="77777777" w:rsidR="00250F73" w:rsidRPr="003177B2" w:rsidRDefault="00250F73" w:rsidP="00F13F0E">
            <w:pPr>
              <w:rPr>
                <w:rFonts w:ascii="Arial" w:hAnsi="Arial" w:cs="Arial"/>
                <w:sz w:val="24"/>
                <w:szCs w:val="24"/>
              </w:rPr>
            </w:pPr>
            <w:r w:rsidRPr="003177B2">
              <w:rPr>
                <w:rFonts w:ascii="Arial" w:hAnsi="Arial" w:cs="Arial"/>
                <w:sz w:val="24"/>
                <w:szCs w:val="24"/>
              </w:rPr>
              <w:t>Drinking water disinfectant added for treatment</w:t>
            </w:r>
          </w:p>
        </w:tc>
        <w:tc>
          <w:tcPr>
            <w:tcW w:w="3965" w:type="dxa"/>
          </w:tcPr>
          <w:p w14:paraId="34B8485E" w14:textId="77777777" w:rsidR="00250F73" w:rsidRPr="003177B2" w:rsidRDefault="00250F73" w:rsidP="00F13F0E">
            <w:pPr>
              <w:rPr>
                <w:rFonts w:ascii="Arial" w:hAnsi="Arial" w:cs="Arial"/>
                <w:sz w:val="24"/>
                <w:szCs w:val="24"/>
              </w:rPr>
            </w:pPr>
            <w:r w:rsidRPr="003177B2">
              <w:rPr>
                <w:rFonts w:ascii="Arial" w:hAnsi="Arial" w:cs="Arial"/>
                <w:sz w:val="24"/>
                <w:szCs w:val="24"/>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250F73" w:rsidRPr="003177B2" w14:paraId="1BB0413C" w14:textId="77777777" w:rsidTr="00F13F0E">
        <w:trPr>
          <w:trHeight w:val="360"/>
        </w:trPr>
        <w:tc>
          <w:tcPr>
            <w:tcW w:w="2695" w:type="dxa"/>
          </w:tcPr>
          <w:p w14:paraId="1C42C29D" w14:textId="77777777" w:rsidR="00250F73" w:rsidRPr="003177B2" w:rsidRDefault="00250F73" w:rsidP="00F13F0E">
            <w:pPr>
              <w:rPr>
                <w:rFonts w:ascii="Arial" w:hAnsi="Arial" w:cs="Arial"/>
                <w:sz w:val="24"/>
                <w:szCs w:val="24"/>
              </w:rPr>
            </w:pPr>
            <w:r w:rsidRPr="003177B2">
              <w:rPr>
                <w:rFonts w:ascii="Arial" w:hAnsi="Arial" w:cs="Arial"/>
                <w:sz w:val="24"/>
                <w:szCs w:val="24"/>
              </w:rPr>
              <w:lastRenderedPageBreak/>
              <w:t>Control of DBP Precursors (TOC)</w:t>
            </w:r>
          </w:p>
        </w:tc>
        <w:tc>
          <w:tcPr>
            <w:tcW w:w="1530" w:type="dxa"/>
          </w:tcPr>
          <w:p w14:paraId="4830B3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440" w:type="dxa"/>
          </w:tcPr>
          <w:p w14:paraId="0F6A38B0"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w:t>
            </w:r>
          </w:p>
        </w:tc>
        <w:tc>
          <w:tcPr>
            <w:tcW w:w="1080" w:type="dxa"/>
          </w:tcPr>
          <w:p w14:paraId="790D71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TT</w:t>
            </w:r>
          </w:p>
        </w:tc>
        <w:tc>
          <w:tcPr>
            <w:tcW w:w="1260" w:type="dxa"/>
          </w:tcPr>
          <w:p w14:paraId="13D8A7EE" w14:textId="77777777" w:rsidR="00250F73" w:rsidRPr="003177B2" w:rsidRDefault="00250F73" w:rsidP="00F13F0E">
            <w:pPr>
              <w:jc w:val="center"/>
              <w:rPr>
                <w:rFonts w:ascii="Arial" w:hAnsi="Arial" w:cs="Arial"/>
                <w:sz w:val="24"/>
                <w:szCs w:val="24"/>
              </w:rPr>
            </w:pPr>
            <w:r w:rsidRPr="003177B2">
              <w:rPr>
                <w:rFonts w:ascii="Arial" w:hAnsi="Arial" w:cs="Arial"/>
                <w:sz w:val="24"/>
                <w:szCs w:val="24"/>
              </w:rPr>
              <w:t>N/A</w:t>
            </w:r>
          </w:p>
        </w:tc>
        <w:tc>
          <w:tcPr>
            <w:tcW w:w="2430" w:type="dxa"/>
          </w:tcPr>
          <w:p w14:paraId="79AF21A9" w14:textId="77777777" w:rsidR="00250F73" w:rsidRPr="003177B2" w:rsidRDefault="00250F73" w:rsidP="00F13F0E">
            <w:pPr>
              <w:rPr>
                <w:rFonts w:ascii="Arial" w:hAnsi="Arial" w:cs="Arial"/>
                <w:sz w:val="24"/>
                <w:szCs w:val="24"/>
              </w:rPr>
            </w:pPr>
            <w:r w:rsidRPr="003177B2">
              <w:rPr>
                <w:rFonts w:ascii="Arial" w:hAnsi="Arial" w:cs="Arial"/>
                <w:sz w:val="24"/>
                <w:szCs w:val="24"/>
              </w:rPr>
              <w:t>Various natural and manmade sources</w:t>
            </w:r>
          </w:p>
        </w:tc>
        <w:tc>
          <w:tcPr>
            <w:tcW w:w="3965" w:type="dxa"/>
          </w:tcPr>
          <w:p w14:paraId="4EAB462E" w14:textId="77777777" w:rsidR="00250F73" w:rsidRPr="003177B2" w:rsidRDefault="00250F73" w:rsidP="00F13F0E">
            <w:pPr>
              <w:rPr>
                <w:rFonts w:ascii="Arial" w:hAnsi="Arial" w:cs="Arial"/>
                <w:sz w:val="24"/>
                <w:szCs w:val="24"/>
              </w:rPr>
            </w:pPr>
            <w:r w:rsidRPr="003177B2">
              <w:rPr>
                <w:rFonts w:ascii="Arial" w:hAnsi="Arial" w:cs="Arial"/>
                <w:sz w:val="24"/>
                <w:szCs w:val="24"/>
              </w:rPr>
              <w:t>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cancer.</w:t>
            </w:r>
          </w:p>
        </w:tc>
      </w:tr>
    </w:tbl>
    <w:p w14:paraId="53C34B33" w14:textId="77777777" w:rsidR="00250F73" w:rsidRPr="003177B2" w:rsidRDefault="00250F73" w:rsidP="00250F73">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rFonts w:ascii="Arial" w:hAnsi="Arial" w:cs="Arial"/>
          <w:sz w:val="24"/>
          <w:szCs w:val="24"/>
        </w:rPr>
      </w:pPr>
    </w:p>
    <w:p w14:paraId="0628CA68" w14:textId="77777777" w:rsidR="00250F73" w:rsidRPr="003177B2" w:rsidRDefault="00250F73" w:rsidP="00250F73">
      <w:pPr>
        <w:rPr>
          <w:sz w:val="24"/>
          <w:szCs w:val="24"/>
        </w:rPr>
      </w:pPr>
    </w:p>
    <w:p w14:paraId="65E9BA51" w14:textId="77777777" w:rsidR="00250F73" w:rsidRPr="003177B2" w:rsidRDefault="00250F73" w:rsidP="00250F73">
      <w:pPr>
        <w:pStyle w:val="Caption"/>
        <w:keepNext/>
        <w:sectPr w:rsidR="00250F73" w:rsidRPr="003177B2" w:rsidSect="00F13F0E">
          <w:pgSz w:w="15840" w:h="12240" w:orient="landscape" w:code="1"/>
          <w:pgMar w:top="1080" w:right="720" w:bottom="1080" w:left="720" w:header="720" w:footer="576" w:gutter="0"/>
          <w:paperSrc w:first="15" w:other="15"/>
          <w:cols w:space="720" w:equalWidth="0">
            <w:col w:w="13680" w:space="720"/>
          </w:cols>
          <w:docGrid w:linePitch="326"/>
        </w:sectPr>
      </w:pPr>
    </w:p>
    <w:p w14:paraId="529D9AA7" w14:textId="63B745EB" w:rsidR="00250F73" w:rsidRPr="003177B2" w:rsidRDefault="00250F73" w:rsidP="00AA5556">
      <w:pPr>
        <w:pStyle w:val="Heading2"/>
        <w:rPr>
          <w:color w:val="auto"/>
        </w:rPr>
      </w:pPr>
      <w:bookmarkStart w:id="74" w:name="_Toc277681650"/>
      <w:bookmarkStart w:id="75" w:name="_Toc64107625"/>
      <w:bookmarkStart w:id="76" w:name="_Toc86233734"/>
      <w:r w:rsidRPr="003177B2">
        <w:rPr>
          <w:color w:val="auto"/>
        </w:rPr>
        <w:lastRenderedPageBreak/>
        <w:t xml:space="preserve">APPENDIX B:  Regulated Contaminants with Secondary </w:t>
      </w:r>
      <w:bookmarkEnd w:id="74"/>
      <w:r w:rsidRPr="003177B2">
        <w:rPr>
          <w:color w:val="auto"/>
        </w:rPr>
        <w:t>Drinking Water Standards</w:t>
      </w:r>
      <w:bookmarkEnd w:id="75"/>
      <w:bookmarkEnd w:id="76"/>
    </w:p>
    <w:p w14:paraId="09022955" w14:textId="77777777" w:rsidR="00AA5556" w:rsidRPr="003177B2" w:rsidRDefault="00AA5556" w:rsidP="00BE3E1B"/>
    <w:p w14:paraId="0342E1B9" w14:textId="32F85701" w:rsidR="00250F73" w:rsidRPr="003177B2" w:rsidRDefault="00250F73" w:rsidP="00250F73">
      <w:pPr>
        <w:rPr>
          <w:rFonts w:ascii="Arial" w:hAnsi="Arial" w:cs="Arial"/>
          <w:sz w:val="24"/>
          <w:szCs w:val="24"/>
        </w:rPr>
      </w:pPr>
      <w:r w:rsidRPr="003177B2">
        <w:rPr>
          <w:rFonts w:ascii="Arial" w:hAnsi="Arial" w:cs="Arial"/>
          <w:sz w:val="24"/>
          <w:szCs w:val="24"/>
        </w:rPr>
        <w:t>Monitoring required by section 64449 of the California Code of Regulations, Title 22.</w:t>
      </w:r>
    </w:p>
    <w:p w14:paraId="7C2E92E2" w14:textId="77777777" w:rsidR="00AA5556" w:rsidRPr="003177B2" w:rsidRDefault="00AA5556" w:rsidP="00250F73">
      <w:pPr>
        <w:rPr>
          <w:rFonts w:ascii="Arial" w:hAnsi="Arial" w:cs="Arial"/>
          <w:sz w:val="24"/>
          <w:szCs w:val="24"/>
        </w:rPr>
      </w:pPr>
    </w:p>
    <w:tbl>
      <w:tblPr>
        <w:tblStyle w:val="TableGrid"/>
        <w:tblW w:w="9337" w:type="dxa"/>
        <w:tblLayout w:type="fixed"/>
        <w:tblLook w:val="0020" w:firstRow="1" w:lastRow="0" w:firstColumn="0" w:lastColumn="0" w:noHBand="0" w:noVBand="0"/>
      </w:tblPr>
      <w:tblGrid>
        <w:gridCol w:w="1705"/>
        <w:gridCol w:w="1530"/>
        <w:gridCol w:w="1350"/>
        <w:gridCol w:w="1350"/>
        <w:gridCol w:w="3402"/>
      </w:tblGrid>
      <w:tr w:rsidR="003177B2" w:rsidRPr="003177B2" w14:paraId="4BE5C48B" w14:textId="77777777" w:rsidTr="00F13F0E">
        <w:tc>
          <w:tcPr>
            <w:tcW w:w="1705" w:type="dxa"/>
          </w:tcPr>
          <w:p w14:paraId="37DA1CA5"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Constituent</w:t>
            </w:r>
          </w:p>
        </w:tc>
        <w:tc>
          <w:tcPr>
            <w:tcW w:w="1530" w:type="dxa"/>
          </w:tcPr>
          <w:p w14:paraId="4589C6C0"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Secondary MCL</w:t>
            </w:r>
            <w:r w:rsidRPr="003177B2">
              <w:rPr>
                <w:rFonts w:ascii="Arial" w:hAnsi="Arial" w:cs="Arial"/>
                <w:b/>
                <w:bCs/>
                <w:sz w:val="24"/>
                <w:szCs w:val="24"/>
              </w:rPr>
              <w:br/>
              <w:t>(units)</w:t>
            </w:r>
          </w:p>
        </w:tc>
        <w:tc>
          <w:tcPr>
            <w:tcW w:w="1350" w:type="dxa"/>
          </w:tcPr>
          <w:p w14:paraId="519A984E"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To convert to CCR, multiply by</w:t>
            </w:r>
          </w:p>
        </w:tc>
        <w:tc>
          <w:tcPr>
            <w:tcW w:w="1350" w:type="dxa"/>
          </w:tcPr>
          <w:p w14:paraId="32D1B909"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MCL in CCR units</w:t>
            </w:r>
          </w:p>
        </w:tc>
        <w:tc>
          <w:tcPr>
            <w:tcW w:w="3402" w:type="dxa"/>
          </w:tcPr>
          <w:p w14:paraId="32B459CC" w14:textId="77777777" w:rsidR="00250F73" w:rsidRPr="003177B2" w:rsidRDefault="00250F73" w:rsidP="00F13F0E">
            <w:pPr>
              <w:spacing w:before="40" w:after="40"/>
              <w:jc w:val="center"/>
              <w:rPr>
                <w:rFonts w:ascii="Arial" w:hAnsi="Arial" w:cs="Arial"/>
                <w:b/>
                <w:bCs/>
                <w:sz w:val="24"/>
                <w:szCs w:val="24"/>
              </w:rPr>
            </w:pPr>
            <w:r w:rsidRPr="003177B2">
              <w:rPr>
                <w:rFonts w:ascii="Arial" w:hAnsi="Arial" w:cs="Arial"/>
                <w:b/>
                <w:bCs/>
                <w:sz w:val="24"/>
                <w:szCs w:val="24"/>
              </w:rPr>
              <w:t>Typical Source of Contaminant</w:t>
            </w:r>
          </w:p>
        </w:tc>
      </w:tr>
      <w:tr w:rsidR="003177B2" w:rsidRPr="003177B2" w14:paraId="382B5764" w14:textId="77777777" w:rsidTr="00F13F0E">
        <w:tc>
          <w:tcPr>
            <w:tcW w:w="1705" w:type="dxa"/>
          </w:tcPr>
          <w:p w14:paraId="48B1F5B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Aluminum</w:t>
            </w:r>
          </w:p>
        </w:tc>
        <w:tc>
          <w:tcPr>
            <w:tcW w:w="1530" w:type="dxa"/>
          </w:tcPr>
          <w:p w14:paraId="6E2D4D6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0.2 mg/L</w:t>
            </w:r>
          </w:p>
        </w:tc>
        <w:tc>
          <w:tcPr>
            <w:tcW w:w="1350" w:type="dxa"/>
          </w:tcPr>
          <w:p w14:paraId="5AFFE21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2590FBC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200 µg/L</w:t>
            </w:r>
          </w:p>
        </w:tc>
        <w:tc>
          <w:tcPr>
            <w:tcW w:w="3402" w:type="dxa"/>
          </w:tcPr>
          <w:p w14:paraId="4618957B"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Erosion of natural deposits; residual from some surface water treatment processes</w:t>
            </w:r>
          </w:p>
        </w:tc>
      </w:tr>
      <w:tr w:rsidR="003177B2" w:rsidRPr="003177B2" w14:paraId="321FA0E6" w14:textId="77777777" w:rsidTr="00F13F0E">
        <w:tc>
          <w:tcPr>
            <w:tcW w:w="1705" w:type="dxa"/>
          </w:tcPr>
          <w:p w14:paraId="71C46AA5"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Color</w:t>
            </w:r>
          </w:p>
        </w:tc>
        <w:tc>
          <w:tcPr>
            <w:tcW w:w="1530" w:type="dxa"/>
          </w:tcPr>
          <w:p w14:paraId="173C3B8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15 Units</w:t>
            </w:r>
          </w:p>
        </w:tc>
        <w:tc>
          <w:tcPr>
            <w:tcW w:w="1350" w:type="dxa"/>
          </w:tcPr>
          <w:p w14:paraId="7CC52A3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32F1A7A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15 Units</w:t>
            </w:r>
          </w:p>
        </w:tc>
        <w:tc>
          <w:tcPr>
            <w:tcW w:w="3402" w:type="dxa"/>
          </w:tcPr>
          <w:p w14:paraId="7BBA38BD"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Naturally-occurring organic materials</w:t>
            </w:r>
          </w:p>
        </w:tc>
      </w:tr>
      <w:tr w:rsidR="003177B2" w:rsidRPr="003177B2" w14:paraId="0A04F589" w14:textId="77777777" w:rsidTr="00F13F0E">
        <w:tc>
          <w:tcPr>
            <w:tcW w:w="1705" w:type="dxa"/>
          </w:tcPr>
          <w:p w14:paraId="026C635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Copper</w:t>
            </w:r>
          </w:p>
        </w:tc>
        <w:tc>
          <w:tcPr>
            <w:tcW w:w="1530" w:type="dxa"/>
          </w:tcPr>
          <w:p w14:paraId="132A99A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 mg/L</w:t>
            </w:r>
          </w:p>
        </w:tc>
        <w:tc>
          <w:tcPr>
            <w:tcW w:w="1350" w:type="dxa"/>
          </w:tcPr>
          <w:p w14:paraId="645662B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61168B7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 mg/L</w:t>
            </w:r>
          </w:p>
        </w:tc>
        <w:tc>
          <w:tcPr>
            <w:tcW w:w="3402" w:type="dxa"/>
          </w:tcPr>
          <w:p w14:paraId="38F0D415" w14:textId="77777777" w:rsidR="00250F73" w:rsidRPr="003177B2" w:rsidRDefault="00250F73" w:rsidP="00F13F0E">
            <w:pPr>
              <w:spacing w:before="40" w:after="40"/>
              <w:rPr>
                <w:rFonts w:ascii="Arial" w:hAnsi="Arial" w:cs="Arial"/>
                <w:b/>
                <w:bCs/>
                <w:i/>
                <w:iCs/>
                <w:sz w:val="24"/>
                <w:szCs w:val="24"/>
                <w:u w:val="single"/>
              </w:rPr>
            </w:pPr>
            <w:r w:rsidRPr="003177B2">
              <w:rPr>
                <w:rFonts w:ascii="Arial" w:hAnsi="Arial" w:cs="Arial"/>
                <w:sz w:val="24"/>
                <w:szCs w:val="24"/>
              </w:rPr>
              <w:t>Internal corrosion of household plumbing systems; erosion of natural deposits; leaching from wood preservatives</w:t>
            </w:r>
          </w:p>
        </w:tc>
      </w:tr>
      <w:tr w:rsidR="003177B2" w:rsidRPr="003177B2" w14:paraId="3CB29283" w14:textId="77777777" w:rsidTr="00F13F0E">
        <w:trPr>
          <w:trHeight w:val="242"/>
        </w:trPr>
        <w:tc>
          <w:tcPr>
            <w:tcW w:w="1705" w:type="dxa"/>
          </w:tcPr>
          <w:p w14:paraId="7B4C3C51" w14:textId="77777777" w:rsidR="00250F73" w:rsidRPr="003177B2" w:rsidRDefault="00250F73" w:rsidP="00F13F0E">
            <w:pPr>
              <w:pStyle w:val="TOC1"/>
              <w:spacing w:before="40" w:after="40"/>
              <w:rPr>
                <w:rFonts w:cs="Arial"/>
                <w:szCs w:val="24"/>
              </w:rPr>
            </w:pPr>
            <w:r w:rsidRPr="003177B2">
              <w:rPr>
                <w:rFonts w:cs="Arial"/>
                <w:szCs w:val="24"/>
              </w:rPr>
              <w:t>Foaming Agents [MBAS]</w:t>
            </w:r>
          </w:p>
        </w:tc>
        <w:tc>
          <w:tcPr>
            <w:tcW w:w="1530" w:type="dxa"/>
          </w:tcPr>
          <w:p w14:paraId="36B2EE6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0.5 mg/L</w:t>
            </w:r>
          </w:p>
        </w:tc>
        <w:tc>
          <w:tcPr>
            <w:tcW w:w="1350" w:type="dxa"/>
          </w:tcPr>
          <w:p w14:paraId="0971C74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CF7D0E7"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µg/L</w:t>
            </w:r>
          </w:p>
        </w:tc>
        <w:tc>
          <w:tcPr>
            <w:tcW w:w="3402" w:type="dxa"/>
          </w:tcPr>
          <w:p w14:paraId="7A161863"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Municipal and industrial waste discharges</w:t>
            </w:r>
          </w:p>
        </w:tc>
      </w:tr>
      <w:tr w:rsidR="003177B2" w:rsidRPr="003177B2" w14:paraId="7836A662" w14:textId="77777777" w:rsidTr="00F13F0E">
        <w:tc>
          <w:tcPr>
            <w:tcW w:w="1705" w:type="dxa"/>
          </w:tcPr>
          <w:p w14:paraId="29AB91D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Iron</w:t>
            </w:r>
          </w:p>
        </w:tc>
        <w:tc>
          <w:tcPr>
            <w:tcW w:w="1530" w:type="dxa"/>
          </w:tcPr>
          <w:p w14:paraId="3607C92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0.3 mg/L</w:t>
            </w:r>
          </w:p>
        </w:tc>
        <w:tc>
          <w:tcPr>
            <w:tcW w:w="1350" w:type="dxa"/>
          </w:tcPr>
          <w:p w14:paraId="63BD3017"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BEAC86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300 µg/L</w:t>
            </w:r>
          </w:p>
        </w:tc>
        <w:tc>
          <w:tcPr>
            <w:tcW w:w="3402" w:type="dxa"/>
          </w:tcPr>
          <w:p w14:paraId="291726C2"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Leaching from natural deposits; industrial wastes</w:t>
            </w:r>
          </w:p>
        </w:tc>
      </w:tr>
      <w:tr w:rsidR="003177B2" w:rsidRPr="003177B2" w14:paraId="55126112" w14:textId="77777777" w:rsidTr="00F13F0E">
        <w:tc>
          <w:tcPr>
            <w:tcW w:w="1705" w:type="dxa"/>
          </w:tcPr>
          <w:p w14:paraId="6399E97F"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Manganese</w:t>
            </w:r>
          </w:p>
        </w:tc>
        <w:tc>
          <w:tcPr>
            <w:tcW w:w="1530" w:type="dxa"/>
          </w:tcPr>
          <w:p w14:paraId="229F9C8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0.05 mg/L</w:t>
            </w:r>
          </w:p>
        </w:tc>
        <w:tc>
          <w:tcPr>
            <w:tcW w:w="1350" w:type="dxa"/>
          </w:tcPr>
          <w:p w14:paraId="6045D13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717939A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µg/L</w:t>
            </w:r>
          </w:p>
        </w:tc>
        <w:tc>
          <w:tcPr>
            <w:tcW w:w="3402" w:type="dxa"/>
          </w:tcPr>
          <w:p w14:paraId="52A668E1"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Leaching from natural deposits</w:t>
            </w:r>
          </w:p>
        </w:tc>
      </w:tr>
      <w:tr w:rsidR="003177B2" w:rsidRPr="003177B2" w14:paraId="71651724" w14:textId="77777777" w:rsidTr="00F13F0E">
        <w:tc>
          <w:tcPr>
            <w:tcW w:w="1705" w:type="dxa"/>
          </w:tcPr>
          <w:p w14:paraId="3D22C781"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Methyl-</w:t>
            </w:r>
            <w:r w:rsidRPr="003177B2">
              <w:rPr>
                <w:rFonts w:ascii="Arial" w:hAnsi="Arial" w:cs="Arial"/>
                <w:i/>
                <w:sz w:val="24"/>
                <w:szCs w:val="24"/>
              </w:rPr>
              <w:t>tert</w:t>
            </w:r>
            <w:r w:rsidRPr="003177B2">
              <w:rPr>
                <w:rFonts w:ascii="Arial" w:hAnsi="Arial" w:cs="Arial"/>
                <w:sz w:val="24"/>
                <w:szCs w:val="24"/>
              </w:rPr>
              <w:t>-butyl ether [MTBE]</w:t>
            </w:r>
          </w:p>
        </w:tc>
        <w:tc>
          <w:tcPr>
            <w:tcW w:w="1530" w:type="dxa"/>
          </w:tcPr>
          <w:p w14:paraId="7A4C832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0.005 mg/L</w:t>
            </w:r>
          </w:p>
        </w:tc>
        <w:tc>
          <w:tcPr>
            <w:tcW w:w="1350" w:type="dxa"/>
          </w:tcPr>
          <w:p w14:paraId="644FEFC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9AE1D6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µg/L</w:t>
            </w:r>
          </w:p>
        </w:tc>
        <w:tc>
          <w:tcPr>
            <w:tcW w:w="3402" w:type="dxa"/>
          </w:tcPr>
          <w:p w14:paraId="57ABB5AA"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 xml:space="preserve">Leaking underground storage tanks; discharge from petroleum and chemical factories </w:t>
            </w:r>
          </w:p>
        </w:tc>
      </w:tr>
      <w:tr w:rsidR="003177B2" w:rsidRPr="003177B2" w14:paraId="3439B45F" w14:textId="77777777" w:rsidTr="00F13F0E">
        <w:tc>
          <w:tcPr>
            <w:tcW w:w="1705" w:type="dxa"/>
          </w:tcPr>
          <w:p w14:paraId="4E35BEDB"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Odor---Threshold</w:t>
            </w:r>
          </w:p>
        </w:tc>
        <w:tc>
          <w:tcPr>
            <w:tcW w:w="1530" w:type="dxa"/>
          </w:tcPr>
          <w:p w14:paraId="7EE7BE4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 Units</w:t>
            </w:r>
          </w:p>
        </w:tc>
        <w:tc>
          <w:tcPr>
            <w:tcW w:w="1350" w:type="dxa"/>
          </w:tcPr>
          <w:p w14:paraId="1B7BD17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7820494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3 Units</w:t>
            </w:r>
          </w:p>
        </w:tc>
        <w:tc>
          <w:tcPr>
            <w:tcW w:w="3402" w:type="dxa"/>
          </w:tcPr>
          <w:p w14:paraId="09A90537"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Naturally-occurring organic materials</w:t>
            </w:r>
          </w:p>
        </w:tc>
      </w:tr>
      <w:tr w:rsidR="003177B2" w:rsidRPr="003177B2" w14:paraId="1301F8A3" w14:textId="77777777" w:rsidTr="00F13F0E">
        <w:tc>
          <w:tcPr>
            <w:tcW w:w="1705" w:type="dxa"/>
          </w:tcPr>
          <w:p w14:paraId="24C96C7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Silver</w:t>
            </w:r>
          </w:p>
        </w:tc>
        <w:tc>
          <w:tcPr>
            <w:tcW w:w="1530" w:type="dxa"/>
          </w:tcPr>
          <w:p w14:paraId="5E53D84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0.1 mg/L</w:t>
            </w:r>
          </w:p>
        </w:tc>
        <w:tc>
          <w:tcPr>
            <w:tcW w:w="1350" w:type="dxa"/>
          </w:tcPr>
          <w:p w14:paraId="519D89C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23BAF9D9"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 µg/L</w:t>
            </w:r>
          </w:p>
        </w:tc>
        <w:tc>
          <w:tcPr>
            <w:tcW w:w="3402" w:type="dxa"/>
          </w:tcPr>
          <w:p w14:paraId="570FC4E9"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Industrial discharges</w:t>
            </w:r>
          </w:p>
        </w:tc>
      </w:tr>
      <w:tr w:rsidR="003177B2" w:rsidRPr="003177B2" w14:paraId="7F7E8CA9" w14:textId="77777777" w:rsidTr="00F13F0E">
        <w:tc>
          <w:tcPr>
            <w:tcW w:w="1705" w:type="dxa"/>
          </w:tcPr>
          <w:p w14:paraId="4DAC3E76"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Thiobencarb</w:t>
            </w:r>
          </w:p>
        </w:tc>
        <w:tc>
          <w:tcPr>
            <w:tcW w:w="1530" w:type="dxa"/>
          </w:tcPr>
          <w:p w14:paraId="63E5060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0.001 mg/L</w:t>
            </w:r>
          </w:p>
        </w:tc>
        <w:tc>
          <w:tcPr>
            <w:tcW w:w="1350" w:type="dxa"/>
          </w:tcPr>
          <w:p w14:paraId="6424966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w:t>
            </w:r>
          </w:p>
        </w:tc>
        <w:tc>
          <w:tcPr>
            <w:tcW w:w="1350" w:type="dxa"/>
          </w:tcPr>
          <w:p w14:paraId="6AABBEA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 µg/L</w:t>
            </w:r>
          </w:p>
        </w:tc>
        <w:tc>
          <w:tcPr>
            <w:tcW w:w="3402" w:type="dxa"/>
          </w:tcPr>
          <w:p w14:paraId="59BE959D"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rice herbicide</w:t>
            </w:r>
          </w:p>
        </w:tc>
      </w:tr>
      <w:tr w:rsidR="003177B2" w:rsidRPr="003177B2" w14:paraId="2B017C1A" w14:textId="77777777" w:rsidTr="00F13F0E">
        <w:tc>
          <w:tcPr>
            <w:tcW w:w="1705" w:type="dxa"/>
          </w:tcPr>
          <w:p w14:paraId="34E72D6D"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Turbidity</w:t>
            </w:r>
          </w:p>
        </w:tc>
        <w:tc>
          <w:tcPr>
            <w:tcW w:w="1530" w:type="dxa"/>
          </w:tcPr>
          <w:p w14:paraId="23C67628"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Units</w:t>
            </w:r>
          </w:p>
        </w:tc>
        <w:tc>
          <w:tcPr>
            <w:tcW w:w="1350" w:type="dxa"/>
          </w:tcPr>
          <w:p w14:paraId="0FAFA1EB"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5FE36F7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 Units</w:t>
            </w:r>
          </w:p>
        </w:tc>
        <w:tc>
          <w:tcPr>
            <w:tcW w:w="3402" w:type="dxa"/>
          </w:tcPr>
          <w:p w14:paraId="3338F45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Soil runoff</w:t>
            </w:r>
          </w:p>
        </w:tc>
      </w:tr>
      <w:tr w:rsidR="003177B2" w:rsidRPr="003177B2" w14:paraId="356F0B7B" w14:textId="77777777" w:rsidTr="00F13F0E">
        <w:tc>
          <w:tcPr>
            <w:tcW w:w="1705" w:type="dxa"/>
          </w:tcPr>
          <w:p w14:paraId="7302BF85"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Zinc</w:t>
            </w:r>
          </w:p>
        </w:tc>
        <w:tc>
          <w:tcPr>
            <w:tcW w:w="1530" w:type="dxa"/>
          </w:tcPr>
          <w:p w14:paraId="4B7A357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mg/L</w:t>
            </w:r>
          </w:p>
        </w:tc>
        <w:tc>
          <w:tcPr>
            <w:tcW w:w="1350" w:type="dxa"/>
          </w:tcPr>
          <w:p w14:paraId="2A631D6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376CEC10"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 mg/L</w:t>
            </w:r>
          </w:p>
        </w:tc>
        <w:tc>
          <w:tcPr>
            <w:tcW w:w="3402" w:type="dxa"/>
          </w:tcPr>
          <w:p w14:paraId="68A8F94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r w:rsidR="003177B2" w:rsidRPr="003177B2" w14:paraId="2C0F05AB" w14:textId="77777777" w:rsidTr="00F13F0E">
        <w:tc>
          <w:tcPr>
            <w:tcW w:w="1705" w:type="dxa"/>
          </w:tcPr>
          <w:p w14:paraId="0018317F" w14:textId="77777777" w:rsidR="00250F73" w:rsidRPr="003177B2" w:rsidRDefault="00250F73" w:rsidP="00F13F0E">
            <w:pPr>
              <w:pStyle w:val="TOC1"/>
              <w:spacing w:before="40" w:after="40"/>
              <w:rPr>
                <w:rFonts w:cs="Arial"/>
                <w:szCs w:val="24"/>
              </w:rPr>
            </w:pPr>
            <w:r w:rsidRPr="003177B2">
              <w:rPr>
                <w:rFonts w:cs="Arial"/>
                <w:szCs w:val="24"/>
              </w:rPr>
              <w:lastRenderedPageBreak/>
              <w:t>Total Dissolved Solids [TDS]</w:t>
            </w:r>
          </w:p>
        </w:tc>
        <w:tc>
          <w:tcPr>
            <w:tcW w:w="1530" w:type="dxa"/>
          </w:tcPr>
          <w:p w14:paraId="3B2F9760"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 mg/L</w:t>
            </w:r>
          </w:p>
        </w:tc>
        <w:tc>
          <w:tcPr>
            <w:tcW w:w="1350" w:type="dxa"/>
          </w:tcPr>
          <w:p w14:paraId="2BCF073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4055433E"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1,000 mg/L</w:t>
            </w:r>
          </w:p>
        </w:tc>
        <w:tc>
          <w:tcPr>
            <w:tcW w:w="3402" w:type="dxa"/>
          </w:tcPr>
          <w:p w14:paraId="22016F14" w14:textId="77777777" w:rsidR="00250F73" w:rsidRPr="003177B2" w:rsidRDefault="00250F73" w:rsidP="00F13F0E">
            <w:pPr>
              <w:pStyle w:val="TOC1"/>
              <w:spacing w:before="40" w:after="40"/>
              <w:rPr>
                <w:rFonts w:cs="Arial"/>
                <w:szCs w:val="24"/>
              </w:rPr>
            </w:pPr>
            <w:r w:rsidRPr="003177B2">
              <w:rPr>
                <w:rFonts w:cs="Arial"/>
                <w:szCs w:val="24"/>
              </w:rPr>
              <w:t>Runoff/leaching from natural deposits</w:t>
            </w:r>
          </w:p>
        </w:tc>
      </w:tr>
      <w:tr w:rsidR="003177B2" w:rsidRPr="003177B2" w14:paraId="169637A6" w14:textId="77777777" w:rsidTr="00F13F0E">
        <w:tc>
          <w:tcPr>
            <w:tcW w:w="1705" w:type="dxa"/>
          </w:tcPr>
          <w:p w14:paraId="57593BD3"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Specific Conductance</w:t>
            </w:r>
          </w:p>
        </w:tc>
        <w:tc>
          <w:tcPr>
            <w:tcW w:w="1530" w:type="dxa"/>
          </w:tcPr>
          <w:p w14:paraId="1558EB2A"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1,600 µS/cm</w:t>
            </w:r>
          </w:p>
        </w:tc>
        <w:tc>
          <w:tcPr>
            <w:tcW w:w="1350" w:type="dxa"/>
          </w:tcPr>
          <w:p w14:paraId="0F42781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0406997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1,600 µS/cm</w:t>
            </w:r>
          </w:p>
        </w:tc>
        <w:tc>
          <w:tcPr>
            <w:tcW w:w="3402" w:type="dxa"/>
          </w:tcPr>
          <w:p w14:paraId="0C398B0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Substances that form ions when in water; seawater influence</w:t>
            </w:r>
          </w:p>
        </w:tc>
      </w:tr>
      <w:tr w:rsidR="003177B2" w:rsidRPr="003177B2" w14:paraId="077AE0D2" w14:textId="77777777" w:rsidTr="00F13F0E">
        <w:tc>
          <w:tcPr>
            <w:tcW w:w="1705" w:type="dxa"/>
          </w:tcPr>
          <w:p w14:paraId="1BE19B12"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Chloride</w:t>
            </w:r>
          </w:p>
        </w:tc>
        <w:tc>
          <w:tcPr>
            <w:tcW w:w="1530" w:type="dxa"/>
          </w:tcPr>
          <w:p w14:paraId="3906CB1F"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1350" w:type="dxa"/>
          </w:tcPr>
          <w:p w14:paraId="54AB25F9"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44DCA6C3"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3402" w:type="dxa"/>
          </w:tcPr>
          <w:p w14:paraId="5FF6507E"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seawater influence</w:t>
            </w:r>
          </w:p>
        </w:tc>
      </w:tr>
      <w:tr w:rsidR="00250F73" w:rsidRPr="003177B2" w14:paraId="20C1E65E" w14:textId="77777777" w:rsidTr="00F13F0E">
        <w:trPr>
          <w:trHeight w:val="233"/>
        </w:trPr>
        <w:tc>
          <w:tcPr>
            <w:tcW w:w="1705" w:type="dxa"/>
          </w:tcPr>
          <w:p w14:paraId="100F931C"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Sulfate</w:t>
            </w:r>
          </w:p>
        </w:tc>
        <w:tc>
          <w:tcPr>
            <w:tcW w:w="1530" w:type="dxa"/>
          </w:tcPr>
          <w:p w14:paraId="408B6334"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1350" w:type="dxa"/>
          </w:tcPr>
          <w:p w14:paraId="3E69870D"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w:t>
            </w:r>
          </w:p>
        </w:tc>
        <w:tc>
          <w:tcPr>
            <w:tcW w:w="1350" w:type="dxa"/>
          </w:tcPr>
          <w:p w14:paraId="716ECA4C" w14:textId="77777777" w:rsidR="00250F73" w:rsidRPr="003177B2" w:rsidRDefault="00250F73" w:rsidP="00F13F0E">
            <w:pPr>
              <w:spacing w:before="40" w:after="40"/>
              <w:jc w:val="center"/>
              <w:rPr>
                <w:rFonts w:ascii="Arial" w:hAnsi="Arial" w:cs="Arial"/>
                <w:sz w:val="24"/>
                <w:szCs w:val="24"/>
              </w:rPr>
            </w:pPr>
            <w:r w:rsidRPr="003177B2">
              <w:rPr>
                <w:rFonts w:ascii="Arial" w:hAnsi="Arial" w:cs="Arial"/>
                <w:sz w:val="24"/>
                <w:szCs w:val="24"/>
              </w:rPr>
              <w:t>500 mg/L</w:t>
            </w:r>
          </w:p>
        </w:tc>
        <w:tc>
          <w:tcPr>
            <w:tcW w:w="3402" w:type="dxa"/>
          </w:tcPr>
          <w:p w14:paraId="4253B7E0"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Runoff/leaching from natural deposits; industrial wastes</w:t>
            </w:r>
          </w:p>
        </w:tc>
      </w:tr>
    </w:tbl>
    <w:p w14:paraId="49AF5D65" w14:textId="77777777" w:rsidR="00250F73" w:rsidRPr="003177B2" w:rsidRDefault="00250F73" w:rsidP="00250F73">
      <w:pPr>
        <w:rPr>
          <w:rFonts w:ascii="Arial" w:hAnsi="Arial" w:cs="Arial"/>
          <w:sz w:val="24"/>
          <w:szCs w:val="24"/>
        </w:rPr>
      </w:pPr>
    </w:p>
    <w:p w14:paraId="679EBCD6" w14:textId="77777777" w:rsidR="00250F73" w:rsidRPr="003177B2" w:rsidRDefault="00250F73" w:rsidP="00250F73">
      <w:pPr>
        <w:rPr>
          <w:rFonts w:ascii="Arial" w:hAnsi="Arial" w:cs="Arial"/>
          <w:sz w:val="24"/>
          <w:szCs w:val="24"/>
        </w:rPr>
      </w:pPr>
      <w:r w:rsidRPr="003177B2">
        <w:rPr>
          <w:rFonts w:ascii="Arial" w:hAnsi="Arial" w:cs="Arial"/>
          <w:sz w:val="24"/>
          <w:szCs w:val="24"/>
          <w:u w:val="single"/>
        </w:rPr>
        <w:t>Note:</w:t>
      </w:r>
      <w:r w:rsidRPr="003177B2">
        <w:rPr>
          <w:rFonts w:ascii="Arial" w:hAnsi="Arial" w:cs="Arial"/>
          <w:sz w:val="24"/>
          <w:szCs w:val="24"/>
        </w:rPr>
        <w:t xml:space="preserve">  There are no PHGs, MCLGs, or mandatory standard health effects language for these constituents because secondary MCLs are set on the basis of aesthetic concerns. </w:t>
      </w:r>
    </w:p>
    <w:p w14:paraId="4FBF5314" w14:textId="77777777" w:rsidR="00250F73" w:rsidRPr="003177B2" w:rsidRDefault="00250F73" w:rsidP="00250F73">
      <w:pPr>
        <w:rPr>
          <w:rFonts w:ascii="Arial" w:hAnsi="Arial" w:cs="Arial"/>
          <w:sz w:val="24"/>
          <w:szCs w:val="24"/>
        </w:rPr>
      </w:pPr>
    </w:p>
    <w:p w14:paraId="79E31156" w14:textId="77777777" w:rsidR="00250F73" w:rsidRPr="003177B2" w:rsidRDefault="00250F73" w:rsidP="00250F73">
      <w:pPr>
        <w:numPr>
          <w:ilvl w:val="0"/>
          <w:numId w:val="73"/>
        </w:numPr>
        <w:ind w:left="0"/>
        <w:jc w:val="both"/>
        <w:rPr>
          <w:rFonts w:ascii="Arial" w:hAnsi="Arial" w:cs="Arial"/>
          <w:szCs w:val="24"/>
        </w:rPr>
        <w:sectPr w:rsidR="00250F73" w:rsidRPr="003177B2" w:rsidSect="00F13F0E">
          <w:headerReference w:type="default" r:id="rId16"/>
          <w:footerReference w:type="even" r:id="rId17"/>
          <w:footerReference w:type="default" r:id="rId18"/>
          <w:headerReference w:type="first" r:id="rId19"/>
          <w:pgSz w:w="12240" w:h="15840" w:code="1"/>
          <w:pgMar w:top="1440" w:right="1440" w:bottom="1440" w:left="1440" w:header="720" w:footer="720" w:gutter="0"/>
          <w:paperSrc w:first="15" w:other="15"/>
          <w:cols w:space="720"/>
          <w:titlePg/>
        </w:sectPr>
      </w:pPr>
    </w:p>
    <w:p w14:paraId="47BD078C" w14:textId="38BD506C" w:rsidR="00252E9A" w:rsidRPr="003177B2" w:rsidRDefault="00250F73" w:rsidP="00776CAE">
      <w:pPr>
        <w:pStyle w:val="Heading2"/>
        <w:rPr>
          <w:color w:val="auto"/>
        </w:rPr>
      </w:pPr>
      <w:bookmarkStart w:id="77" w:name="_Toc277681652"/>
      <w:bookmarkStart w:id="78" w:name="_Toc64107626"/>
      <w:bookmarkStart w:id="79" w:name="_Toc86233735"/>
      <w:r w:rsidRPr="003177B2">
        <w:rPr>
          <w:color w:val="auto"/>
        </w:rPr>
        <w:lastRenderedPageBreak/>
        <w:t>APPENDIX C:  Monitored Contaminants with No MCLs</w:t>
      </w:r>
      <w:bookmarkStart w:id="80" w:name="_Toc536003849"/>
      <w:bookmarkStart w:id="81" w:name="_Toc536080371"/>
      <w:bookmarkStart w:id="82" w:name="_Toc64107627"/>
      <w:bookmarkEnd w:id="77"/>
      <w:bookmarkEnd w:id="78"/>
      <w:bookmarkEnd w:id="79"/>
    </w:p>
    <w:p w14:paraId="4E8BB3ED" w14:textId="7A7DD0B7" w:rsidR="00250F73" w:rsidRPr="003177B2" w:rsidRDefault="00250F73" w:rsidP="00BE3E1B">
      <w:pPr>
        <w:pStyle w:val="Heading3"/>
        <w:spacing w:before="240"/>
      </w:pPr>
      <w:bookmarkStart w:id="83" w:name="_Toc86229196"/>
      <w:bookmarkStart w:id="84" w:name="_Toc86233736"/>
      <w:r w:rsidRPr="003177B2">
        <w:t>Background</w:t>
      </w:r>
      <w:bookmarkEnd w:id="80"/>
      <w:bookmarkEnd w:id="81"/>
      <w:bookmarkEnd w:id="82"/>
      <w:bookmarkEnd w:id="83"/>
      <w:bookmarkEnd w:id="84"/>
    </w:p>
    <w:p w14:paraId="608262C3" w14:textId="77777777" w:rsidR="00250F73" w:rsidRPr="003177B2" w:rsidRDefault="00250F73" w:rsidP="00250F73">
      <w:pPr>
        <w:rPr>
          <w:rFonts w:ascii="Arial" w:hAnsi="Arial" w:cs="Arial"/>
          <w:sz w:val="24"/>
          <w:szCs w:val="32"/>
        </w:rPr>
      </w:pPr>
      <w:r w:rsidRPr="003177B2">
        <w:rPr>
          <w:rFonts w:ascii="Arial" w:hAnsi="Arial" w:cs="Arial"/>
          <w:sz w:val="24"/>
          <w:szCs w:val="32"/>
        </w:rPr>
        <w:t>The 1996 Amendments to the SDWA required the U.S. EPA to establish criteria for a monitoring program for unregulated contaminants, and to publish, once every five years, a list of no more than 30 contaminants to be monitored by public water systems (PWS).</w:t>
      </w:r>
    </w:p>
    <w:p w14:paraId="0513C09D" w14:textId="77777777" w:rsidR="00250F73" w:rsidRPr="003177B2" w:rsidRDefault="00250F73" w:rsidP="00250F73">
      <w:pPr>
        <w:rPr>
          <w:rFonts w:ascii="Arial" w:hAnsi="Arial" w:cs="Arial"/>
          <w:sz w:val="24"/>
          <w:szCs w:val="32"/>
        </w:rPr>
      </w:pPr>
      <w:r w:rsidRPr="003177B2">
        <w:rPr>
          <w:rFonts w:ascii="Arial" w:hAnsi="Arial" w:cs="Arial"/>
          <w:sz w:val="24"/>
          <w:szCs w:val="32"/>
        </w:rPr>
        <w:t>Section 64450 of the California Code of Regulations also required certain water systems to monitor a number of unregulated contaminants, with contaminant lists that were published or revised in 1990, 1996, 2000, and 2003.  This section of the California Code of Regulations was repealed effective October 18, 2007.  Water systems that continued to monitor for state unregulated contaminants are encouraged, but not required, to include the information regarding detected contaminants in the CCR.</w:t>
      </w:r>
    </w:p>
    <w:p w14:paraId="61D0FE7B" w14:textId="77777777" w:rsidR="00250F73" w:rsidRPr="003177B2" w:rsidRDefault="00250F73" w:rsidP="00250F73">
      <w:pPr>
        <w:rPr>
          <w:rFonts w:ascii="Arial" w:hAnsi="Arial" w:cs="Arial"/>
          <w:sz w:val="24"/>
          <w:szCs w:val="32"/>
        </w:rPr>
      </w:pPr>
      <w:r w:rsidRPr="003177B2">
        <w:rPr>
          <w:rFonts w:ascii="Arial" w:hAnsi="Arial" w:cs="Arial"/>
          <w:sz w:val="24"/>
          <w:szCs w:val="32"/>
        </w:rPr>
        <w:t xml:space="preserve">Although Section 64450 of the California Code of Regulations was repealed, the State Water Board may request water systems to monitor for specific contaminants per HSC section 116375(b).  </w:t>
      </w:r>
    </w:p>
    <w:p w14:paraId="29BF9E69" w14:textId="77777777" w:rsidR="00250F73" w:rsidRPr="003177B2" w:rsidRDefault="00250F73" w:rsidP="00BE3E1B">
      <w:pPr>
        <w:pStyle w:val="Heading3"/>
        <w:spacing w:before="240"/>
      </w:pPr>
      <w:bookmarkStart w:id="85" w:name="_Toc536003850"/>
      <w:bookmarkStart w:id="86" w:name="_Toc536080372"/>
      <w:bookmarkStart w:id="87" w:name="_Toc64107628"/>
      <w:bookmarkStart w:id="88" w:name="_Toc86229197"/>
      <w:bookmarkStart w:id="89" w:name="_Toc86233737"/>
      <w:r w:rsidRPr="003177B2">
        <w:t>Federal UCMR 1 (2001 – 2003 Monitoring)</w:t>
      </w:r>
      <w:bookmarkEnd w:id="85"/>
      <w:bookmarkEnd w:id="86"/>
      <w:bookmarkEnd w:id="87"/>
      <w:bookmarkEnd w:id="88"/>
      <w:bookmarkEnd w:id="89"/>
    </w:p>
    <w:p w14:paraId="49E81F34" w14:textId="4F0BA740" w:rsidR="00250F73" w:rsidRPr="003177B2" w:rsidRDefault="00250F73" w:rsidP="00250F73">
      <w:pPr>
        <w:rPr>
          <w:rFonts w:ascii="Arial" w:hAnsi="Arial" w:cs="Arial"/>
          <w:sz w:val="24"/>
          <w:szCs w:val="32"/>
        </w:rPr>
      </w:pPr>
      <w:r w:rsidRPr="003177B2">
        <w:rPr>
          <w:rFonts w:ascii="Arial" w:hAnsi="Arial" w:cs="Arial"/>
          <w:sz w:val="24"/>
          <w:szCs w:val="32"/>
        </w:rPr>
        <w:t>The U.S. EPA published the first list of contaminants to monitor as part of the UCMR in September 1999.  Contaminants were divided into two lists:  Assessment Monitoring (List 1), and Screening Survey (List 2).</w:t>
      </w:r>
      <w:r w:rsidR="00056E6C" w:rsidRPr="003177B2">
        <w:rPr>
          <w:rFonts w:ascii="Arial" w:hAnsi="Arial" w:cs="Arial"/>
          <w:sz w:val="24"/>
          <w:szCs w:val="32"/>
        </w:rPr>
        <w:t xml:space="preserve"> </w:t>
      </w:r>
      <w:r w:rsidRPr="003177B2">
        <w:rPr>
          <w:rFonts w:ascii="Arial" w:hAnsi="Arial" w:cs="Arial"/>
          <w:sz w:val="24"/>
          <w:szCs w:val="32"/>
        </w:rPr>
        <w:t>Assessment Monitoring of List 1 contaminants was conducted by large PWS serving more than 10,000 people and 800 representative small PWS serving 10,000 or fewer people.  Assessment Monitoring was conducted by each PWS over a 12-month period between 2001 and 2003.</w:t>
      </w:r>
      <w:r w:rsidR="00056E6C" w:rsidRPr="003177B2">
        <w:rPr>
          <w:rFonts w:ascii="Arial" w:hAnsi="Arial" w:cs="Arial"/>
          <w:sz w:val="24"/>
          <w:szCs w:val="32"/>
        </w:rPr>
        <w:t xml:space="preserve"> </w:t>
      </w:r>
      <w:r w:rsidRPr="003177B2">
        <w:rPr>
          <w:rFonts w:ascii="Arial" w:hAnsi="Arial" w:cs="Arial"/>
          <w:sz w:val="24"/>
          <w:szCs w:val="32"/>
        </w:rPr>
        <w:t xml:space="preserve">Screening Survey was conducted by a randomly selected set of 300 large and small PWSs for List 2 contaminants.  Screening Survey for chemical contaminants was conducted in 2001 and 2002 for small and large PWS, respectively.  Screening Survey for </w:t>
      </w:r>
      <w:r w:rsidRPr="003177B2">
        <w:rPr>
          <w:rFonts w:ascii="Arial" w:hAnsi="Arial" w:cs="Arial"/>
          <w:i/>
          <w:iCs/>
          <w:sz w:val="24"/>
          <w:szCs w:val="32"/>
        </w:rPr>
        <w:t>Aeromonas</w:t>
      </w:r>
      <w:r w:rsidRPr="003177B2">
        <w:rPr>
          <w:rFonts w:ascii="Arial" w:hAnsi="Arial" w:cs="Arial"/>
          <w:sz w:val="24"/>
          <w:szCs w:val="32"/>
        </w:rPr>
        <w:t xml:space="preserve"> was conducted in 2003 for small and large PWS.</w:t>
      </w:r>
    </w:p>
    <w:p w14:paraId="4120FE2C"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4680"/>
        <w:gridCol w:w="4630"/>
      </w:tblGrid>
      <w:tr w:rsidR="003177B2" w:rsidRPr="003177B2" w14:paraId="2421F414" w14:textId="77777777" w:rsidTr="00F13F0E">
        <w:tc>
          <w:tcPr>
            <w:tcW w:w="4680" w:type="dxa"/>
          </w:tcPr>
          <w:p w14:paraId="6901EE52"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1 List 1 – Assessment Monitoring</w:t>
            </w:r>
          </w:p>
        </w:tc>
        <w:tc>
          <w:tcPr>
            <w:tcW w:w="4630" w:type="dxa"/>
          </w:tcPr>
          <w:p w14:paraId="0A20B73A"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1 List 2 – Screening Survey</w:t>
            </w:r>
          </w:p>
        </w:tc>
      </w:tr>
      <w:tr w:rsidR="00250F73" w:rsidRPr="003177B2" w14:paraId="2E11A424" w14:textId="77777777" w:rsidTr="00F13F0E">
        <w:tc>
          <w:tcPr>
            <w:tcW w:w="4680" w:type="dxa"/>
          </w:tcPr>
          <w:p w14:paraId="459D6C19"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2,4-dinitrotoluene</w:t>
            </w:r>
          </w:p>
          <w:p w14:paraId="4348C3D6"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2,6-dinitrotoluene</w:t>
            </w:r>
          </w:p>
          <w:p w14:paraId="598DD0E4" w14:textId="77777777" w:rsidR="00250F73" w:rsidRPr="003177B2" w:rsidRDefault="00250F73" w:rsidP="00250F73">
            <w:pPr>
              <w:numPr>
                <w:ilvl w:val="0"/>
                <w:numId w:val="76"/>
              </w:numPr>
              <w:spacing w:after="20"/>
              <w:contextualSpacing/>
              <w:rPr>
                <w:rFonts w:ascii="Arial" w:hAnsi="Arial" w:cs="Arial"/>
                <w:b/>
                <w:sz w:val="24"/>
                <w:szCs w:val="32"/>
              </w:rPr>
            </w:pPr>
            <w:r w:rsidRPr="003177B2">
              <w:rPr>
                <w:rFonts w:ascii="Arial" w:hAnsi="Arial" w:cs="Arial"/>
                <w:sz w:val="24"/>
                <w:szCs w:val="32"/>
              </w:rPr>
              <w:t>Acetochlor</w:t>
            </w:r>
          </w:p>
          <w:p w14:paraId="3093A71A"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DCPA mono-acid degradate</w:t>
            </w:r>
          </w:p>
          <w:p w14:paraId="2B7E55FB"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DCPA di-acid degradate</w:t>
            </w:r>
          </w:p>
          <w:p w14:paraId="28B5473E"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4,4’-DDE</w:t>
            </w:r>
          </w:p>
          <w:p w14:paraId="4D7ACCD2"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EPTC</w:t>
            </w:r>
          </w:p>
          <w:p w14:paraId="7B107013"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Molinate</w:t>
            </w:r>
          </w:p>
          <w:p w14:paraId="40A8764C"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MTBE</w:t>
            </w:r>
          </w:p>
          <w:p w14:paraId="19CF22F2" w14:textId="77777777" w:rsidR="00250F73" w:rsidRPr="003177B2" w:rsidRDefault="00250F73" w:rsidP="00250F73">
            <w:pPr>
              <w:numPr>
                <w:ilvl w:val="0"/>
                <w:numId w:val="76"/>
              </w:numPr>
              <w:spacing w:after="20"/>
              <w:contextualSpacing/>
              <w:rPr>
                <w:rFonts w:ascii="Arial" w:hAnsi="Arial" w:cs="Arial"/>
                <w:sz w:val="24"/>
                <w:szCs w:val="32"/>
                <w:lang w:val="nl-NL"/>
              </w:rPr>
            </w:pPr>
            <w:r w:rsidRPr="003177B2">
              <w:rPr>
                <w:rFonts w:ascii="Arial" w:hAnsi="Arial" w:cs="Arial"/>
                <w:sz w:val="24"/>
                <w:szCs w:val="32"/>
                <w:lang w:val="nl-NL"/>
              </w:rPr>
              <w:t>Nitrobenzene</w:t>
            </w:r>
          </w:p>
          <w:p w14:paraId="3A7C4F84"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Perchlorate</w:t>
            </w:r>
          </w:p>
          <w:p w14:paraId="4E035E3C" w14:textId="77777777" w:rsidR="00250F73" w:rsidRPr="003177B2" w:rsidRDefault="00250F73" w:rsidP="00250F73">
            <w:pPr>
              <w:numPr>
                <w:ilvl w:val="0"/>
                <w:numId w:val="76"/>
              </w:numPr>
              <w:spacing w:after="20"/>
              <w:contextualSpacing/>
              <w:rPr>
                <w:rFonts w:ascii="Arial" w:hAnsi="Arial" w:cs="Arial"/>
                <w:b/>
                <w:sz w:val="24"/>
                <w:szCs w:val="32"/>
                <w:u w:val="single"/>
              </w:rPr>
            </w:pPr>
            <w:r w:rsidRPr="003177B2">
              <w:rPr>
                <w:rFonts w:ascii="Arial" w:hAnsi="Arial" w:cs="Arial"/>
                <w:sz w:val="24"/>
                <w:szCs w:val="32"/>
              </w:rPr>
              <w:t>Terbacil</w:t>
            </w:r>
          </w:p>
        </w:tc>
        <w:tc>
          <w:tcPr>
            <w:tcW w:w="4630" w:type="dxa"/>
          </w:tcPr>
          <w:p w14:paraId="7242F11F"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1,2-diphenylhydrazine</w:t>
            </w:r>
          </w:p>
          <w:p w14:paraId="0D291D7D"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2-methyl-phenol</w:t>
            </w:r>
          </w:p>
          <w:p w14:paraId="7D5CF52F"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2,4-dichlorophenol</w:t>
            </w:r>
          </w:p>
          <w:p w14:paraId="723715CA"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2,4-dinitrophenol</w:t>
            </w:r>
          </w:p>
          <w:p w14:paraId="464BE131"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2,4,6-trichlorophenol</w:t>
            </w:r>
          </w:p>
          <w:p w14:paraId="680AE38C"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i/>
                <w:iCs/>
                <w:sz w:val="24"/>
                <w:szCs w:val="32"/>
                <w:lang w:val="es-MX"/>
              </w:rPr>
              <w:t>Aeromonas</w:t>
            </w:r>
          </w:p>
          <w:p w14:paraId="04C86E65" w14:textId="77777777" w:rsidR="00250F73" w:rsidRPr="003177B2" w:rsidRDefault="00250F73" w:rsidP="00250F73">
            <w:pPr>
              <w:numPr>
                <w:ilvl w:val="0"/>
                <w:numId w:val="76"/>
              </w:numPr>
              <w:spacing w:after="20"/>
              <w:contextualSpacing/>
              <w:rPr>
                <w:rFonts w:ascii="Arial" w:hAnsi="Arial" w:cs="Arial"/>
                <w:sz w:val="24"/>
                <w:szCs w:val="32"/>
                <w:lang w:val="es-MX"/>
              </w:rPr>
            </w:pPr>
            <w:r w:rsidRPr="003177B2">
              <w:rPr>
                <w:rFonts w:ascii="Arial" w:hAnsi="Arial" w:cs="Arial"/>
                <w:sz w:val="24"/>
                <w:szCs w:val="32"/>
                <w:lang w:val="es-MX"/>
              </w:rPr>
              <w:t>Alachlor ESA</w:t>
            </w:r>
          </w:p>
          <w:p w14:paraId="183FC7D3"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Diazinon</w:t>
            </w:r>
          </w:p>
          <w:p w14:paraId="61E1A6CB"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Disulfoton</w:t>
            </w:r>
          </w:p>
          <w:p w14:paraId="28C89BFB"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Diuron</w:t>
            </w:r>
          </w:p>
          <w:p w14:paraId="3314A4AE"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Fonofos</w:t>
            </w:r>
          </w:p>
          <w:p w14:paraId="39FE7F67"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Linuron</w:t>
            </w:r>
          </w:p>
          <w:p w14:paraId="736A643D" w14:textId="77777777" w:rsidR="00250F73" w:rsidRPr="003177B2" w:rsidRDefault="00250F73" w:rsidP="00250F73">
            <w:pPr>
              <w:numPr>
                <w:ilvl w:val="0"/>
                <w:numId w:val="76"/>
              </w:numPr>
              <w:spacing w:after="20"/>
              <w:contextualSpacing/>
              <w:rPr>
                <w:rFonts w:ascii="Arial" w:hAnsi="Arial" w:cs="Arial"/>
                <w:sz w:val="24"/>
                <w:szCs w:val="32"/>
                <w:lang w:val="fr-CA"/>
              </w:rPr>
            </w:pPr>
            <w:r w:rsidRPr="003177B2">
              <w:rPr>
                <w:rFonts w:ascii="Arial" w:hAnsi="Arial" w:cs="Arial"/>
                <w:sz w:val="24"/>
                <w:szCs w:val="32"/>
                <w:lang w:val="fr-CA"/>
              </w:rPr>
              <w:t>Nitrobenzene</w:t>
            </w:r>
          </w:p>
          <w:p w14:paraId="53945F7C"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t>Prometon</w:t>
            </w:r>
          </w:p>
          <w:p w14:paraId="7E200477" w14:textId="77777777" w:rsidR="00250F73" w:rsidRPr="003177B2" w:rsidRDefault="00250F73" w:rsidP="00250F73">
            <w:pPr>
              <w:numPr>
                <w:ilvl w:val="0"/>
                <w:numId w:val="76"/>
              </w:numPr>
              <w:spacing w:after="20"/>
              <w:contextualSpacing/>
              <w:rPr>
                <w:rFonts w:ascii="Arial" w:hAnsi="Arial" w:cs="Arial"/>
                <w:sz w:val="24"/>
                <w:szCs w:val="32"/>
              </w:rPr>
            </w:pPr>
            <w:r w:rsidRPr="003177B2">
              <w:rPr>
                <w:rFonts w:ascii="Arial" w:hAnsi="Arial" w:cs="Arial"/>
                <w:sz w:val="24"/>
                <w:szCs w:val="32"/>
              </w:rPr>
              <w:lastRenderedPageBreak/>
              <w:t>Hexahydro-1,3,5-trinitro-1-3-5-triazine [RDX]</w:t>
            </w:r>
          </w:p>
          <w:p w14:paraId="2D584311" w14:textId="77777777" w:rsidR="00250F73" w:rsidRPr="003177B2" w:rsidRDefault="00250F73" w:rsidP="00250F73">
            <w:pPr>
              <w:numPr>
                <w:ilvl w:val="0"/>
                <w:numId w:val="76"/>
              </w:numPr>
              <w:spacing w:after="20"/>
              <w:contextualSpacing/>
              <w:rPr>
                <w:rFonts w:ascii="Arial" w:hAnsi="Arial" w:cs="Arial"/>
                <w:b/>
                <w:sz w:val="24"/>
                <w:szCs w:val="32"/>
                <w:u w:val="single"/>
              </w:rPr>
            </w:pPr>
            <w:r w:rsidRPr="003177B2">
              <w:rPr>
                <w:rFonts w:ascii="Arial" w:hAnsi="Arial" w:cs="Arial"/>
                <w:sz w:val="24"/>
                <w:szCs w:val="32"/>
              </w:rPr>
              <w:t>Terbufos</w:t>
            </w:r>
          </w:p>
        </w:tc>
      </w:tr>
    </w:tbl>
    <w:p w14:paraId="75D2BF0F" w14:textId="77777777" w:rsidR="00250F73" w:rsidRPr="003177B2" w:rsidRDefault="00250F73" w:rsidP="00250F73">
      <w:pPr>
        <w:rPr>
          <w:rFonts w:ascii="Arial" w:hAnsi="Arial" w:cs="Arial"/>
          <w:sz w:val="24"/>
          <w:szCs w:val="32"/>
        </w:rPr>
      </w:pPr>
    </w:p>
    <w:p w14:paraId="30F89551" w14:textId="77777777" w:rsidR="00250F73" w:rsidRPr="003177B2" w:rsidRDefault="00250F73" w:rsidP="00BE3E1B">
      <w:pPr>
        <w:pStyle w:val="Heading3"/>
      </w:pPr>
      <w:bookmarkStart w:id="90" w:name="_Toc536003851"/>
      <w:bookmarkStart w:id="91" w:name="_Toc536080373"/>
      <w:bookmarkStart w:id="92" w:name="_Toc64107629"/>
      <w:bookmarkStart w:id="93" w:name="_Toc86229198"/>
      <w:bookmarkStart w:id="94" w:name="_Toc86233738"/>
      <w:r w:rsidRPr="003177B2">
        <w:t>Federal UCMR 2 (2008 – 2010 Monitoring)</w:t>
      </w:r>
      <w:bookmarkEnd w:id="90"/>
      <w:bookmarkEnd w:id="91"/>
      <w:bookmarkEnd w:id="92"/>
      <w:bookmarkEnd w:id="93"/>
      <w:bookmarkEnd w:id="94"/>
    </w:p>
    <w:p w14:paraId="10F686AA" w14:textId="31FAA245" w:rsidR="00250F73" w:rsidRPr="003177B2" w:rsidRDefault="00250F73" w:rsidP="00250F73">
      <w:pPr>
        <w:rPr>
          <w:rFonts w:ascii="Arial" w:hAnsi="Arial" w:cs="Arial"/>
          <w:sz w:val="24"/>
          <w:szCs w:val="32"/>
        </w:rPr>
      </w:pPr>
      <w:r w:rsidRPr="003177B2">
        <w:rPr>
          <w:rFonts w:ascii="Arial" w:hAnsi="Arial" w:cs="Arial"/>
          <w:sz w:val="24"/>
          <w:szCs w:val="32"/>
        </w:rPr>
        <w:t>The U.S. EPA published the second list of contaminants to monitor as part of the UCMR in January 2007. Assessment Monitoring was required of all PWS serving more than 10,000 people and 800 representative PWS serving 10,000 or fewer people for List 1 contaminants.  Assessment Monitoring was required of each PWS during a 12-month period from January 2008 to December 2010.</w:t>
      </w:r>
      <w:r w:rsidR="00252E9A" w:rsidRPr="003177B2">
        <w:rPr>
          <w:rFonts w:ascii="Arial" w:hAnsi="Arial" w:cs="Arial"/>
          <w:sz w:val="24"/>
          <w:szCs w:val="32"/>
        </w:rPr>
        <w:t xml:space="preserve"> </w:t>
      </w:r>
      <w:r w:rsidRPr="003177B2">
        <w:rPr>
          <w:rFonts w:ascii="Arial" w:hAnsi="Arial" w:cs="Arial"/>
          <w:sz w:val="24"/>
          <w:szCs w:val="32"/>
        </w:rPr>
        <w:t>Screening Survey was required of all PWS serving more than 100,000 people, 320 representative PWS serving 10,001 to 100,000 people, and 480 representative PWS serving 10,000 or fewer people for List 2 contaminants.  Screening Survey was required of each PWS during a 12-month period from January 2008 to December 2010.</w:t>
      </w:r>
    </w:p>
    <w:p w14:paraId="2928FDEF"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4680"/>
        <w:gridCol w:w="4630"/>
      </w:tblGrid>
      <w:tr w:rsidR="003177B2" w:rsidRPr="003177B2" w14:paraId="40FE41F8" w14:textId="77777777" w:rsidTr="00F13F0E">
        <w:tc>
          <w:tcPr>
            <w:tcW w:w="4680" w:type="dxa"/>
          </w:tcPr>
          <w:p w14:paraId="5C98DA8F" w14:textId="77777777" w:rsidR="00250F73" w:rsidRPr="003177B2" w:rsidRDefault="00250F73" w:rsidP="00F13F0E">
            <w:pPr>
              <w:spacing w:before="60" w:after="60"/>
              <w:jc w:val="center"/>
              <w:rPr>
                <w:rFonts w:ascii="Arial" w:hAnsi="Arial" w:cs="Arial"/>
                <w:b/>
                <w:sz w:val="24"/>
                <w:szCs w:val="32"/>
              </w:rPr>
            </w:pPr>
            <w:bookmarkStart w:id="95" w:name="_Toc472841100"/>
            <w:r w:rsidRPr="003177B2">
              <w:rPr>
                <w:rFonts w:ascii="Arial" w:hAnsi="Arial" w:cs="Arial"/>
                <w:b/>
                <w:sz w:val="24"/>
                <w:szCs w:val="32"/>
              </w:rPr>
              <w:t>UCMR 2 List 1 – Assessment Monitoring</w:t>
            </w:r>
          </w:p>
        </w:tc>
        <w:tc>
          <w:tcPr>
            <w:tcW w:w="4630" w:type="dxa"/>
          </w:tcPr>
          <w:p w14:paraId="6F057FA1"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2 List 2 – Screening Survey</w:t>
            </w:r>
          </w:p>
        </w:tc>
      </w:tr>
      <w:tr w:rsidR="00250F73" w:rsidRPr="003177B2" w14:paraId="163B0817" w14:textId="77777777" w:rsidTr="00F13F0E">
        <w:tc>
          <w:tcPr>
            <w:tcW w:w="4680" w:type="dxa"/>
          </w:tcPr>
          <w:p w14:paraId="753591F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Dimethoate</w:t>
            </w:r>
          </w:p>
          <w:p w14:paraId="232CDC5D"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Terbufos sulfone</w:t>
            </w:r>
          </w:p>
          <w:p w14:paraId="0B0EA18C"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2,2',4,4'-tetrabromodiphenyl ether</w:t>
            </w:r>
          </w:p>
          <w:p w14:paraId="4B582F7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2,2',4,4',5-pentabromodiphenyl ether</w:t>
            </w:r>
          </w:p>
          <w:p w14:paraId="11216CCE"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2,2',4,4',5,5'-hexabromobiphenyl</w:t>
            </w:r>
          </w:p>
          <w:p w14:paraId="4A57D16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2,2',4,4',5,5'-hexabromodiphenyl ether</w:t>
            </w:r>
          </w:p>
          <w:p w14:paraId="26087F6F"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2,2',4,4',6-pentabromodiphenyl ether</w:t>
            </w:r>
          </w:p>
          <w:p w14:paraId="2F0D8F34"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1,3-dinitrobenzene</w:t>
            </w:r>
          </w:p>
          <w:p w14:paraId="363B9B7A"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2,4,6-trinitrotoluene (TNT)</w:t>
            </w:r>
          </w:p>
          <w:p w14:paraId="27C86C24"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Hexahydro-1,3,5-trinitro-1,3,5-trazine (RDX)</w:t>
            </w:r>
          </w:p>
        </w:tc>
        <w:tc>
          <w:tcPr>
            <w:tcW w:w="4630" w:type="dxa"/>
          </w:tcPr>
          <w:p w14:paraId="4EE96C3B"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 ethane sulfonic acid</w:t>
            </w:r>
          </w:p>
          <w:p w14:paraId="6BE9F463"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 oxanilic acid</w:t>
            </w:r>
          </w:p>
          <w:p w14:paraId="09517BD2"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 ethane sulfonic acid</w:t>
            </w:r>
          </w:p>
          <w:p w14:paraId="1607D287"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 oxanilic acid</w:t>
            </w:r>
          </w:p>
          <w:p w14:paraId="4524311A"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 ethane sulfonic acid</w:t>
            </w:r>
          </w:p>
          <w:p w14:paraId="187C84CB"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 oxanilic acid</w:t>
            </w:r>
          </w:p>
          <w:p w14:paraId="7BFF2B1F"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Acetochlor</w:t>
            </w:r>
          </w:p>
          <w:p w14:paraId="07263A21"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Alachlor</w:t>
            </w:r>
          </w:p>
          <w:p w14:paraId="6090ACD3"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Metolachlor</w:t>
            </w:r>
          </w:p>
          <w:p w14:paraId="2942F44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N-nitrosodiethylamine (NDEA)</w:t>
            </w:r>
          </w:p>
          <w:p w14:paraId="08A1B7D6"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N-nitrosodimethylamine (NDMA)</w:t>
            </w:r>
          </w:p>
          <w:p w14:paraId="3F164C22" w14:textId="77777777" w:rsidR="00250F73" w:rsidRPr="003177B2" w:rsidRDefault="00250F73" w:rsidP="00250F73">
            <w:pPr>
              <w:numPr>
                <w:ilvl w:val="0"/>
                <w:numId w:val="77"/>
              </w:numPr>
              <w:contextualSpacing/>
              <w:rPr>
                <w:rFonts w:ascii="Arial" w:hAnsi="Arial" w:cs="Arial"/>
                <w:sz w:val="24"/>
                <w:szCs w:val="32"/>
                <w:lang w:val="es-MX"/>
              </w:rPr>
            </w:pPr>
            <w:r w:rsidRPr="003177B2">
              <w:rPr>
                <w:rFonts w:ascii="Arial" w:hAnsi="Arial" w:cs="Arial"/>
                <w:sz w:val="24"/>
                <w:szCs w:val="32"/>
                <w:lang w:val="es-MX"/>
              </w:rPr>
              <w:t>N-nitroso-di-n-butylamine (NDBA)</w:t>
            </w:r>
          </w:p>
          <w:p w14:paraId="55738174" w14:textId="77777777" w:rsidR="00250F73" w:rsidRPr="003177B2" w:rsidRDefault="00250F73" w:rsidP="00250F73">
            <w:pPr>
              <w:numPr>
                <w:ilvl w:val="0"/>
                <w:numId w:val="77"/>
              </w:numPr>
              <w:contextualSpacing/>
              <w:rPr>
                <w:rFonts w:ascii="Arial" w:hAnsi="Arial" w:cs="Arial"/>
                <w:sz w:val="24"/>
                <w:szCs w:val="32"/>
                <w:lang w:val="es-MX"/>
              </w:rPr>
            </w:pPr>
            <w:r w:rsidRPr="003177B2">
              <w:rPr>
                <w:rFonts w:ascii="Arial" w:hAnsi="Arial" w:cs="Arial"/>
                <w:sz w:val="24"/>
                <w:szCs w:val="32"/>
                <w:lang w:val="es-MX"/>
              </w:rPr>
              <w:t>N-nitroso-di-n-propylamine (NDPA)</w:t>
            </w:r>
          </w:p>
          <w:p w14:paraId="4B3A1575" w14:textId="77777777" w:rsidR="00250F73" w:rsidRPr="003177B2" w:rsidRDefault="00250F73" w:rsidP="00250F73">
            <w:pPr>
              <w:numPr>
                <w:ilvl w:val="0"/>
                <w:numId w:val="77"/>
              </w:numPr>
              <w:contextualSpacing/>
              <w:rPr>
                <w:rFonts w:ascii="Arial" w:hAnsi="Arial" w:cs="Arial"/>
                <w:sz w:val="24"/>
                <w:szCs w:val="32"/>
              </w:rPr>
            </w:pPr>
            <w:r w:rsidRPr="003177B2">
              <w:rPr>
                <w:rFonts w:ascii="Arial" w:hAnsi="Arial" w:cs="Arial"/>
                <w:sz w:val="24"/>
                <w:szCs w:val="32"/>
              </w:rPr>
              <w:t>N-nitrosomethylethylamine (NMEA)</w:t>
            </w:r>
          </w:p>
          <w:p w14:paraId="0E560CF0" w14:textId="77777777" w:rsidR="00250F73" w:rsidRPr="003177B2" w:rsidRDefault="00250F73" w:rsidP="00250F73">
            <w:pPr>
              <w:numPr>
                <w:ilvl w:val="0"/>
                <w:numId w:val="77"/>
              </w:numPr>
              <w:contextualSpacing/>
              <w:rPr>
                <w:rFonts w:ascii="Arial" w:hAnsi="Arial" w:cs="Arial"/>
                <w:b/>
                <w:sz w:val="24"/>
                <w:szCs w:val="32"/>
              </w:rPr>
            </w:pPr>
            <w:r w:rsidRPr="003177B2">
              <w:rPr>
                <w:rFonts w:ascii="Arial" w:hAnsi="Arial" w:cs="Arial"/>
                <w:sz w:val="24"/>
                <w:szCs w:val="32"/>
              </w:rPr>
              <w:t>N-nitrosopyrrolidine (NPYR)</w:t>
            </w:r>
          </w:p>
        </w:tc>
      </w:tr>
    </w:tbl>
    <w:p w14:paraId="71B216F8" w14:textId="77777777" w:rsidR="00250F73" w:rsidRPr="003177B2" w:rsidRDefault="00250F73" w:rsidP="00250F73">
      <w:pPr>
        <w:rPr>
          <w:rFonts w:ascii="Arial" w:hAnsi="Arial" w:cs="Arial"/>
          <w:sz w:val="24"/>
          <w:szCs w:val="32"/>
        </w:rPr>
      </w:pPr>
    </w:p>
    <w:p w14:paraId="58282646" w14:textId="4FD13E6D" w:rsidR="00250F73" w:rsidRPr="003177B2" w:rsidRDefault="00250F73" w:rsidP="00252E9A">
      <w:pPr>
        <w:pStyle w:val="Heading3"/>
      </w:pPr>
      <w:bookmarkStart w:id="96" w:name="_Toc536003852"/>
      <w:bookmarkStart w:id="97" w:name="_Toc536080374"/>
      <w:bookmarkStart w:id="98" w:name="_Toc64107630"/>
      <w:bookmarkStart w:id="99" w:name="_Toc86229199"/>
      <w:bookmarkStart w:id="100" w:name="_Toc86233739"/>
      <w:r w:rsidRPr="003177B2">
        <w:t>Federal UCMR 3 (2013 – 2015 Monitoring)</w:t>
      </w:r>
      <w:bookmarkEnd w:id="96"/>
      <w:bookmarkEnd w:id="97"/>
      <w:bookmarkEnd w:id="98"/>
      <w:bookmarkEnd w:id="99"/>
      <w:bookmarkEnd w:id="100"/>
    </w:p>
    <w:p w14:paraId="2954B69A" w14:textId="77777777" w:rsidR="00252E9A" w:rsidRPr="003177B2" w:rsidRDefault="00252E9A" w:rsidP="00BE3E1B"/>
    <w:p w14:paraId="5C08EF9C" w14:textId="6BF1987C" w:rsidR="00250F73" w:rsidRPr="003177B2" w:rsidRDefault="00250F73" w:rsidP="00BE3E1B">
      <w:pPr>
        <w:keepNext/>
        <w:rPr>
          <w:rFonts w:ascii="Arial" w:hAnsi="Arial" w:cs="Arial"/>
          <w:sz w:val="24"/>
          <w:szCs w:val="32"/>
        </w:rPr>
      </w:pPr>
      <w:r w:rsidRPr="003177B2">
        <w:rPr>
          <w:rFonts w:ascii="Arial" w:hAnsi="Arial" w:cs="Arial"/>
          <w:sz w:val="24"/>
          <w:szCs w:val="32"/>
        </w:rPr>
        <w:t>The third UCMR list of contaminants was published in May 2012.</w:t>
      </w:r>
      <w:r w:rsidR="00252E9A" w:rsidRPr="003177B2">
        <w:rPr>
          <w:rFonts w:ascii="Arial" w:hAnsi="Arial" w:cs="Arial"/>
          <w:sz w:val="24"/>
          <w:szCs w:val="32"/>
        </w:rPr>
        <w:t xml:space="preserve"> </w:t>
      </w:r>
      <w:r w:rsidRPr="003177B2">
        <w:rPr>
          <w:rFonts w:ascii="Arial" w:hAnsi="Arial" w:cs="Arial"/>
          <w:sz w:val="24"/>
          <w:szCs w:val="32"/>
        </w:rPr>
        <w:t>Assessment Monitoring (List 1 Contaminants) was required of all PWS serving more than 10,000 people and 800 representative PWS serving 10,000 or fewer people.  Assessment Monitoring was required of each PWS during a 12-month period from January 2013 to December 2015.</w:t>
      </w:r>
      <w:r w:rsidR="00252E9A" w:rsidRPr="003177B2">
        <w:rPr>
          <w:rFonts w:ascii="Arial" w:hAnsi="Arial" w:cs="Arial"/>
          <w:sz w:val="24"/>
          <w:szCs w:val="32"/>
        </w:rPr>
        <w:t xml:space="preserve"> </w:t>
      </w:r>
      <w:r w:rsidRPr="003177B2">
        <w:rPr>
          <w:rFonts w:ascii="Arial" w:hAnsi="Arial" w:cs="Arial"/>
          <w:sz w:val="24"/>
          <w:szCs w:val="32"/>
        </w:rPr>
        <w:t xml:space="preserve">Screening Survey (List 2 Contaminants) was required of all PWS serving more than 100,000 people, 320 representative PWS serving 10,001 to 100,000 people, and 480 representative PWS serving 10,000 or fewer people.  </w:t>
      </w:r>
      <w:r w:rsidRPr="003177B2">
        <w:rPr>
          <w:rFonts w:ascii="Arial" w:hAnsi="Arial" w:cs="Arial"/>
          <w:sz w:val="24"/>
          <w:szCs w:val="32"/>
        </w:rPr>
        <w:lastRenderedPageBreak/>
        <w:t>Screening Survey was required of each PWS during a 12</w:t>
      </w:r>
      <w:r w:rsidRPr="003177B2">
        <w:rPr>
          <w:rFonts w:ascii="Arial" w:hAnsi="Arial" w:cs="Arial"/>
          <w:sz w:val="24"/>
          <w:szCs w:val="32"/>
        </w:rPr>
        <w:noBreakHyphen/>
        <w:t>month period from January 2013 to December 2015.</w:t>
      </w:r>
    </w:p>
    <w:p w14:paraId="5DDD11C8" w14:textId="2817A799" w:rsidR="00250F73" w:rsidRPr="003177B2" w:rsidRDefault="00250F73" w:rsidP="00250F73">
      <w:pPr>
        <w:rPr>
          <w:rFonts w:ascii="Arial" w:hAnsi="Arial" w:cs="Arial"/>
          <w:sz w:val="24"/>
          <w:szCs w:val="32"/>
        </w:rPr>
      </w:pPr>
      <w:r w:rsidRPr="003177B2">
        <w:rPr>
          <w:rFonts w:ascii="Arial" w:hAnsi="Arial" w:cs="Arial"/>
          <w:sz w:val="24"/>
          <w:szCs w:val="32"/>
        </w:rPr>
        <w:t>Pre-screen Testing (List 3 Contaminants) was required from a selection of 800 representative PWS serving 1,000 or fewer people that do not disinfect.  These PWS were selected because they have groundwater wells that were located in areas of karst or fractured bedrock.  Monitored lasted 12 months between January 2013 and December 2015.</w:t>
      </w:r>
    </w:p>
    <w:p w14:paraId="2E856DC7" w14:textId="77777777" w:rsidR="00252E9A" w:rsidRPr="003177B2" w:rsidRDefault="00252E9A" w:rsidP="00250F73">
      <w:pPr>
        <w:rPr>
          <w:rFonts w:ascii="Arial" w:hAnsi="Arial" w:cs="Arial"/>
          <w:sz w:val="24"/>
          <w:szCs w:val="32"/>
        </w:rPr>
      </w:pPr>
    </w:p>
    <w:tbl>
      <w:tblPr>
        <w:tblStyle w:val="TableGrid"/>
        <w:tblW w:w="0" w:type="auto"/>
        <w:tblLook w:val="01E0" w:firstRow="1" w:lastRow="1" w:firstColumn="1" w:lastColumn="1" w:noHBand="0" w:noVBand="0"/>
      </w:tblPr>
      <w:tblGrid>
        <w:gridCol w:w="3960"/>
        <w:gridCol w:w="2700"/>
        <w:gridCol w:w="2430"/>
      </w:tblGrid>
      <w:tr w:rsidR="003177B2" w:rsidRPr="003177B2" w14:paraId="65EBFFC1" w14:textId="77777777" w:rsidTr="00F13F0E">
        <w:trPr>
          <w:trHeight w:val="683"/>
        </w:trPr>
        <w:tc>
          <w:tcPr>
            <w:tcW w:w="3960" w:type="dxa"/>
          </w:tcPr>
          <w:p w14:paraId="050004E5"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1 – Assessment Monitoring</w:t>
            </w:r>
          </w:p>
        </w:tc>
        <w:tc>
          <w:tcPr>
            <w:tcW w:w="2700" w:type="dxa"/>
          </w:tcPr>
          <w:p w14:paraId="6CC8737F"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2 – Screening Survey</w:t>
            </w:r>
          </w:p>
        </w:tc>
        <w:tc>
          <w:tcPr>
            <w:tcW w:w="2430" w:type="dxa"/>
          </w:tcPr>
          <w:p w14:paraId="6103B2B7" w14:textId="77777777" w:rsidR="00250F73" w:rsidRPr="003177B2" w:rsidRDefault="00250F73" w:rsidP="00F13F0E">
            <w:pPr>
              <w:spacing w:before="60" w:after="60"/>
              <w:jc w:val="center"/>
              <w:rPr>
                <w:rFonts w:ascii="Arial" w:hAnsi="Arial" w:cs="Arial"/>
                <w:b/>
                <w:sz w:val="24"/>
                <w:szCs w:val="32"/>
              </w:rPr>
            </w:pPr>
            <w:r w:rsidRPr="003177B2">
              <w:rPr>
                <w:rFonts w:ascii="Arial" w:hAnsi="Arial" w:cs="Arial"/>
                <w:b/>
                <w:sz w:val="24"/>
                <w:szCs w:val="32"/>
              </w:rPr>
              <w:t>UCMR 3 List 3 – Pre-Screen Testing</w:t>
            </w:r>
          </w:p>
        </w:tc>
      </w:tr>
      <w:tr w:rsidR="00250F73" w:rsidRPr="003177B2" w14:paraId="64FE40C7" w14:textId="77777777" w:rsidTr="00F13F0E">
        <w:trPr>
          <w:trHeight w:val="980"/>
        </w:trPr>
        <w:tc>
          <w:tcPr>
            <w:tcW w:w="3960" w:type="dxa"/>
          </w:tcPr>
          <w:p w14:paraId="29BF70D2" w14:textId="77777777" w:rsidR="00250F73" w:rsidRPr="003177B2" w:rsidRDefault="00250F73" w:rsidP="00250F73">
            <w:pPr>
              <w:numPr>
                <w:ilvl w:val="0"/>
                <w:numId w:val="78"/>
              </w:numPr>
              <w:spacing w:before="60" w:after="60"/>
              <w:contextualSpacing/>
              <w:rPr>
                <w:rFonts w:ascii="Arial" w:hAnsi="Arial" w:cs="Arial"/>
                <w:b/>
                <w:sz w:val="24"/>
                <w:szCs w:val="32"/>
              </w:rPr>
            </w:pPr>
            <w:r w:rsidRPr="003177B2">
              <w:rPr>
                <w:rFonts w:ascii="Arial" w:hAnsi="Arial" w:cs="Arial"/>
                <w:sz w:val="24"/>
                <w:szCs w:val="32"/>
              </w:rPr>
              <w:t>1,2,3-trichloropropane</w:t>
            </w:r>
          </w:p>
          <w:p w14:paraId="3057FCBC"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1,3-butadiene</w:t>
            </w:r>
          </w:p>
          <w:p w14:paraId="3A8786F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Chloromethane (methyl chloride)</w:t>
            </w:r>
          </w:p>
          <w:p w14:paraId="7C51CDA7"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1,2-dichloroethane</w:t>
            </w:r>
          </w:p>
          <w:p w14:paraId="694B7FA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Bromomethane (methyl bromide)</w:t>
            </w:r>
          </w:p>
          <w:p w14:paraId="106CC013"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Chlorodifluoromethane (HCFC-22)</w:t>
            </w:r>
          </w:p>
          <w:p w14:paraId="3711584B"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Bromochloromethane (halon 1011)</w:t>
            </w:r>
          </w:p>
          <w:p w14:paraId="2F75025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1,4-dioxane</w:t>
            </w:r>
          </w:p>
          <w:p w14:paraId="36E7E6A6"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Vanadium</w:t>
            </w:r>
          </w:p>
          <w:p w14:paraId="798851BB"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Molybdenum</w:t>
            </w:r>
          </w:p>
          <w:p w14:paraId="7DB4748E"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Cobalt</w:t>
            </w:r>
          </w:p>
          <w:p w14:paraId="0EE8751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Strontium</w:t>
            </w:r>
          </w:p>
          <w:p w14:paraId="06E0661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Chromium (total)</w:t>
            </w:r>
          </w:p>
          <w:p w14:paraId="69B97AC9"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Chromium-6</w:t>
            </w:r>
          </w:p>
          <w:p w14:paraId="0BA86995"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Chlorate</w:t>
            </w:r>
          </w:p>
          <w:p w14:paraId="56E73692"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Perfluorooctanesulfonate acid (PFOS)</w:t>
            </w:r>
          </w:p>
          <w:p w14:paraId="7F2556C7"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Perfluorooctanoic acid (PFOA)</w:t>
            </w:r>
          </w:p>
          <w:p w14:paraId="567F0508"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Perfluorononanoic acid (PFNA)</w:t>
            </w:r>
          </w:p>
          <w:p w14:paraId="61F0DDBE"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Perfluorohexanesulfonic acid (PFHxS)</w:t>
            </w:r>
          </w:p>
          <w:p w14:paraId="7077BA0E"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Perfluoroheptanoic acid (PFHpA)</w:t>
            </w:r>
          </w:p>
          <w:p w14:paraId="3C29AAD7"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Perfluorobutanesulfonic acid (PFBS)</w:t>
            </w:r>
          </w:p>
        </w:tc>
        <w:tc>
          <w:tcPr>
            <w:tcW w:w="2700" w:type="dxa"/>
          </w:tcPr>
          <w:p w14:paraId="258BC868"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17-β-estradiol</w:t>
            </w:r>
          </w:p>
          <w:p w14:paraId="7E941080"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17-α-ethynylestradiol (ethinyl estradiol)</w:t>
            </w:r>
          </w:p>
          <w:p w14:paraId="1149ECB9" w14:textId="77777777" w:rsidR="00250F73" w:rsidRPr="003177B2" w:rsidRDefault="00250F73" w:rsidP="00250F73">
            <w:pPr>
              <w:numPr>
                <w:ilvl w:val="0"/>
                <w:numId w:val="78"/>
              </w:numPr>
              <w:contextualSpacing/>
              <w:rPr>
                <w:rFonts w:ascii="Arial" w:hAnsi="Arial" w:cs="Arial"/>
                <w:sz w:val="24"/>
                <w:szCs w:val="32"/>
                <w:lang w:val="es-MX"/>
              </w:rPr>
            </w:pPr>
            <w:r w:rsidRPr="003177B2">
              <w:rPr>
                <w:rFonts w:ascii="Arial" w:hAnsi="Arial" w:cs="Arial"/>
                <w:sz w:val="24"/>
                <w:szCs w:val="32"/>
                <w:lang w:val="es-MX"/>
              </w:rPr>
              <w:t>16-</w:t>
            </w:r>
            <w:r w:rsidRPr="003177B2">
              <w:rPr>
                <w:rFonts w:ascii="Arial" w:hAnsi="Arial" w:cs="Arial"/>
                <w:sz w:val="24"/>
                <w:szCs w:val="32"/>
              </w:rPr>
              <w:t>α</w:t>
            </w:r>
            <w:r w:rsidRPr="003177B2">
              <w:rPr>
                <w:rFonts w:ascii="Arial" w:hAnsi="Arial" w:cs="Arial"/>
                <w:sz w:val="24"/>
                <w:szCs w:val="32"/>
                <w:lang w:val="es-MX"/>
              </w:rPr>
              <w:t>-hydroxyestradiol (estriol)</w:t>
            </w:r>
          </w:p>
          <w:p w14:paraId="5C0B302D" w14:textId="77777777" w:rsidR="00250F73" w:rsidRPr="003177B2" w:rsidRDefault="00250F73" w:rsidP="00250F73">
            <w:pPr>
              <w:numPr>
                <w:ilvl w:val="0"/>
                <w:numId w:val="78"/>
              </w:numPr>
              <w:contextualSpacing/>
              <w:rPr>
                <w:rFonts w:ascii="Arial" w:hAnsi="Arial" w:cs="Arial"/>
                <w:sz w:val="24"/>
                <w:szCs w:val="32"/>
                <w:lang w:val="es-MX"/>
              </w:rPr>
            </w:pPr>
            <w:r w:rsidRPr="003177B2">
              <w:rPr>
                <w:rFonts w:ascii="Arial" w:hAnsi="Arial" w:cs="Arial"/>
                <w:sz w:val="24"/>
                <w:szCs w:val="32"/>
                <w:lang w:val="es-MX"/>
              </w:rPr>
              <w:t>Equilin</w:t>
            </w:r>
          </w:p>
          <w:p w14:paraId="34440651" w14:textId="77777777" w:rsidR="00250F73" w:rsidRPr="003177B2" w:rsidRDefault="00250F73" w:rsidP="00250F73">
            <w:pPr>
              <w:numPr>
                <w:ilvl w:val="0"/>
                <w:numId w:val="78"/>
              </w:numPr>
              <w:contextualSpacing/>
              <w:rPr>
                <w:rFonts w:ascii="Arial" w:hAnsi="Arial" w:cs="Arial"/>
                <w:sz w:val="24"/>
                <w:szCs w:val="32"/>
                <w:lang w:val="es-MX"/>
              </w:rPr>
            </w:pPr>
            <w:r w:rsidRPr="003177B2">
              <w:rPr>
                <w:rFonts w:ascii="Arial" w:hAnsi="Arial" w:cs="Arial"/>
                <w:sz w:val="24"/>
                <w:szCs w:val="32"/>
                <w:lang w:val="es-MX"/>
              </w:rPr>
              <w:t>Estrone</w:t>
            </w:r>
          </w:p>
          <w:p w14:paraId="30B30E58" w14:textId="77777777" w:rsidR="00250F73" w:rsidRPr="003177B2" w:rsidRDefault="00250F73" w:rsidP="00250F73">
            <w:pPr>
              <w:numPr>
                <w:ilvl w:val="0"/>
                <w:numId w:val="78"/>
              </w:numPr>
              <w:contextualSpacing/>
              <w:rPr>
                <w:rFonts w:ascii="Arial" w:hAnsi="Arial" w:cs="Arial"/>
                <w:sz w:val="24"/>
                <w:szCs w:val="32"/>
                <w:lang w:val="es-MX"/>
              </w:rPr>
            </w:pPr>
            <w:r w:rsidRPr="003177B2">
              <w:rPr>
                <w:rFonts w:ascii="Arial" w:hAnsi="Arial" w:cs="Arial"/>
                <w:sz w:val="24"/>
                <w:szCs w:val="32"/>
                <w:lang w:val="es-MX"/>
              </w:rPr>
              <w:t>Testosterone</w:t>
            </w:r>
          </w:p>
          <w:p w14:paraId="603A134B" w14:textId="77777777" w:rsidR="00250F73" w:rsidRPr="003177B2" w:rsidRDefault="00250F73" w:rsidP="00250F73">
            <w:pPr>
              <w:numPr>
                <w:ilvl w:val="0"/>
                <w:numId w:val="78"/>
              </w:numPr>
              <w:contextualSpacing/>
              <w:rPr>
                <w:rFonts w:ascii="Arial" w:hAnsi="Arial" w:cs="Arial"/>
                <w:b/>
                <w:sz w:val="24"/>
                <w:szCs w:val="32"/>
              </w:rPr>
            </w:pPr>
            <w:r w:rsidRPr="003177B2">
              <w:rPr>
                <w:rFonts w:ascii="Arial" w:hAnsi="Arial" w:cs="Arial"/>
                <w:sz w:val="24"/>
                <w:szCs w:val="32"/>
              </w:rPr>
              <w:t>4-anderostene-3,17-dione</w:t>
            </w:r>
          </w:p>
        </w:tc>
        <w:tc>
          <w:tcPr>
            <w:tcW w:w="2430" w:type="dxa"/>
          </w:tcPr>
          <w:p w14:paraId="2F030F78" w14:textId="77777777" w:rsidR="00250F73" w:rsidRPr="003177B2" w:rsidRDefault="00250F73" w:rsidP="00250F73">
            <w:pPr>
              <w:numPr>
                <w:ilvl w:val="0"/>
                <w:numId w:val="78"/>
              </w:numPr>
              <w:contextualSpacing/>
              <w:rPr>
                <w:rFonts w:ascii="Arial" w:hAnsi="Arial" w:cs="Arial"/>
                <w:sz w:val="24"/>
                <w:szCs w:val="32"/>
              </w:rPr>
            </w:pPr>
            <w:r w:rsidRPr="003177B2">
              <w:rPr>
                <w:rFonts w:ascii="Arial" w:hAnsi="Arial" w:cs="Arial"/>
                <w:sz w:val="24"/>
                <w:szCs w:val="32"/>
              </w:rPr>
              <w:t>Enteroviruses</w:t>
            </w:r>
          </w:p>
          <w:p w14:paraId="237545AA" w14:textId="77777777" w:rsidR="00250F73" w:rsidRPr="003177B2" w:rsidRDefault="00250F73" w:rsidP="00250F73">
            <w:pPr>
              <w:numPr>
                <w:ilvl w:val="0"/>
                <w:numId w:val="78"/>
              </w:numPr>
              <w:spacing w:before="60" w:after="60"/>
              <w:contextualSpacing/>
              <w:rPr>
                <w:rFonts w:ascii="Arial" w:hAnsi="Arial" w:cs="Arial"/>
                <w:b/>
                <w:sz w:val="24"/>
                <w:szCs w:val="32"/>
              </w:rPr>
            </w:pPr>
            <w:r w:rsidRPr="003177B2">
              <w:rPr>
                <w:rFonts w:ascii="Arial" w:hAnsi="Arial" w:cs="Arial"/>
                <w:sz w:val="24"/>
                <w:szCs w:val="32"/>
              </w:rPr>
              <w:t>Noroviruses</w:t>
            </w:r>
          </w:p>
        </w:tc>
      </w:tr>
    </w:tbl>
    <w:p w14:paraId="09081113" w14:textId="77777777" w:rsidR="00250F73" w:rsidRPr="003177B2" w:rsidRDefault="00250F73" w:rsidP="00250F73">
      <w:pPr>
        <w:rPr>
          <w:rFonts w:ascii="Arial" w:hAnsi="Arial" w:cs="Arial"/>
          <w:sz w:val="24"/>
          <w:szCs w:val="32"/>
        </w:rPr>
      </w:pPr>
    </w:p>
    <w:p w14:paraId="1583C645" w14:textId="204E9165" w:rsidR="00250F73" w:rsidRPr="003177B2" w:rsidRDefault="00250F73" w:rsidP="00252E9A">
      <w:pPr>
        <w:pStyle w:val="Heading3"/>
      </w:pPr>
      <w:bookmarkStart w:id="101" w:name="_Toc536003853"/>
      <w:bookmarkStart w:id="102" w:name="_Toc536080375"/>
      <w:bookmarkStart w:id="103" w:name="_Toc64107631"/>
      <w:bookmarkStart w:id="104" w:name="_Toc86229200"/>
      <w:bookmarkStart w:id="105" w:name="_Toc86233740"/>
      <w:r w:rsidRPr="003177B2">
        <w:t>Federal UCMR 4 (2018 – 2020 Monitoring)</w:t>
      </w:r>
      <w:bookmarkEnd w:id="101"/>
      <w:bookmarkEnd w:id="102"/>
      <w:bookmarkEnd w:id="103"/>
      <w:bookmarkEnd w:id="104"/>
      <w:bookmarkEnd w:id="105"/>
    </w:p>
    <w:p w14:paraId="012CA08B" w14:textId="77777777" w:rsidR="00252E9A" w:rsidRPr="003177B2" w:rsidRDefault="00252E9A" w:rsidP="00BE3E1B"/>
    <w:p w14:paraId="7B59F9AA" w14:textId="77777777" w:rsidR="00250F73" w:rsidRPr="003177B2" w:rsidRDefault="00250F73" w:rsidP="00250F73">
      <w:pPr>
        <w:keepNext/>
        <w:rPr>
          <w:rFonts w:ascii="Arial" w:hAnsi="Arial" w:cs="Arial"/>
          <w:sz w:val="24"/>
          <w:szCs w:val="32"/>
        </w:rPr>
      </w:pPr>
      <w:r w:rsidRPr="003177B2">
        <w:rPr>
          <w:rFonts w:ascii="Arial" w:hAnsi="Arial" w:cs="Arial"/>
          <w:sz w:val="24"/>
          <w:szCs w:val="32"/>
        </w:rPr>
        <w:t>The fourth list of contaminants to monitor as part of the UCMR was published by the U.S. EPA in December 2016.</w:t>
      </w:r>
    </w:p>
    <w:p w14:paraId="45CBDC3A" w14:textId="5DF51607" w:rsidR="00250F73" w:rsidRPr="003177B2" w:rsidRDefault="00250F73" w:rsidP="00250F73">
      <w:pPr>
        <w:rPr>
          <w:rFonts w:ascii="Arial" w:hAnsi="Arial" w:cs="Arial"/>
          <w:sz w:val="24"/>
          <w:szCs w:val="32"/>
        </w:rPr>
      </w:pPr>
      <w:r w:rsidRPr="003177B2">
        <w:rPr>
          <w:rFonts w:ascii="Arial" w:hAnsi="Arial" w:cs="Arial"/>
          <w:sz w:val="24"/>
          <w:szCs w:val="32"/>
        </w:rPr>
        <w:t xml:space="preserve">PWSs are required to monitor for 10 cyanotoxins at the entry point to the distribution system during a 4-consecutive month period from March 2018 through November 2020, </w:t>
      </w:r>
      <w:r w:rsidRPr="003177B2">
        <w:rPr>
          <w:rFonts w:ascii="Arial" w:hAnsi="Arial" w:cs="Arial"/>
          <w:sz w:val="24"/>
          <w:szCs w:val="32"/>
        </w:rPr>
        <w:lastRenderedPageBreak/>
        <w:t>according to the table below.  PWSs are also required to monitor for 20 additional chemical contaminants and indicators during a 12</w:t>
      </w:r>
      <w:r w:rsidRPr="003177B2">
        <w:rPr>
          <w:rFonts w:ascii="Arial" w:hAnsi="Arial" w:cs="Arial"/>
          <w:sz w:val="24"/>
          <w:szCs w:val="32"/>
        </w:rPr>
        <w:noBreakHyphen/>
        <w:t xml:space="preserve">month period from January 2018 through December 2020.  The sampling site for these additional chemicals is the entry point to the distribution system, except for HAAs that need to be monitored at the Stage 2 D/DBPR sampling sites.  The two indicators, </w:t>
      </w:r>
      <w:r w:rsidRPr="003177B2">
        <w:rPr>
          <w:rFonts w:ascii="Arial" w:hAnsi="Arial" w:cs="Arial"/>
          <w:i/>
          <w:sz w:val="24"/>
          <w:szCs w:val="32"/>
        </w:rPr>
        <w:t>i.e.</w:t>
      </w:r>
      <w:r w:rsidRPr="003177B2">
        <w:rPr>
          <w:rFonts w:ascii="Arial" w:hAnsi="Arial" w:cs="Arial"/>
          <w:sz w:val="24"/>
          <w:szCs w:val="32"/>
        </w:rPr>
        <w:t xml:space="preserve">, TOC and bromide, need to be monitored at source water intakes. </w:t>
      </w:r>
    </w:p>
    <w:p w14:paraId="1E5AE6A2" w14:textId="77777777" w:rsidR="00252E9A" w:rsidRPr="003177B2" w:rsidRDefault="00252E9A" w:rsidP="00250F73">
      <w:pPr>
        <w:rPr>
          <w:rFonts w:ascii="Arial" w:hAnsi="Arial" w:cs="Arial"/>
          <w:sz w:val="24"/>
          <w:szCs w:val="32"/>
        </w:rPr>
      </w:pPr>
    </w:p>
    <w:tbl>
      <w:tblPr>
        <w:tblStyle w:val="TableGrid"/>
        <w:tblW w:w="0" w:type="auto"/>
        <w:tblLook w:val="04A0" w:firstRow="1" w:lastRow="0" w:firstColumn="1" w:lastColumn="0" w:noHBand="0" w:noVBand="1"/>
      </w:tblPr>
      <w:tblGrid>
        <w:gridCol w:w="3325"/>
        <w:gridCol w:w="3012"/>
        <w:gridCol w:w="3013"/>
      </w:tblGrid>
      <w:tr w:rsidR="003177B2" w:rsidRPr="003177B2" w14:paraId="1CF15D7D" w14:textId="77777777" w:rsidTr="00F13F0E">
        <w:tc>
          <w:tcPr>
            <w:tcW w:w="3325" w:type="dxa"/>
          </w:tcPr>
          <w:p w14:paraId="38CC8572"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System Size (Population Served)</w:t>
            </w:r>
          </w:p>
        </w:tc>
        <w:tc>
          <w:tcPr>
            <w:tcW w:w="3012" w:type="dxa"/>
          </w:tcPr>
          <w:p w14:paraId="1928413B"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10 Cyanotoxins</w:t>
            </w:r>
          </w:p>
        </w:tc>
        <w:tc>
          <w:tcPr>
            <w:tcW w:w="3013" w:type="dxa"/>
          </w:tcPr>
          <w:p w14:paraId="385B2D9B" w14:textId="77777777" w:rsidR="00250F73" w:rsidRPr="003177B2" w:rsidRDefault="00250F73" w:rsidP="00F13F0E">
            <w:pPr>
              <w:keepNext/>
              <w:spacing w:before="60" w:after="60"/>
              <w:jc w:val="center"/>
              <w:rPr>
                <w:rFonts w:ascii="Arial" w:hAnsi="Arial" w:cs="Arial"/>
                <w:b/>
                <w:sz w:val="24"/>
                <w:szCs w:val="32"/>
              </w:rPr>
            </w:pPr>
            <w:r w:rsidRPr="003177B2">
              <w:rPr>
                <w:rFonts w:ascii="Arial" w:hAnsi="Arial" w:cs="Arial"/>
                <w:b/>
                <w:sz w:val="24"/>
                <w:szCs w:val="32"/>
              </w:rPr>
              <w:t>20 Chemicals</w:t>
            </w:r>
          </w:p>
        </w:tc>
      </w:tr>
      <w:tr w:rsidR="003177B2" w:rsidRPr="003177B2" w14:paraId="42C8E0AD" w14:textId="77777777" w:rsidTr="00F13F0E">
        <w:tc>
          <w:tcPr>
            <w:tcW w:w="3325" w:type="dxa"/>
          </w:tcPr>
          <w:p w14:paraId="729C578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Small Systems (25 – 10,000)</w:t>
            </w:r>
          </w:p>
        </w:tc>
        <w:tc>
          <w:tcPr>
            <w:tcW w:w="3012" w:type="dxa"/>
          </w:tcPr>
          <w:p w14:paraId="72D5DA8F"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800 randomly selected surface water or ground water under the direct influence of surface water (GWUDI) systems</w:t>
            </w:r>
          </w:p>
        </w:tc>
        <w:tc>
          <w:tcPr>
            <w:tcW w:w="3013" w:type="dxa"/>
          </w:tcPr>
          <w:p w14:paraId="112E92F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 different group of 800 randomly selected surface water systems, GWUDI and groundwater systems</w:t>
            </w:r>
          </w:p>
        </w:tc>
      </w:tr>
      <w:tr w:rsidR="00250F73" w:rsidRPr="003177B2" w14:paraId="04F7B4F3" w14:textId="77777777" w:rsidTr="00F13F0E">
        <w:tc>
          <w:tcPr>
            <w:tcW w:w="3325" w:type="dxa"/>
          </w:tcPr>
          <w:p w14:paraId="2F60299C"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Large Systems (10,001 or more)</w:t>
            </w:r>
          </w:p>
        </w:tc>
        <w:tc>
          <w:tcPr>
            <w:tcW w:w="3012" w:type="dxa"/>
          </w:tcPr>
          <w:p w14:paraId="17291A9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All surface water and GWUDI systems</w:t>
            </w:r>
          </w:p>
        </w:tc>
        <w:tc>
          <w:tcPr>
            <w:tcW w:w="3013" w:type="dxa"/>
          </w:tcPr>
          <w:p w14:paraId="1EECFECD"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All surface water, groundwater and GWUDI systems</w:t>
            </w:r>
          </w:p>
        </w:tc>
      </w:tr>
    </w:tbl>
    <w:p w14:paraId="2DE583C7" w14:textId="77777777" w:rsidR="00250F73" w:rsidRPr="003177B2" w:rsidRDefault="00250F73" w:rsidP="00250F73">
      <w:pPr>
        <w:rPr>
          <w:rFonts w:ascii="Arial" w:hAnsi="Arial" w:cs="Arial"/>
          <w:sz w:val="24"/>
          <w:szCs w:val="32"/>
        </w:rPr>
      </w:pPr>
    </w:p>
    <w:p w14:paraId="58FD374B" w14:textId="1C54746B" w:rsidR="00250F73" w:rsidRPr="003177B2" w:rsidRDefault="00250F73" w:rsidP="00250F73">
      <w:pPr>
        <w:rPr>
          <w:rFonts w:ascii="Arial" w:hAnsi="Arial" w:cs="Arial"/>
          <w:b/>
          <w:bCs/>
          <w:sz w:val="24"/>
          <w:szCs w:val="32"/>
        </w:rPr>
      </w:pPr>
      <w:r w:rsidRPr="003177B2">
        <w:rPr>
          <w:rFonts w:ascii="Arial" w:hAnsi="Arial" w:cs="Arial"/>
          <w:sz w:val="24"/>
          <w:szCs w:val="32"/>
        </w:rPr>
        <w:t>The 10 cyanotoxins and 20 additional chemical contaminants and indicators are listed in the table below.</w:t>
      </w:r>
      <w:r w:rsidRPr="003177B2">
        <w:rPr>
          <w:rFonts w:ascii="Arial" w:hAnsi="Arial" w:cs="Arial"/>
          <w:b/>
          <w:bCs/>
          <w:sz w:val="24"/>
          <w:szCs w:val="32"/>
        </w:rPr>
        <w:t xml:space="preserve"> </w:t>
      </w:r>
    </w:p>
    <w:p w14:paraId="6F02EAC2" w14:textId="77777777" w:rsidR="00252E9A" w:rsidRPr="003177B2" w:rsidRDefault="00252E9A" w:rsidP="00250F73">
      <w:pPr>
        <w:rPr>
          <w:rFonts w:ascii="Arial" w:hAnsi="Arial" w:cs="Arial"/>
          <w:sz w:val="24"/>
          <w:szCs w:val="32"/>
        </w:rPr>
      </w:pPr>
    </w:p>
    <w:p w14:paraId="053F1576" w14:textId="77777777" w:rsidR="00250F73" w:rsidRPr="003177B2" w:rsidRDefault="00250F73" w:rsidP="00BE3E1B">
      <w:pPr>
        <w:pStyle w:val="Heading3"/>
      </w:pPr>
      <w:bookmarkStart w:id="106" w:name="_Toc86229201"/>
      <w:bookmarkStart w:id="107" w:name="_Toc86233741"/>
      <w:r w:rsidRPr="003177B2">
        <w:t>UCMR 4 Chemical Contaminants and Indicators</w:t>
      </w:r>
      <w:bookmarkEnd w:id="106"/>
      <w:bookmarkEnd w:id="107"/>
    </w:p>
    <w:tbl>
      <w:tblPr>
        <w:tblStyle w:val="TableGrid"/>
        <w:tblW w:w="0" w:type="auto"/>
        <w:tblLook w:val="04A0" w:firstRow="1" w:lastRow="0" w:firstColumn="1" w:lastColumn="0" w:noHBand="0" w:noVBand="1"/>
      </w:tblPr>
      <w:tblGrid>
        <w:gridCol w:w="4675"/>
        <w:gridCol w:w="4675"/>
      </w:tblGrid>
      <w:tr w:rsidR="003177B2" w:rsidRPr="003177B2" w14:paraId="3B15DF28" w14:textId="77777777" w:rsidTr="00F13F0E">
        <w:tc>
          <w:tcPr>
            <w:tcW w:w="4675" w:type="dxa"/>
          </w:tcPr>
          <w:p w14:paraId="602701D8" w14:textId="77777777" w:rsidR="00250F73" w:rsidRPr="003177B2" w:rsidRDefault="00250F73" w:rsidP="00F13F0E">
            <w:pPr>
              <w:spacing w:before="60" w:after="60"/>
              <w:jc w:val="center"/>
              <w:rPr>
                <w:rFonts w:ascii="Arial" w:hAnsi="Arial" w:cs="Arial"/>
                <w:sz w:val="24"/>
                <w:szCs w:val="32"/>
                <w:vertAlign w:val="superscript"/>
              </w:rPr>
            </w:pPr>
            <w:r w:rsidRPr="003177B2">
              <w:rPr>
                <w:rFonts w:ascii="Arial" w:hAnsi="Arial" w:cs="Arial"/>
                <w:b/>
                <w:sz w:val="24"/>
                <w:szCs w:val="32"/>
              </w:rPr>
              <w:t>Cyanotoxins</w:t>
            </w:r>
          </w:p>
        </w:tc>
        <w:tc>
          <w:tcPr>
            <w:tcW w:w="4675" w:type="dxa"/>
          </w:tcPr>
          <w:p w14:paraId="537E9B3A" w14:textId="77777777" w:rsidR="00250F73" w:rsidRPr="003177B2" w:rsidRDefault="00250F73" w:rsidP="00F13F0E">
            <w:pPr>
              <w:spacing w:before="60" w:after="60"/>
              <w:jc w:val="center"/>
              <w:rPr>
                <w:rFonts w:ascii="Arial" w:hAnsi="Arial" w:cs="Arial"/>
                <w:sz w:val="24"/>
                <w:szCs w:val="32"/>
                <w:vertAlign w:val="superscript"/>
              </w:rPr>
            </w:pPr>
            <w:r w:rsidRPr="003177B2">
              <w:rPr>
                <w:rFonts w:ascii="Arial" w:hAnsi="Arial" w:cs="Arial"/>
                <w:b/>
                <w:sz w:val="24"/>
                <w:szCs w:val="32"/>
              </w:rPr>
              <w:t>Minimum Reporting Level</w:t>
            </w:r>
          </w:p>
        </w:tc>
      </w:tr>
      <w:tr w:rsidR="003177B2" w:rsidRPr="003177B2" w14:paraId="7DC17357" w14:textId="77777777" w:rsidTr="00F13F0E">
        <w:tc>
          <w:tcPr>
            <w:tcW w:w="4675" w:type="dxa"/>
          </w:tcPr>
          <w:p w14:paraId="511EC843"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Total Microcystin</w:t>
            </w:r>
          </w:p>
        </w:tc>
        <w:tc>
          <w:tcPr>
            <w:tcW w:w="4675" w:type="dxa"/>
          </w:tcPr>
          <w:p w14:paraId="24F59E2A"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0.3 µg/L</w:t>
            </w:r>
          </w:p>
        </w:tc>
      </w:tr>
      <w:tr w:rsidR="003177B2" w:rsidRPr="003177B2" w14:paraId="3BBF0AAF" w14:textId="77777777" w:rsidTr="00F13F0E">
        <w:tc>
          <w:tcPr>
            <w:tcW w:w="4675" w:type="dxa"/>
          </w:tcPr>
          <w:p w14:paraId="0172D8C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Microcystin-LA</w:t>
            </w:r>
          </w:p>
        </w:tc>
        <w:tc>
          <w:tcPr>
            <w:tcW w:w="4675" w:type="dxa"/>
          </w:tcPr>
          <w:p w14:paraId="2DF2193D"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0.008 µg/L</w:t>
            </w:r>
          </w:p>
        </w:tc>
      </w:tr>
      <w:tr w:rsidR="003177B2" w:rsidRPr="003177B2" w14:paraId="21E3C23F" w14:textId="77777777" w:rsidTr="00F13F0E">
        <w:tc>
          <w:tcPr>
            <w:tcW w:w="4675" w:type="dxa"/>
          </w:tcPr>
          <w:p w14:paraId="2B09B28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Microcystin-LF</w:t>
            </w:r>
          </w:p>
        </w:tc>
        <w:tc>
          <w:tcPr>
            <w:tcW w:w="4675" w:type="dxa"/>
          </w:tcPr>
          <w:p w14:paraId="2E12CA33"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0.006 µg/L</w:t>
            </w:r>
          </w:p>
        </w:tc>
      </w:tr>
      <w:tr w:rsidR="003177B2" w:rsidRPr="003177B2" w14:paraId="2E8E1BED" w14:textId="77777777" w:rsidTr="00F13F0E">
        <w:tc>
          <w:tcPr>
            <w:tcW w:w="4675" w:type="dxa"/>
          </w:tcPr>
          <w:p w14:paraId="399FBBCF"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Microcystin-LR</w:t>
            </w:r>
          </w:p>
        </w:tc>
        <w:tc>
          <w:tcPr>
            <w:tcW w:w="4675" w:type="dxa"/>
          </w:tcPr>
          <w:p w14:paraId="3FF4D4A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0.02 µg/L</w:t>
            </w:r>
          </w:p>
        </w:tc>
      </w:tr>
      <w:tr w:rsidR="003177B2" w:rsidRPr="003177B2" w14:paraId="53A09355" w14:textId="77777777" w:rsidTr="00F13F0E">
        <w:tc>
          <w:tcPr>
            <w:tcW w:w="4675" w:type="dxa"/>
          </w:tcPr>
          <w:p w14:paraId="1CD21B1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Microcystin-LY</w:t>
            </w:r>
          </w:p>
        </w:tc>
        <w:tc>
          <w:tcPr>
            <w:tcW w:w="4675" w:type="dxa"/>
          </w:tcPr>
          <w:p w14:paraId="4366A3A4"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0.009 µg/L</w:t>
            </w:r>
          </w:p>
        </w:tc>
      </w:tr>
      <w:tr w:rsidR="003177B2" w:rsidRPr="003177B2" w14:paraId="10FD9B76" w14:textId="77777777" w:rsidTr="00F13F0E">
        <w:tc>
          <w:tcPr>
            <w:tcW w:w="4675" w:type="dxa"/>
          </w:tcPr>
          <w:p w14:paraId="52410C07"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Microcystin-RR</w:t>
            </w:r>
          </w:p>
        </w:tc>
        <w:tc>
          <w:tcPr>
            <w:tcW w:w="4675" w:type="dxa"/>
          </w:tcPr>
          <w:p w14:paraId="247754D1"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0.006 µg/L</w:t>
            </w:r>
          </w:p>
        </w:tc>
      </w:tr>
      <w:tr w:rsidR="003177B2" w:rsidRPr="003177B2" w14:paraId="6D35E3A0" w14:textId="77777777" w:rsidTr="00F13F0E">
        <w:tc>
          <w:tcPr>
            <w:tcW w:w="4675" w:type="dxa"/>
          </w:tcPr>
          <w:p w14:paraId="6C41C6E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Microcystin-YR</w:t>
            </w:r>
          </w:p>
        </w:tc>
        <w:tc>
          <w:tcPr>
            <w:tcW w:w="4675" w:type="dxa"/>
          </w:tcPr>
          <w:p w14:paraId="32792965"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0.02 µg/L</w:t>
            </w:r>
          </w:p>
        </w:tc>
      </w:tr>
      <w:tr w:rsidR="003177B2" w:rsidRPr="003177B2" w14:paraId="2FE368AD" w14:textId="77777777" w:rsidTr="00F13F0E">
        <w:tc>
          <w:tcPr>
            <w:tcW w:w="4675" w:type="dxa"/>
          </w:tcPr>
          <w:p w14:paraId="476A6C75"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Nodularin</w:t>
            </w:r>
          </w:p>
        </w:tc>
        <w:tc>
          <w:tcPr>
            <w:tcW w:w="4675" w:type="dxa"/>
          </w:tcPr>
          <w:p w14:paraId="58CF9DBE"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0.005 µg/L</w:t>
            </w:r>
          </w:p>
        </w:tc>
      </w:tr>
      <w:tr w:rsidR="003177B2" w:rsidRPr="003177B2" w14:paraId="2C834197" w14:textId="77777777" w:rsidTr="00F13F0E">
        <w:tc>
          <w:tcPr>
            <w:tcW w:w="4675" w:type="dxa"/>
          </w:tcPr>
          <w:p w14:paraId="423388D8"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Anatoxin-a</w:t>
            </w:r>
          </w:p>
        </w:tc>
        <w:tc>
          <w:tcPr>
            <w:tcW w:w="4675" w:type="dxa"/>
          </w:tcPr>
          <w:p w14:paraId="4E1591B2"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0.03 µg/L</w:t>
            </w:r>
          </w:p>
        </w:tc>
      </w:tr>
      <w:tr w:rsidR="00250F73" w:rsidRPr="003177B2" w14:paraId="2057EB3E" w14:textId="77777777" w:rsidTr="00F13F0E">
        <w:tc>
          <w:tcPr>
            <w:tcW w:w="4675" w:type="dxa"/>
          </w:tcPr>
          <w:p w14:paraId="42781539"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Cylindrospermopsin</w:t>
            </w:r>
          </w:p>
        </w:tc>
        <w:tc>
          <w:tcPr>
            <w:tcW w:w="4675" w:type="dxa"/>
          </w:tcPr>
          <w:p w14:paraId="13D2FD9B" w14:textId="77777777" w:rsidR="00250F73" w:rsidRPr="003177B2" w:rsidRDefault="00250F73" w:rsidP="00F13F0E">
            <w:pPr>
              <w:spacing w:before="60" w:after="60"/>
              <w:rPr>
                <w:rFonts w:ascii="Arial" w:hAnsi="Arial" w:cs="Arial"/>
                <w:sz w:val="24"/>
                <w:szCs w:val="32"/>
              </w:rPr>
            </w:pPr>
            <w:r w:rsidRPr="003177B2">
              <w:rPr>
                <w:rFonts w:ascii="Arial" w:hAnsi="Arial" w:cs="Arial"/>
                <w:sz w:val="24"/>
                <w:szCs w:val="32"/>
              </w:rPr>
              <w:t>0.09 µg/L</w:t>
            </w:r>
          </w:p>
        </w:tc>
      </w:tr>
    </w:tbl>
    <w:p w14:paraId="67E86B62" w14:textId="77777777" w:rsidR="00250F73" w:rsidRPr="003177B2" w:rsidRDefault="00250F73" w:rsidP="00250F73">
      <w:pPr>
        <w:rPr>
          <w:rFonts w:ascii="Arial" w:hAnsi="Arial" w:cs="Arial"/>
          <w:sz w:val="24"/>
          <w:szCs w:val="32"/>
        </w:rPr>
      </w:pPr>
    </w:p>
    <w:p w14:paraId="5A6C81D7" w14:textId="77777777" w:rsidR="00250F73" w:rsidRPr="003177B2" w:rsidRDefault="00250F73" w:rsidP="00250F73">
      <w:pPr>
        <w:rPr>
          <w:rFonts w:ascii="Arial" w:hAnsi="Arial" w:cs="Arial"/>
          <w:sz w:val="24"/>
          <w:szCs w:val="32"/>
        </w:rPr>
      </w:pPr>
    </w:p>
    <w:tbl>
      <w:tblPr>
        <w:tblStyle w:val="TableGrid"/>
        <w:tblW w:w="0" w:type="auto"/>
        <w:tblLook w:val="04A0" w:firstRow="1" w:lastRow="0" w:firstColumn="1" w:lastColumn="0" w:noHBand="0" w:noVBand="1"/>
      </w:tblPr>
      <w:tblGrid>
        <w:gridCol w:w="4675"/>
        <w:gridCol w:w="4675"/>
      </w:tblGrid>
      <w:tr w:rsidR="003177B2" w:rsidRPr="003177B2" w14:paraId="0B14C28C" w14:textId="77777777" w:rsidTr="00F13F0E">
        <w:trPr>
          <w:trHeight w:val="413"/>
        </w:trPr>
        <w:tc>
          <w:tcPr>
            <w:tcW w:w="4675" w:type="dxa"/>
          </w:tcPr>
          <w:p w14:paraId="0FBDFCE2" w14:textId="77777777" w:rsidR="00250F73" w:rsidRPr="003177B2" w:rsidRDefault="00250F73" w:rsidP="00F13F0E">
            <w:pPr>
              <w:jc w:val="center"/>
              <w:rPr>
                <w:rFonts w:ascii="Arial" w:hAnsi="Arial" w:cs="Arial"/>
                <w:sz w:val="24"/>
                <w:szCs w:val="32"/>
              </w:rPr>
            </w:pPr>
            <w:r w:rsidRPr="003177B2">
              <w:rPr>
                <w:rFonts w:ascii="Arial" w:hAnsi="Arial" w:cs="Arial"/>
                <w:b/>
                <w:sz w:val="24"/>
                <w:szCs w:val="32"/>
              </w:rPr>
              <w:t>Additional Chemicals</w:t>
            </w:r>
          </w:p>
        </w:tc>
        <w:tc>
          <w:tcPr>
            <w:tcW w:w="4675" w:type="dxa"/>
          </w:tcPr>
          <w:p w14:paraId="069B3389" w14:textId="77777777" w:rsidR="00250F73" w:rsidRPr="003177B2" w:rsidRDefault="00250F73" w:rsidP="00F13F0E">
            <w:pPr>
              <w:jc w:val="center"/>
              <w:rPr>
                <w:rFonts w:ascii="Arial" w:hAnsi="Arial" w:cs="Arial"/>
                <w:sz w:val="24"/>
                <w:szCs w:val="32"/>
              </w:rPr>
            </w:pPr>
            <w:r w:rsidRPr="003177B2">
              <w:rPr>
                <w:rFonts w:ascii="Arial" w:hAnsi="Arial" w:cs="Arial"/>
                <w:b/>
                <w:sz w:val="24"/>
                <w:szCs w:val="32"/>
              </w:rPr>
              <w:t>Minimum Reporting Level</w:t>
            </w:r>
          </w:p>
        </w:tc>
      </w:tr>
      <w:tr w:rsidR="003177B2" w:rsidRPr="003177B2" w14:paraId="60747FA4" w14:textId="77777777" w:rsidTr="00F13F0E">
        <w:trPr>
          <w:trHeight w:val="413"/>
        </w:trPr>
        <w:tc>
          <w:tcPr>
            <w:tcW w:w="4675" w:type="dxa"/>
          </w:tcPr>
          <w:p w14:paraId="36783C0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Germanium</w:t>
            </w:r>
          </w:p>
        </w:tc>
        <w:tc>
          <w:tcPr>
            <w:tcW w:w="4675" w:type="dxa"/>
          </w:tcPr>
          <w:p w14:paraId="3DA43AE7"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0.3 µg/L</w:t>
            </w:r>
          </w:p>
        </w:tc>
      </w:tr>
      <w:tr w:rsidR="003177B2" w:rsidRPr="003177B2" w14:paraId="29BB312B" w14:textId="77777777" w:rsidTr="00F13F0E">
        <w:trPr>
          <w:trHeight w:val="413"/>
        </w:trPr>
        <w:tc>
          <w:tcPr>
            <w:tcW w:w="4675" w:type="dxa"/>
          </w:tcPr>
          <w:p w14:paraId="70519A9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Manganese</w:t>
            </w:r>
          </w:p>
        </w:tc>
        <w:tc>
          <w:tcPr>
            <w:tcW w:w="4675" w:type="dxa"/>
          </w:tcPr>
          <w:p w14:paraId="05A518F5"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0.4 µg/L</w:t>
            </w:r>
          </w:p>
        </w:tc>
      </w:tr>
      <w:tr w:rsidR="003177B2" w:rsidRPr="003177B2" w14:paraId="0F9367BF" w14:textId="77777777" w:rsidTr="00F13F0E">
        <w:trPr>
          <w:trHeight w:val="413"/>
        </w:trPr>
        <w:tc>
          <w:tcPr>
            <w:tcW w:w="4675" w:type="dxa"/>
          </w:tcPr>
          <w:p w14:paraId="0D5A0103" w14:textId="77777777" w:rsidR="00250F73" w:rsidRPr="003177B2" w:rsidRDefault="00250F73" w:rsidP="00F13F0E">
            <w:pPr>
              <w:rPr>
                <w:rFonts w:ascii="Arial" w:hAnsi="Arial" w:cs="Arial"/>
                <w:sz w:val="24"/>
                <w:szCs w:val="32"/>
              </w:rPr>
            </w:pPr>
            <w:r w:rsidRPr="003177B2">
              <w:rPr>
                <w:rFonts w:ascii="Arial" w:hAnsi="Arial" w:cs="Arial"/>
                <w:sz w:val="24"/>
                <w:szCs w:val="32"/>
              </w:rPr>
              <w:lastRenderedPageBreak/>
              <w:t>Alpha-hexachlorocyclohexane</w:t>
            </w:r>
          </w:p>
        </w:tc>
        <w:tc>
          <w:tcPr>
            <w:tcW w:w="4675" w:type="dxa"/>
          </w:tcPr>
          <w:p w14:paraId="50E58104"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0.01 µg/L</w:t>
            </w:r>
          </w:p>
        </w:tc>
      </w:tr>
      <w:tr w:rsidR="003177B2" w:rsidRPr="003177B2" w14:paraId="74E77487" w14:textId="77777777" w:rsidTr="00F13F0E">
        <w:trPr>
          <w:trHeight w:val="413"/>
        </w:trPr>
        <w:tc>
          <w:tcPr>
            <w:tcW w:w="4675" w:type="dxa"/>
          </w:tcPr>
          <w:p w14:paraId="24FFD671" w14:textId="77777777" w:rsidR="00250F73" w:rsidRPr="003177B2" w:rsidRDefault="00250F73" w:rsidP="00F13F0E">
            <w:pPr>
              <w:rPr>
                <w:rFonts w:ascii="Arial" w:hAnsi="Arial" w:cs="Arial"/>
                <w:sz w:val="24"/>
                <w:szCs w:val="32"/>
              </w:rPr>
            </w:pPr>
            <w:r w:rsidRPr="003177B2">
              <w:rPr>
                <w:rFonts w:ascii="Arial" w:hAnsi="Arial" w:cs="Arial"/>
                <w:sz w:val="24"/>
                <w:szCs w:val="32"/>
              </w:rPr>
              <w:t>Chlorpyrifos</w:t>
            </w:r>
          </w:p>
        </w:tc>
        <w:tc>
          <w:tcPr>
            <w:tcW w:w="4675" w:type="dxa"/>
          </w:tcPr>
          <w:p w14:paraId="05D26E8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59C8BFFD" w14:textId="77777777" w:rsidTr="00F13F0E">
        <w:trPr>
          <w:trHeight w:val="413"/>
        </w:trPr>
        <w:tc>
          <w:tcPr>
            <w:tcW w:w="4675" w:type="dxa"/>
          </w:tcPr>
          <w:p w14:paraId="6E6E5B6C" w14:textId="77777777" w:rsidR="00250F73" w:rsidRPr="003177B2" w:rsidRDefault="00250F73" w:rsidP="00F13F0E">
            <w:pPr>
              <w:rPr>
                <w:rFonts w:ascii="Arial" w:hAnsi="Arial" w:cs="Arial"/>
                <w:sz w:val="24"/>
                <w:szCs w:val="32"/>
              </w:rPr>
            </w:pPr>
            <w:r w:rsidRPr="003177B2">
              <w:rPr>
                <w:rFonts w:ascii="Arial" w:hAnsi="Arial" w:cs="Arial"/>
                <w:sz w:val="24"/>
                <w:szCs w:val="32"/>
              </w:rPr>
              <w:t>Dimethipin</w:t>
            </w:r>
          </w:p>
        </w:tc>
        <w:tc>
          <w:tcPr>
            <w:tcW w:w="4675" w:type="dxa"/>
          </w:tcPr>
          <w:p w14:paraId="1AB62C2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0.2 µg/L</w:t>
            </w:r>
          </w:p>
        </w:tc>
      </w:tr>
      <w:tr w:rsidR="003177B2" w:rsidRPr="003177B2" w14:paraId="7A3B624D" w14:textId="77777777" w:rsidTr="00F13F0E">
        <w:trPr>
          <w:trHeight w:val="413"/>
        </w:trPr>
        <w:tc>
          <w:tcPr>
            <w:tcW w:w="4675" w:type="dxa"/>
          </w:tcPr>
          <w:p w14:paraId="057A355D" w14:textId="77777777" w:rsidR="00250F73" w:rsidRPr="003177B2" w:rsidRDefault="00250F73" w:rsidP="00F13F0E">
            <w:pPr>
              <w:rPr>
                <w:rFonts w:ascii="Arial" w:hAnsi="Arial" w:cs="Arial"/>
                <w:sz w:val="24"/>
                <w:szCs w:val="32"/>
              </w:rPr>
            </w:pPr>
            <w:r w:rsidRPr="003177B2">
              <w:rPr>
                <w:rFonts w:ascii="Arial" w:hAnsi="Arial" w:cs="Arial"/>
                <w:sz w:val="24"/>
                <w:szCs w:val="32"/>
              </w:rPr>
              <w:t>Ethoprop</w:t>
            </w:r>
          </w:p>
        </w:tc>
        <w:tc>
          <w:tcPr>
            <w:tcW w:w="4675" w:type="dxa"/>
          </w:tcPr>
          <w:p w14:paraId="3C5DEC34"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604EAB61" w14:textId="77777777" w:rsidTr="00F13F0E">
        <w:trPr>
          <w:trHeight w:val="413"/>
        </w:trPr>
        <w:tc>
          <w:tcPr>
            <w:tcW w:w="4675" w:type="dxa"/>
          </w:tcPr>
          <w:p w14:paraId="533714E4" w14:textId="77777777" w:rsidR="00250F73" w:rsidRPr="003177B2" w:rsidRDefault="00250F73" w:rsidP="00F13F0E">
            <w:pPr>
              <w:rPr>
                <w:rFonts w:ascii="Arial" w:hAnsi="Arial" w:cs="Arial"/>
                <w:sz w:val="24"/>
                <w:szCs w:val="32"/>
              </w:rPr>
            </w:pPr>
            <w:r w:rsidRPr="003177B2">
              <w:rPr>
                <w:rFonts w:ascii="Arial" w:hAnsi="Arial" w:cs="Arial"/>
                <w:sz w:val="24"/>
                <w:szCs w:val="32"/>
              </w:rPr>
              <w:t>Oxyfluorfen</w:t>
            </w:r>
          </w:p>
        </w:tc>
        <w:tc>
          <w:tcPr>
            <w:tcW w:w="4675" w:type="dxa"/>
          </w:tcPr>
          <w:p w14:paraId="03293E7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0.05 µg/L</w:t>
            </w:r>
          </w:p>
        </w:tc>
      </w:tr>
      <w:tr w:rsidR="003177B2" w:rsidRPr="003177B2" w14:paraId="42257D6B" w14:textId="77777777" w:rsidTr="00F13F0E">
        <w:trPr>
          <w:trHeight w:val="413"/>
        </w:trPr>
        <w:tc>
          <w:tcPr>
            <w:tcW w:w="4675" w:type="dxa"/>
          </w:tcPr>
          <w:p w14:paraId="45119902" w14:textId="77777777" w:rsidR="00250F73" w:rsidRPr="003177B2" w:rsidRDefault="00250F73" w:rsidP="00F13F0E">
            <w:pPr>
              <w:rPr>
                <w:rFonts w:ascii="Arial" w:hAnsi="Arial" w:cs="Arial"/>
                <w:sz w:val="24"/>
                <w:szCs w:val="32"/>
              </w:rPr>
            </w:pPr>
            <w:r w:rsidRPr="003177B2">
              <w:rPr>
                <w:rFonts w:ascii="Arial" w:hAnsi="Arial" w:cs="Arial"/>
                <w:sz w:val="24"/>
                <w:szCs w:val="32"/>
              </w:rPr>
              <w:t>Profenofos</w:t>
            </w:r>
          </w:p>
        </w:tc>
        <w:tc>
          <w:tcPr>
            <w:tcW w:w="4675" w:type="dxa"/>
          </w:tcPr>
          <w:p w14:paraId="4F27BA5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0.3 µg/L</w:t>
            </w:r>
          </w:p>
        </w:tc>
      </w:tr>
      <w:tr w:rsidR="003177B2" w:rsidRPr="003177B2" w14:paraId="24CE512D" w14:textId="77777777" w:rsidTr="00F13F0E">
        <w:trPr>
          <w:trHeight w:val="413"/>
        </w:trPr>
        <w:tc>
          <w:tcPr>
            <w:tcW w:w="4675" w:type="dxa"/>
          </w:tcPr>
          <w:p w14:paraId="3349407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T</w:t>
            </w:r>
            <w:r w:rsidRPr="003177B2">
              <w:rPr>
                <w:rFonts w:ascii="Arial" w:hAnsi="Arial" w:cs="Arial"/>
                <w:sz w:val="24"/>
                <w:szCs w:val="32"/>
              </w:rPr>
              <w:t>ebuconazole</w:t>
            </w:r>
          </w:p>
        </w:tc>
        <w:tc>
          <w:tcPr>
            <w:tcW w:w="4675" w:type="dxa"/>
          </w:tcPr>
          <w:p w14:paraId="1C3B2A3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0.2 µg/L</w:t>
            </w:r>
          </w:p>
        </w:tc>
      </w:tr>
      <w:tr w:rsidR="003177B2" w:rsidRPr="003177B2" w14:paraId="6B998087" w14:textId="77777777" w:rsidTr="00F13F0E">
        <w:trPr>
          <w:trHeight w:val="413"/>
        </w:trPr>
        <w:tc>
          <w:tcPr>
            <w:tcW w:w="4675" w:type="dxa"/>
          </w:tcPr>
          <w:p w14:paraId="1A0CE7BE" w14:textId="77777777" w:rsidR="00250F73" w:rsidRPr="003177B2" w:rsidRDefault="00250F73" w:rsidP="00F13F0E">
            <w:pPr>
              <w:rPr>
                <w:rFonts w:ascii="Arial" w:hAnsi="Arial" w:cs="Arial"/>
                <w:sz w:val="24"/>
                <w:szCs w:val="32"/>
              </w:rPr>
            </w:pPr>
            <w:r w:rsidRPr="003177B2">
              <w:rPr>
                <w:rFonts w:ascii="Arial" w:hAnsi="Arial" w:cs="Arial"/>
                <w:sz w:val="24"/>
                <w:szCs w:val="32"/>
              </w:rPr>
              <w:t>Total Permethrin (cis- &amp; trans-)</w:t>
            </w:r>
          </w:p>
        </w:tc>
        <w:tc>
          <w:tcPr>
            <w:tcW w:w="4675" w:type="dxa"/>
          </w:tcPr>
          <w:p w14:paraId="7C2326E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0.04 µg/L</w:t>
            </w:r>
          </w:p>
        </w:tc>
      </w:tr>
      <w:tr w:rsidR="003177B2" w:rsidRPr="003177B2" w14:paraId="1CDF2C29" w14:textId="77777777" w:rsidTr="00F13F0E">
        <w:trPr>
          <w:trHeight w:val="413"/>
        </w:trPr>
        <w:tc>
          <w:tcPr>
            <w:tcW w:w="4675" w:type="dxa"/>
          </w:tcPr>
          <w:p w14:paraId="7AE4B5D9" w14:textId="77777777" w:rsidR="00250F73" w:rsidRPr="003177B2" w:rsidRDefault="00250F73" w:rsidP="00F13F0E">
            <w:pPr>
              <w:rPr>
                <w:rFonts w:ascii="Arial" w:hAnsi="Arial" w:cs="Arial"/>
                <w:sz w:val="24"/>
                <w:szCs w:val="32"/>
              </w:rPr>
            </w:pPr>
            <w:r w:rsidRPr="003177B2">
              <w:rPr>
                <w:rFonts w:ascii="Arial" w:hAnsi="Arial" w:cs="Arial"/>
                <w:sz w:val="24"/>
                <w:szCs w:val="32"/>
              </w:rPr>
              <w:t>Tribufos</w:t>
            </w:r>
          </w:p>
        </w:tc>
        <w:tc>
          <w:tcPr>
            <w:tcW w:w="4675" w:type="dxa"/>
          </w:tcPr>
          <w:p w14:paraId="33213AF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0.07 µg/L</w:t>
            </w:r>
          </w:p>
        </w:tc>
      </w:tr>
      <w:tr w:rsidR="003177B2" w:rsidRPr="003177B2" w14:paraId="0D9BE8A4" w14:textId="77777777" w:rsidTr="00F13F0E">
        <w:trPr>
          <w:trHeight w:val="413"/>
        </w:trPr>
        <w:tc>
          <w:tcPr>
            <w:tcW w:w="4675" w:type="dxa"/>
          </w:tcPr>
          <w:p w14:paraId="38ADD6F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HAA5</w:t>
            </w:r>
          </w:p>
        </w:tc>
        <w:tc>
          <w:tcPr>
            <w:tcW w:w="4675" w:type="dxa"/>
          </w:tcPr>
          <w:p w14:paraId="001DADA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5DF3A9E6" w14:textId="77777777" w:rsidTr="00F13F0E">
        <w:trPr>
          <w:trHeight w:val="413"/>
        </w:trPr>
        <w:tc>
          <w:tcPr>
            <w:tcW w:w="4675" w:type="dxa"/>
          </w:tcPr>
          <w:p w14:paraId="3138908E" w14:textId="77777777" w:rsidR="00250F73" w:rsidRPr="003177B2" w:rsidRDefault="00250F73" w:rsidP="00F13F0E">
            <w:pPr>
              <w:rPr>
                <w:rFonts w:ascii="Arial" w:hAnsi="Arial" w:cs="Arial"/>
                <w:bCs/>
                <w:sz w:val="24"/>
                <w:szCs w:val="32"/>
                <w:vertAlign w:val="superscript"/>
              </w:rPr>
            </w:pPr>
            <w:r w:rsidRPr="003177B2">
              <w:rPr>
                <w:rFonts w:ascii="Arial" w:hAnsi="Arial" w:cs="Arial"/>
                <w:bCs/>
                <w:sz w:val="24"/>
                <w:szCs w:val="32"/>
              </w:rPr>
              <w:t>HAA6Br</w:t>
            </w:r>
            <w:r w:rsidRPr="003177B2">
              <w:rPr>
                <w:rFonts w:ascii="Arial" w:hAnsi="Arial" w:cs="Arial"/>
                <w:bCs/>
                <w:sz w:val="24"/>
                <w:szCs w:val="32"/>
                <w:vertAlign w:val="superscript"/>
              </w:rPr>
              <w:t>1</w:t>
            </w:r>
          </w:p>
        </w:tc>
        <w:tc>
          <w:tcPr>
            <w:tcW w:w="4675" w:type="dxa"/>
          </w:tcPr>
          <w:p w14:paraId="620E698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41144C26" w14:textId="77777777" w:rsidTr="00F13F0E">
        <w:trPr>
          <w:trHeight w:val="413"/>
        </w:trPr>
        <w:tc>
          <w:tcPr>
            <w:tcW w:w="4675" w:type="dxa"/>
          </w:tcPr>
          <w:p w14:paraId="67C9C36E" w14:textId="77777777" w:rsidR="00250F73" w:rsidRPr="003177B2" w:rsidRDefault="00250F73" w:rsidP="00F13F0E">
            <w:pPr>
              <w:rPr>
                <w:rFonts w:ascii="Arial" w:hAnsi="Arial" w:cs="Arial"/>
                <w:bCs/>
                <w:sz w:val="24"/>
                <w:szCs w:val="32"/>
                <w:vertAlign w:val="superscript"/>
              </w:rPr>
            </w:pPr>
            <w:r w:rsidRPr="003177B2">
              <w:rPr>
                <w:rFonts w:ascii="Arial" w:hAnsi="Arial" w:cs="Arial"/>
                <w:bCs/>
                <w:sz w:val="24"/>
                <w:szCs w:val="32"/>
              </w:rPr>
              <w:t>HAA9</w:t>
            </w:r>
            <w:r w:rsidRPr="003177B2">
              <w:rPr>
                <w:rFonts w:ascii="Arial" w:hAnsi="Arial" w:cs="Arial"/>
                <w:bCs/>
                <w:sz w:val="24"/>
                <w:szCs w:val="32"/>
                <w:vertAlign w:val="superscript"/>
              </w:rPr>
              <w:t>2</w:t>
            </w:r>
          </w:p>
        </w:tc>
        <w:tc>
          <w:tcPr>
            <w:tcW w:w="4675" w:type="dxa"/>
          </w:tcPr>
          <w:p w14:paraId="425B3BDC"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6833763A" w14:textId="77777777" w:rsidTr="00F13F0E">
        <w:trPr>
          <w:trHeight w:val="413"/>
        </w:trPr>
        <w:tc>
          <w:tcPr>
            <w:tcW w:w="4675" w:type="dxa"/>
          </w:tcPr>
          <w:p w14:paraId="42BA36D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1-butanol</w:t>
            </w:r>
          </w:p>
        </w:tc>
        <w:tc>
          <w:tcPr>
            <w:tcW w:w="4675" w:type="dxa"/>
          </w:tcPr>
          <w:p w14:paraId="7CD73C5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2.0 µg/L</w:t>
            </w:r>
          </w:p>
        </w:tc>
      </w:tr>
      <w:tr w:rsidR="003177B2" w:rsidRPr="003177B2" w14:paraId="190CE2C5" w14:textId="77777777" w:rsidTr="00F13F0E">
        <w:trPr>
          <w:trHeight w:val="413"/>
        </w:trPr>
        <w:tc>
          <w:tcPr>
            <w:tcW w:w="4675" w:type="dxa"/>
          </w:tcPr>
          <w:p w14:paraId="194B82FD"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2-methoxyethanol</w:t>
            </w:r>
          </w:p>
        </w:tc>
        <w:tc>
          <w:tcPr>
            <w:tcW w:w="4675" w:type="dxa"/>
          </w:tcPr>
          <w:p w14:paraId="00ECD75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0.4 µg/L</w:t>
            </w:r>
          </w:p>
        </w:tc>
      </w:tr>
      <w:tr w:rsidR="003177B2" w:rsidRPr="003177B2" w14:paraId="0D51604E" w14:textId="77777777" w:rsidTr="00F13F0E">
        <w:trPr>
          <w:trHeight w:val="413"/>
        </w:trPr>
        <w:tc>
          <w:tcPr>
            <w:tcW w:w="4675" w:type="dxa"/>
          </w:tcPr>
          <w:p w14:paraId="1E6456B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2-propen-1-ol</w:t>
            </w:r>
          </w:p>
        </w:tc>
        <w:tc>
          <w:tcPr>
            <w:tcW w:w="4675" w:type="dxa"/>
          </w:tcPr>
          <w:p w14:paraId="0A5F83D6"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0.5 µg/L</w:t>
            </w:r>
          </w:p>
        </w:tc>
      </w:tr>
      <w:tr w:rsidR="003177B2" w:rsidRPr="003177B2" w14:paraId="3EB6DBBF" w14:textId="77777777" w:rsidTr="00F13F0E">
        <w:trPr>
          <w:trHeight w:val="413"/>
        </w:trPr>
        <w:tc>
          <w:tcPr>
            <w:tcW w:w="4675" w:type="dxa"/>
          </w:tcPr>
          <w:p w14:paraId="05E84AF9"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butylated hydroxyanisole</w:t>
            </w:r>
          </w:p>
        </w:tc>
        <w:tc>
          <w:tcPr>
            <w:tcW w:w="4675" w:type="dxa"/>
          </w:tcPr>
          <w:p w14:paraId="3B90D7E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0.03 µg/L</w:t>
            </w:r>
          </w:p>
        </w:tc>
      </w:tr>
      <w:tr w:rsidR="003177B2" w:rsidRPr="003177B2" w14:paraId="07D8A715" w14:textId="77777777" w:rsidTr="00F13F0E">
        <w:trPr>
          <w:trHeight w:val="413"/>
        </w:trPr>
        <w:tc>
          <w:tcPr>
            <w:tcW w:w="4675" w:type="dxa"/>
          </w:tcPr>
          <w:p w14:paraId="0818FA11"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o-toluidine</w:t>
            </w:r>
          </w:p>
        </w:tc>
        <w:tc>
          <w:tcPr>
            <w:tcW w:w="4675" w:type="dxa"/>
          </w:tcPr>
          <w:p w14:paraId="413E232F"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0.007 µg/L</w:t>
            </w:r>
          </w:p>
        </w:tc>
      </w:tr>
      <w:tr w:rsidR="003177B2" w:rsidRPr="003177B2" w14:paraId="1C7FC563" w14:textId="77777777" w:rsidTr="00F13F0E">
        <w:trPr>
          <w:trHeight w:val="413"/>
        </w:trPr>
        <w:tc>
          <w:tcPr>
            <w:tcW w:w="4675" w:type="dxa"/>
          </w:tcPr>
          <w:p w14:paraId="1D8E7E6A"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quinoline</w:t>
            </w:r>
          </w:p>
        </w:tc>
        <w:tc>
          <w:tcPr>
            <w:tcW w:w="4675" w:type="dxa"/>
          </w:tcPr>
          <w:p w14:paraId="7E945B4E"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0.02 µg/L</w:t>
            </w:r>
          </w:p>
        </w:tc>
      </w:tr>
      <w:tr w:rsidR="003177B2" w:rsidRPr="003177B2" w14:paraId="7894A300" w14:textId="77777777" w:rsidTr="00F13F0E">
        <w:trPr>
          <w:trHeight w:val="413"/>
        </w:trPr>
        <w:tc>
          <w:tcPr>
            <w:tcW w:w="4675" w:type="dxa"/>
          </w:tcPr>
          <w:p w14:paraId="6CC418CA"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Total Organic Carbon (TOC)</w:t>
            </w:r>
          </w:p>
        </w:tc>
        <w:tc>
          <w:tcPr>
            <w:tcW w:w="4675" w:type="dxa"/>
          </w:tcPr>
          <w:p w14:paraId="39F7F592"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r w:rsidR="003177B2" w:rsidRPr="003177B2" w14:paraId="035D6B7F" w14:textId="77777777" w:rsidTr="00F13F0E">
        <w:trPr>
          <w:trHeight w:val="413"/>
        </w:trPr>
        <w:tc>
          <w:tcPr>
            <w:tcW w:w="4675" w:type="dxa"/>
          </w:tcPr>
          <w:p w14:paraId="793E2358"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Bromide</w:t>
            </w:r>
          </w:p>
        </w:tc>
        <w:tc>
          <w:tcPr>
            <w:tcW w:w="4675" w:type="dxa"/>
          </w:tcPr>
          <w:p w14:paraId="5FDED9FB" w14:textId="77777777" w:rsidR="00250F73" w:rsidRPr="003177B2" w:rsidRDefault="00250F73" w:rsidP="00F13F0E">
            <w:pPr>
              <w:rPr>
                <w:rFonts w:ascii="Arial" w:hAnsi="Arial" w:cs="Arial"/>
                <w:bCs/>
                <w:sz w:val="24"/>
                <w:szCs w:val="32"/>
              </w:rPr>
            </w:pPr>
            <w:r w:rsidRPr="003177B2">
              <w:rPr>
                <w:rFonts w:ascii="Arial" w:hAnsi="Arial" w:cs="Arial"/>
                <w:bCs/>
                <w:sz w:val="24"/>
                <w:szCs w:val="32"/>
              </w:rPr>
              <w:t>N/A</w:t>
            </w:r>
          </w:p>
        </w:tc>
      </w:tr>
    </w:tbl>
    <w:p w14:paraId="31F19D89" w14:textId="77777777" w:rsidR="00250F73" w:rsidRPr="003177B2" w:rsidRDefault="00250F73" w:rsidP="00250F73">
      <w:pPr>
        <w:spacing w:before="60" w:after="60"/>
        <w:rPr>
          <w:rFonts w:ascii="Arial" w:hAnsi="Arial" w:cs="Arial"/>
          <w:sz w:val="24"/>
          <w:szCs w:val="32"/>
        </w:rPr>
      </w:pPr>
      <w:r w:rsidRPr="003177B2">
        <w:rPr>
          <w:rFonts w:ascii="Arial" w:hAnsi="Arial" w:cs="Arial"/>
          <w:sz w:val="24"/>
          <w:szCs w:val="32"/>
          <w:vertAlign w:val="superscript"/>
        </w:rPr>
        <w:t xml:space="preserve">1 </w:t>
      </w:r>
      <w:r w:rsidRPr="003177B2">
        <w:rPr>
          <w:rFonts w:ascii="Arial" w:hAnsi="Arial" w:cs="Arial"/>
          <w:sz w:val="24"/>
          <w:szCs w:val="32"/>
        </w:rPr>
        <w:t>HAA6Br:  Bromochloroacetic acid, bromodichloroacetic acid, dibromoacetic acid, dibromochloroacetic acid, monobromoacetic acid, and tribromoacetic acid.</w:t>
      </w:r>
    </w:p>
    <w:p w14:paraId="1D3565AA" w14:textId="08401E04" w:rsidR="00250F73" w:rsidRPr="003177B2" w:rsidRDefault="00250F73" w:rsidP="00250F73">
      <w:pPr>
        <w:spacing w:before="60"/>
        <w:rPr>
          <w:rFonts w:ascii="Arial" w:hAnsi="Arial" w:cs="Arial"/>
          <w:sz w:val="24"/>
          <w:szCs w:val="32"/>
        </w:rPr>
      </w:pPr>
      <w:r w:rsidRPr="003177B2">
        <w:rPr>
          <w:rFonts w:ascii="Arial" w:hAnsi="Arial" w:cs="Arial"/>
          <w:sz w:val="24"/>
          <w:szCs w:val="32"/>
          <w:vertAlign w:val="superscript"/>
        </w:rPr>
        <w:t xml:space="preserve">2 </w:t>
      </w:r>
      <w:r w:rsidRPr="003177B2">
        <w:rPr>
          <w:rFonts w:ascii="Arial" w:hAnsi="Arial" w:cs="Arial"/>
          <w:sz w:val="24"/>
          <w:szCs w:val="32"/>
        </w:rPr>
        <w:t xml:space="preserve">HAA9:  Bromochloroacetic acid, bromodichloroacetic acid, chlorodibromoacetic acid, dibromoacetic acid, dichloroacetic acid, monobromoacetic acid, monochloroacetic acid, tribromoacetic acid, and trichloroacetic acid. </w:t>
      </w:r>
    </w:p>
    <w:p w14:paraId="1ECC3D32" w14:textId="77777777" w:rsidR="00252E9A" w:rsidRPr="003177B2" w:rsidRDefault="00252E9A" w:rsidP="00250F73">
      <w:pPr>
        <w:spacing w:before="60"/>
        <w:rPr>
          <w:rFonts w:ascii="Arial" w:hAnsi="Arial" w:cs="Arial"/>
          <w:sz w:val="24"/>
          <w:szCs w:val="32"/>
        </w:rPr>
      </w:pPr>
    </w:p>
    <w:p w14:paraId="2489FCE2" w14:textId="77777777" w:rsidR="00250F73" w:rsidRPr="003177B2" w:rsidRDefault="00250F73" w:rsidP="00BE3E1B">
      <w:pPr>
        <w:pStyle w:val="Heading3"/>
      </w:pPr>
      <w:bookmarkStart w:id="108" w:name="_Toc536003854"/>
      <w:bookmarkStart w:id="109" w:name="_Toc536080376"/>
      <w:bookmarkStart w:id="110" w:name="_Toc64107632"/>
      <w:bookmarkStart w:id="111" w:name="_Toc86229202"/>
      <w:bookmarkStart w:id="112" w:name="_Toc86233742"/>
      <w:r w:rsidRPr="003177B2">
        <w:t>Reporting</w:t>
      </w:r>
      <w:bookmarkEnd w:id="108"/>
      <w:bookmarkEnd w:id="109"/>
      <w:bookmarkEnd w:id="110"/>
      <w:bookmarkEnd w:id="111"/>
      <w:bookmarkEnd w:id="112"/>
    </w:p>
    <w:p w14:paraId="5CB72093" w14:textId="77777777" w:rsidR="00250F73" w:rsidRPr="003177B2" w:rsidRDefault="00250F73" w:rsidP="00250F73">
      <w:pPr>
        <w:pStyle w:val="FootnoteText"/>
        <w:rPr>
          <w:rFonts w:ascii="Arial" w:hAnsi="Arial" w:cs="Arial"/>
          <w:szCs w:val="24"/>
        </w:rPr>
      </w:pPr>
      <w:r w:rsidRPr="003177B2">
        <w:rPr>
          <w:rFonts w:ascii="Arial" w:hAnsi="Arial" w:cs="Arial"/>
          <w:szCs w:val="24"/>
        </w:rPr>
        <w:t>U.S. EPA is essentially silent on the issue of reporting federal UCMR contaminants beyond the previous calendar year’s detections, other than to say it is not required and that data older than five years need not be reported.  As a result, the State Water Board recommends systems to report data for five years from the date of the last sampling.</w:t>
      </w:r>
    </w:p>
    <w:p w14:paraId="78698343" w14:textId="77777777" w:rsidR="00250F73" w:rsidRPr="003177B2" w:rsidRDefault="00250F73" w:rsidP="00BE3E1B">
      <w:pPr>
        <w:pStyle w:val="Heading2"/>
        <w:rPr>
          <w:color w:val="auto"/>
        </w:rPr>
      </w:pPr>
      <w:r w:rsidRPr="003177B2">
        <w:rPr>
          <w:color w:val="auto"/>
        </w:rPr>
        <w:br w:type="page"/>
      </w:r>
      <w:bookmarkStart w:id="113" w:name="_Toc64107633"/>
      <w:bookmarkStart w:id="114" w:name="_Toc86233743"/>
      <w:r w:rsidRPr="003177B2">
        <w:rPr>
          <w:color w:val="auto"/>
        </w:rPr>
        <w:lastRenderedPageBreak/>
        <w:t>APPENDIX D:  State Contaminants with Notification Levels</w:t>
      </w:r>
      <w:bookmarkEnd w:id="113"/>
      <w:bookmarkEnd w:id="114"/>
    </w:p>
    <w:p w14:paraId="26707181" w14:textId="77777777" w:rsidR="00252E9A" w:rsidRPr="003177B2" w:rsidRDefault="00252E9A" w:rsidP="00250F73">
      <w:pPr>
        <w:rPr>
          <w:rFonts w:ascii="Arial" w:hAnsi="Arial" w:cs="Arial"/>
          <w:bCs/>
          <w:sz w:val="24"/>
          <w:szCs w:val="32"/>
        </w:rPr>
      </w:pPr>
    </w:p>
    <w:p w14:paraId="02DD95B5" w14:textId="42BF3868" w:rsidR="00250F73" w:rsidRPr="003177B2" w:rsidRDefault="00250F73" w:rsidP="00250F73">
      <w:pPr>
        <w:rPr>
          <w:rFonts w:ascii="Arial" w:hAnsi="Arial" w:cs="Arial"/>
          <w:bCs/>
          <w:sz w:val="24"/>
          <w:szCs w:val="32"/>
        </w:rPr>
      </w:pPr>
      <w:r w:rsidRPr="003177B2">
        <w:rPr>
          <w:rFonts w:ascii="Arial" w:hAnsi="Arial" w:cs="Arial"/>
          <w:bCs/>
          <w:sz w:val="24"/>
          <w:szCs w:val="32"/>
        </w:rPr>
        <w:t>Inclusion of the Notification Level (NL) and health effects language for contaminant concentrations detected above the NL is recommended, but not required.</w:t>
      </w:r>
      <w:bookmarkStart w:id="115" w:name="_Hlk32226368"/>
    </w:p>
    <w:p w14:paraId="3CE3BFC1" w14:textId="77777777" w:rsidR="00252E9A" w:rsidRPr="003177B2" w:rsidRDefault="00252E9A" w:rsidP="00250F73">
      <w:pPr>
        <w:rPr>
          <w:rFonts w:ascii="Arial" w:hAnsi="Arial" w:cs="Arial"/>
          <w:b/>
          <w:bCs/>
          <w:sz w:val="24"/>
          <w:szCs w:val="32"/>
        </w:rPr>
      </w:pPr>
    </w:p>
    <w:tbl>
      <w:tblPr>
        <w:tblStyle w:val="TableGrid"/>
        <w:tblW w:w="9450" w:type="dxa"/>
        <w:tblLayout w:type="fixed"/>
        <w:tblLook w:val="04A0" w:firstRow="1" w:lastRow="0" w:firstColumn="1" w:lastColumn="0" w:noHBand="0" w:noVBand="1"/>
      </w:tblPr>
      <w:tblGrid>
        <w:gridCol w:w="2785"/>
        <w:gridCol w:w="1800"/>
        <w:gridCol w:w="4865"/>
      </w:tblGrid>
      <w:tr w:rsidR="003177B2" w:rsidRPr="003177B2" w14:paraId="119D9E5E" w14:textId="77777777" w:rsidTr="00F13F0E">
        <w:trPr>
          <w:tblHeader/>
        </w:trPr>
        <w:tc>
          <w:tcPr>
            <w:tcW w:w="2785" w:type="dxa"/>
            <w:hideMark/>
          </w:tcPr>
          <w:p w14:paraId="09C4F7AE"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Chemical</w:t>
            </w:r>
          </w:p>
        </w:tc>
        <w:tc>
          <w:tcPr>
            <w:tcW w:w="1800" w:type="dxa"/>
          </w:tcPr>
          <w:p w14:paraId="645E8728"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Notification Level</w:t>
            </w:r>
          </w:p>
        </w:tc>
        <w:tc>
          <w:tcPr>
            <w:tcW w:w="4865" w:type="dxa"/>
            <w:hideMark/>
          </w:tcPr>
          <w:p w14:paraId="1973FC2A" w14:textId="77777777" w:rsidR="00250F73" w:rsidRPr="003177B2" w:rsidRDefault="00250F73" w:rsidP="00F13F0E">
            <w:pPr>
              <w:spacing w:before="40" w:after="40"/>
              <w:jc w:val="center"/>
              <w:rPr>
                <w:rFonts w:ascii="Arial" w:hAnsi="Arial" w:cs="Arial"/>
                <w:b/>
                <w:sz w:val="24"/>
                <w:szCs w:val="32"/>
              </w:rPr>
            </w:pPr>
            <w:r w:rsidRPr="003177B2">
              <w:rPr>
                <w:rFonts w:ascii="Arial" w:hAnsi="Arial" w:cs="Arial"/>
                <w:b/>
                <w:sz w:val="24"/>
                <w:szCs w:val="32"/>
              </w:rPr>
              <w:t>Health Effects Language</w:t>
            </w:r>
            <w:r w:rsidRPr="003177B2">
              <w:rPr>
                <w:rFonts w:ascii="Arial" w:hAnsi="Arial" w:cs="Arial"/>
                <w:b/>
                <w:sz w:val="24"/>
                <w:szCs w:val="32"/>
              </w:rPr>
              <w:br/>
              <w:t>(Optional)</w:t>
            </w:r>
          </w:p>
        </w:tc>
      </w:tr>
      <w:tr w:rsidR="003177B2" w:rsidRPr="003177B2" w14:paraId="02E0A0DD" w14:textId="77777777" w:rsidTr="00F13F0E">
        <w:tc>
          <w:tcPr>
            <w:tcW w:w="2785" w:type="dxa"/>
            <w:hideMark/>
          </w:tcPr>
          <w:p w14:paraId="66D13E1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Boron </w:t>
            </w:r>
          </w:p>
        </w:tc>
        <w:tc>
          <w:tcPr>
            <w:tcW w:w="1800" w:type="dxa"/>
          </w:tcPr>
          <w:p w14:paraId="0447A5D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mg/L</w:t>
            </w:r>
          </w:p>
        </w:tc>
        <w:tc>
          <w:tcPr>
            <w:tcW w:w="4865" w:type="dxa"/>
            <w:hideMark/>
          </w:tcPr>
          <w:p w14:paraId="4BB1E66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Boron exposures resulted in decreased fetal weight (developmental effects) in newborn rats.</w:t>
            </w:r>
          </w:p>
        </w:tc>
      </w:tr>
      <w:tr w:rsidR="003177B2" w:rsidRPr="003177B2" w14:paraId="610F4BFC" w14:textId="77777777" w:rsidTr="00F13F0E">
        <w:tc>
          <w:tcPr>
            <w:tcW w:w="2785" w:type="dxa"/>
            <w:hideMark/>
          </w:tcPr>
          <w:p w14:paraId="7E87EE8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n-Butylbenzene</w:t>
            </w:r>
          </w:p>
        </w:tc>
        <w:tc>
          <w:tcPr>
            <w:tcW w:w="1800" w:type="dxa"/>
          </w:tcPr>
          <w:p w14:paraId="3FD6FD1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35B7A3A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Exposures to cumene (isopropylbenzene), a surrogate for n-, sec-, and tert-butylbenzene, resulted in increased kidney weight in rats. </w:t>
            </w:r>
          </w:p>
        </w:tc>
      </w:tr>
      <w:tr w:rsidR="003177B2" w:rsidRPr="003177B2" w14:paraId="02326011" w14:textId="77777777" w:rsidTr="00F13F0E">
        <w:tc>
          <w:tcPr>
            <w:tcW w:w="2785" w:type="dxa"/>
            <w:hideMark/>
          </w:tcPr>
          <w:p w14:paraId="22E2F37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sec-Butylbenzene</w:t>
            </w:r>
          </w:p>
        </w:tc>
        <w:tc>
          <w:tcPr>
            <w:tcW w:w="1800" w:type="dxa"/>
          </w:tcPr>
          <w:p w14:paraId="77A2EBC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403D13EE" w14:textId="77777777" w:rsidR="00250F73" w:rsidRPr="003177B2" w:rsidRDefault="00250F73" w:rsidP="00F13F0E">
            <w:pPr>
              <w:rPr>
                <w:rFonts w:ascii="Arial" w:hAnsi="Arial" w:cs="Arial"/>
                <w:sz w:val="24"/>
                <w:szCs w:val="32"/>
              </w:rPr>
            </w:pPr>
            <w:r w:rsidRPr="003177B2">
              <w:rPr>
                <w:rFonts w:ascii="Arial" w:hAnsi="Arial" w:cs="Arial"/>
                <w:sz w:val="24"/>
                <w:szCs w:val="32"/>
              </w:rPr>
              <w:t>Exposures to cumene (isopropylbenzene), a surrogate for n-, sec-, and tert-butylbenzene, resulted in increased kidney weight in rats.</w:t>
            </w:r>
          </w:p>
        </w:tc>
      </w:tr>
      <w:tr w:rsidR="003177B2" w:rsidRPr="003177B2" w14:paraId="1DFE2A83" w14:textId="77777777" w:rsidTr="00F13F0E">
        <w:tc>
          <w:tcPr>
            <w:tcW w:w="2785" w:type="dxa"/>
            <w:hideMark/>
          </w:tcPr>
          <w:p w14:paraId="619C0E0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tert-Butylbenzene</w:t>
            </w:r>
          </w:p>
        </w:tc>
        <w:tc>
          <w:tcPr>
            <w:tcW w:w="1800" w:type="dxa"/>
          </w:tcPr>
          <w:p w14:paraId="3AD399B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62BD94B1" w14:textId="77777777" w:rsidR="00250F73" w:rsidRPr="003177B2" w:rsidRDefault="00250F73" w:rsidP="00F13F0E">
            <w:pPr>
              <w:rPr>
                <w:rFonts w:ascii="Arial" w:hAnsi="Arial" w:cs="Arial"/>
                <w:sz w:val="24"/>
                <w:szCs w:val="32"/>
              </w:rPr>
            </w:pPr>
            <w:r w:rsidRPr="003177B2">
              <w:rPr>
                <w:rFonts w:ascii="Arial" w:hAnsi="Arial" w:cs="Arial"/>
                <w:sz w:val="24"/>
                <w:szCs w:val="32"/>
              </w:rPr>
              <w:t>Exposures to cumene (isopropylbenzene), a surrogate for n-, sec-, and tert-butylbenzene, resulted in increased kidney weight in rats.</w:t>
            </w:r>
          </w:p>
        </w:tc>
      </w:tr>
      <w:tr w:rsidR="003177B2" w:rsidRPr="003177B2" w14:paraId="0741CE75" w14:textId="77777777" w:rsidTr="00F13F0E">
        <w:tc>
          <w:tcPr>
            <w:tcW w:w="2785" w:type="dxa"/>
            <w:hideMark/>
          </w:tcPr>
          <w:p w14:paraId="3AB19FC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Carbon Disulfide</w:t>
            </w:r>
          </w:p>
        </w:tc>
        <w:tc>
          <w:tcPr>
            <w:tcW w:w="1800" w:type="dxa"/>
          </w:tcPr>
          <w:p w14:paraId="4B4AA9D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160 µg/L</w:t>
            </w:r>
          </w:p>
        </w:tc>
        <w:tc>
          <w:tcPr>
            <w:tcW w:w="4865" w:type="dxa"/>
            <w:hideMark/>
          </w:tcPr>
          <w:p w14:paraId="0A62B18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Carbon disulfide exposures resulted in decreased motor conduction velocity in people.</w:t>
            </w:r>
          </w:p>
        </w:tc>
      </w:tr>
      <w:tr w:rsidR="003177B2" w:rsidRPr="003177B2" w14:paraId="3CBA42E2" w14:textId="77777777" w:rsidTr="00F13F0E">
        <w:tc>
          <w:tcPr>
            <w:tcW w:w="2785" w:type="dxa"/>
            <w:hideMark/>
          </w:tcPr>
          <w:p w14:paraId="029A116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Chlorate</w:t>
            </w:r>
          </w:p>
        </w:tc>
        <w:tc>
          <w:tcPr>
            <w:tcW w:w="1800" w:type="dxa"/>
          </w:tcPr>
          <w:p w14:paraId="6B999CE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800 µg/L</w:t>
            </w:r>
          </w:p>
        </w:tc>
        <w:tc>
          <w:tcPr>
            <w:tcW w:w="4865" w:type="dxa"/>
            <w:hideMark/>
          </w:tcPr>
          <w:p w14:paraId="7F24AAD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Animal studies demonstrated that chlorate exposure in rats caused adverse effects to the pituitary and thyroid glands.</w:t>
            </w:r>
          </w:p>
        </w:tc>
      </w:tr>
      <w:tr w:rsidR="003177B2" w:rsidRPr="003177B2" w14:paraId="6A514B18" w14:textId="77777777" w:rsidTr="00F13F0E">
        <w:trPr>
          <w:trHeight w:val="374"/>
        </w:trPr>
        <w:tc>
          <w:tcPr>
            <w:tcW w:w="2785" w:type="dxa"/>
            <w:hideMark/>
          </w:tcPr>
          <w:p w14:paraId="50A4B70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2-Chlorotoluene</w:t>
            </w:r>
          </w:p>
        </w:tc>
        <w:tc>
          <w:tcPr>
            <w:tcW w:w="1800" w:type="dxa"/>
          </w:tcPr>
          <w:p w14:paraId="5A0EB36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140 µg/L</w:t>
            </w:r>
          </w:p>
        </w:tc>
        <w:tc>
          <w:tcPr>
            <w:tcW w:w="4865" w:type="dxa"/>
            <w:hideMark/>
          </w:tcPr>
          <w:p w14:paraId="010650A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2-Chlorotoluene exposures resulted in decrease in body weight gain in rats.  </w:t>
            </w:r>
          </w:p>
        </w:tc>
      </w:tr>
      <w:tr w:rsidR="003177B2" w:rsidRPr="003177B2" w14:paraId="341B5D38" w14:textId="77777777" w:rsidTr="00F13F0E">
        <w:trPr>
          <w:trHeight w:val="575"/>
        </w:trPr>
        <w:tc>
          <w:tcPr>
            <w:tcW w:w="2785" w:type="dxa"/>
            <w:hideMark/>
          </w:tcPr>
          <w:p w14:paraId="4BBAC08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4-Chlorotoluene</w:t>
            </w:r>
          </w:p>
        </w:tc>
        <w:tc>
          <w:tcPr>
            <w:tcW w:w="1800" w:type="dxa"/>
          </w:tcPr>
          <w:p w14:paraId="56797E3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140 µg/L</w:t>
            </w:r>
          </w:p>
        </w:tc>
        <w:tc>
          <w:tcPr>
            <w:tcW w:w="4865" w:type="dxa"/>
            <w:vAlign w:val="center"/>
            <w:hideMark/>
          </w:tcPr>
          <w:p w14:paraId="0DEC0F80" w14:textId="77777777" w:rsidR="00250F73" w:rsidRPr="003177B2" w:rsidRDefault="00250F73" w:rsidP="00F13F0E">
            <w:pPr>
              <w:rPr>
                <w:rFonts w:ascii="Arial" w:hAnsi="Arial" w:cs="Arial"/>
                <w:sz w:val="24"/>
                <w:szCs w:val="32"/>
              </w:rPr>
            </w:pPr>
            <w:r w:rsidRPr="003177B2">
              <w:rPr>
                <w:rFonts w:ascii="Arial" w:hAnsi="Arial" w:cs="Arial"/>
                <w:sz w:val="24"/>
                <w:szCs w:val="32"/>
              </w:rPr>
              <w:t>4-Chlorotoluene is expected to have health effects similar to those of 2-chlorotoluene.</w:t>
            </w:r>
          </w:p>
        </w:tc>
      </w:tr>
      <w:tr w:rsidR="003177B2" w:rsidRPr="003177B2" w14:paraId="0F31CF64" w14:textId="77777777" w:rsidTr="00F13F0E">
        <w:tc>
          <w:tcPr>
            <w:tcW w:w="2785" w:type="dxa"/>
            <w:hideMark/>
          </w:tcPr>
          <w:p w14:paraId="18D3FE4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Diazinon</w:t>
            </w:r>
          </w:p>
        </w:tc>
        <w:tc>
          <w:tcPr>
            <w:tcW w:w="1800" w:type="dxa"/>
          </w:tcPr>
          <w:p w14:paraId="17CE572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 µg/L</w:t>
            </w:r>
          </w:p>
        </w:tc>
        <w:tc>
          <w:tcPr>
            <w:tcW w:w="4865" w:type="dxa"/>
            <w:hideMark/>
          </w:tcPr>
          <w:p w14:paraId="61F1AAC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Diazinon exposures may result in neurotoxic effects.</w:t>
            </w:r>
          </w:p>
        </w:tc>
      </w:tr>
      <w:tr w:rsidR="003177B2" w:rsidRPr="003177B2" w14:paraId="0BC2E36A" w14:textId="77777777" w:rsidTr="00F13F0E">
        <w:tc>
          <w:tcPr>
            <w:tcW w:w="2785" w:type="dxa"/>
            <w:hideMark/>
          </w:tcPr>
          <w:p w14:paraId="04EDF82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Dichlodifluoromethane [Freon 12]</w:t>
            </w:r>
          </w:p>
        </w:tc>
        <w:tc>
          <w:tcPr>
            <w:tcW w:w="1800" w:type="dxa"/>
          </w:tcPr>
          <w:p w14:paraId="385605A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mg/L</w:t>
            </w:r>
          </w:p>
        </w:tc>
        <w:tc>
          <w:tcPr>
            <w:tcW w:w="4865" w:type="dxa"/>
            <w:hideMark/>
          </w:tcPr>
          <w:p w14:paraId="57239974"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Dichlorodifluoromethane exposures resulted in reduced body weight in rats.</w:t>
            </w:r>
          </w:p>
        </w:tc>
      </w:tr>
      <w:tr w:rsidR="003177B2" w:rsidRPr="003177B2" w14:paraId="1FE4DD64" w14:textId="77777777" w:rsidTr="00F13F0E">
        <w:tc>
          <w:tcPr>
            <w:tcW w:w="2785" w:type="dxa"/>
            <w:hideMark/>
          </w:tcPr>
          <w:p w14:paraId="4E9B1F0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1,4-Dioxane</w:t>
            </w:r>
          </w:p>
        </w:tc>
        <w:tc>
          <w:tcPr>
            <w:tcW w:w="1800" w:type="dxa"/>
          </w:tcPr>
          <w:p w14:paraId="3002B20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µg/L</w:t>
            </w:r>
          </w:p>
        </w:tc>
        <w:tc>
          <w:tcPr>
            <w:tcW w:w="4865" w:type="dxa"/>
            <w:hideMark/>
          </w:tcPr>
          <w:p w14:paraId="72757A61"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1,4-Dioxane exposures resulted in cancer, based on studies in laboratory animals.</w:t>
            </w:r>
          </w:p>
        </w:tc>
      </w:tr>
      <w:tr w:rsidR="003177B2" w:rsidRPr="003177B2" w14:paraId="2CB81CD3" w14:textId="77777777" w:rsidTr="00F13F0E">
        <w:tc>
          <w:tcPr>
            <w:tcW w:w="2785" w:type="dxa"/>
            <w:hideMark/>
          </w:tcPr>
          <w:p w14:paraId="2A0E0C7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Ethylene Glycol</w:t>
            </w:r>
          </w:p>
        </w:tc>
        <w:tc>
          <w:tcPr>
            <w:tcW w:w="1800" w:type="dxa"/>
          </w:tcPr>
          <w:p w14:paraId="77FFE69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14 mg/L</w:t>
            </w:r>
          </w:p>
        </w:tc>
        <w:tc>
          <w:tcPr>
            <w:tcW w:w="4865" w:type="dxa"/>
            <w:hideMark/>
          </w:tcPr>
          <w:p w14:paraId="2F3F5BF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Ethylene glycol exposures resulted in kidney toxicity in rats.</w:t>
            </w:r>
          </w:p>
        </w:tc>
      </w:tr>
      <w:tr w:rsidR="003177B2" w:rsidRPr="003177B2" w14:paraId="5A88F986" w14:textId="77777777" w:rsidTr="00F13F0E">
        <w:tc>
          <w:tcPr>
            <w:tcW w:w="2785" w:type="dxa"/>
            <w:hideMark/>
          </w:tcPr>
          <w:p w14:paraId="2E369B6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lastRenderedPageBreak/>
              <w:t>Formaldehyde</w:t>
            </w:r>
          </w:p>
        </w:tc>
        <w:tc>
          <w:tcPr>
            <w:tcW w:w="1800" w:type="dxa"/>
          </w:tcPr>
          <w:p w14:paraId="7FF5771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100 µg/L</w:t>
            </w:r>
          </w:p>
        </w:tc>
        <w:tc>
          <w:tcPr>
            <w:tcW w:w="4865" w:type="dxa"/>
            <w:hideMark/>
          </w:tcPr>
          <w:p w14:paraId="06E6AD0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Formaldehyde exposures resulted in reduced weight gain and histopathology in rats.</w:t>
            </w:r>
          </w:p>
        </w:tc>
      </w:tr>
      <w:tr w:rsidR="003177B2" w:rsidRPr="003177B2" w14:paraId="73C5D20B" w14:textId="77777777" w:rsidTr="00F13F0E">
        <w:tc>
          <w:tcPr>
            <w:tcW w:w="2785" w:type="dxa"/>
            <w:hideMark/>
          </w:tcPr>
          <w:p w14:paraId="53D97FE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Octahydro-1,3,5,7-tetranitro-1,3,5,7-tetrazocine [HMX]</w:t>
            </w:r>
          </w:p>
        </w:tc>
        <w:tc>
          <w:tcPr>
            <w:tcW w:w="1800" w:type="dxa"/>
          </w:tcPr>
          <w:p w14:paraId="5A0D25F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350 µg/L</w:t>
            </w:r>
          </w:p>
        </w:tc>
        <w:tc>
          <w:tcPr>
            <w:tcW w:w="4865" w:type="dxa"/>
            <w:hideMark/>
          </w:tcPr>
          <w:p w14:paraId="4576A5D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Octahydro-1,3,5,7-tetranitro-1,3,5,7-tetrazocine exposures resulted in liver lesions in rats.</w:t>
            </w:r>
          </w:p>
        </w:tc>
      </w:tr>
      <w:tr w:rsidR="003177B2" w:rsidRPr="003177B2" w14:paraId="5CBD37F4" w14:textId="77777777" w:rsidTr="00F13F0E">
        <w:tc>
          <w:tcPr>
            <w:tcW w:w="2785" w:type="dxa"/>
            <w:hideMark/>
          </w:tcPr>
          <w:p w14:paraId="0717EA2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Isopropylbenzene</w:t>
            </w:r>
          </w:p>
        </w:tc>
        <w:tc>
          <w:tcPr>
            <w:tcW w:w="1800" w:type="dxa"/>
          </w:tcPr>
          <w:p w14:paraId="3B7DD0D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770 µg/L</w:t>
            </w:r>
          </w:p>
        </w:tc>
        <w:tc>
          <w:tcPr>
            <w:tcW w:w="4865" w:type="dxa"/>
            <w:hideMark/>
          </w:tcPr>
          <w:p w14:paraId="64C10A8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Isopropylbenzene exposures resulted in increased kidney weight in rats.</w:t>
            </w:r>
          </w:p>
        </w:tc>
      </w:tr>
      <w:tr w:rsidR="003177B2" w:rsidRPr="003177B2" w14:paraId="4CBA6820" w14:textId="77777777" w:rsidTr="00F13F0E">
        <w:tc>
          <w:tcPr>
            <w:tcW w:w="2785" w:type="dxa"/>
            <w:hideMark/>
          </w:tcPr>
          <w:p w14:paraId="621868D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Manganese</w:t>
            </w:r>
          </w:p>
        </w:tc>
        <w:tc>
          <w:tcPr>
            <w:tcW w:w="1800" w:type="dxa"/>
          </w:tcPr>
          <w:p w14:paraId="5D7B4B8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500 µg/L</w:t>
            </w:r>
          </w:p>
        </w:tc>
        <w:tc>
          <w:tcPr>
            <w:tcW w:w="4865" w:type="dxa"/>
            <w:hideMark/>
          </w:tcPr>
          <w:p w14:paraId="5E0DA687"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Manganese exposures resulted in neurological effects.  High levels of manganese in people have been shown to result in adverse effects to the nervous system.</w:t>
            </w:r>
          </w:p>
        </w:tc>
      </w:tr>
      <w:tr w:rsidR="003177B2" w:rsidRPr="003177B2" w14:paraId="0F82DB0A" w14:textId="77777777" w:rsidTr="00F13F0E">
        <w:tc>
          <w:tcPr>
            <w:tcW w:w="2785" w:type="dxa"/>
            <w:hideMark/>
          </w:tcPr>
          <w:p w14:paraId="263980B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Methyl Isobutyl Ketone [MIBK]</w:t>
            </w:r>
          </w:p>
        </w:tc>
        <w:tc>
          <w:tcPr>
            <w:tcW w:w="1800" w:type="dxa"/>
          </w:tcPr>
          <w:p w14:paraId="070BFEA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120 µg/L</w:t>
            </w:r>
          </w:p>
        </w:tc>
        <w:tc>
          <w:tcPr>
            <w:tcW w:w="4865" w:type="dxa"/>
            <w:hideMark/>
          </w:tcPr>
          <w:p w14:paraId="7235A83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Methyl isobutyl ketone exposures resulted in increased kidney and liver weight, and kidney pathology in rats.</w:t>
            </w:r>
          </w:p>
        </w:tc>
      </w:tr>
      <w:tr w:rsidR="003177B2" w:rsidRPr="003177B2" w14:paraId="5DF6CA9B" w14:textId="77777777" w:rsidTr="00F13F0E">
        <w:tc>
          <w:tcPr>
            <w:tcW w:w="2785" w:type="dxa"/>
            <w:hideMark/>
          </w:tcPr>
          <w:p w14:paraId="2A19C3C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Naphthalene</w:t>
            </w:r>
          </w:p>
        </w:tc>
        <w:tc>
          <w:tcPr>
            <w:tcW w:w="1800" w:type="dxa"/>
          </w:tcPr>
          <w:p w14:paraId="3977BB0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17 µg/L</w:t>
            </w:r>
          </w:p>
        </w:tc>
        <w:tc>
          <w:tcPr>
            <w:tcW w:w="4865" w:type="dxa"/>
            <w:hideMark/>
          </w:tcPr>
          <w:p w14:paraId="414DBA74"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Naphthalene exposures resulted in decreased body weight in rats.</w:t>
            </w:r>
          </w:p>
        </w:tc>
      </w:tr>
      <w:tr w:rsidR="003177B2" w:rsidRPr="003177B2" w14:paraId="3E4C9A03" w14:textId="77777777" w:rsidTr="00F13F0E">
        <w:tc>
          <w:tcPr>
            <w:tcW w:w="2785" w:type="dxa"/>
            <w:hideMark/>
          </w:tcPr>
          <w:p w14:paraId="5FC78DA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N-Nitrosodiethylamine [NDEA]</w:t>
            </w:r>
          </w:p>
        </w:tc>
        <w:tc>
          <w:tcPr>
            <w:tcW w:w="1800" w:type="dxa"/>
          </w:tcPr>
          <w:p w14:paraId="0592F8D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72624060"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N-nitrosodiethylamine exposures resulted in cancer in a variety of laboratory animals.</w:t>
            </w:r>
          </w:p>
        </w:tc>
      </w:tr>
      <w:tr w:rsidR="003177B2" w:rsidRPr="003177B2" w14:paraId="039552C9" w14:textId="77777777" w:rsidTr="00F13F0E">
        <w:trPr>
          <w:trHeight w:val="116"/>
        </w:trPr>
        <w:tc>
          <w:tcPr>
            <w:tcW w:w="2785" w:type="dxa"/>
            <w:hideMark/>
          </w:tcPr>
          <w:p w14:paraId="1BBD37B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N-Nitrosodimethylamine [NDMA]</w:t>
            </w:r>
          </w:p>
        </w:tc>
        <w:tc>
          <w:tcPr>
            <w:tcW w:w="1800" w:type="dxa"/>
          </w:tcPr>
          <w:p w14:paraId="45100E8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140AF63E"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N-nitrosodimethylamine exposures resulted in cancer in a variety of laboratory animals.</w:t>
            </w:r>
          </w:p>
        </w:tc>
      </w:tr>
      <w:tr w:rsidR="003177B2" w:rsidRPr="003177B2" w14:paraId="7600F04F" w14:textId="77777777" w:rsidTr="00F13F0E">
        <w:tc>
          <w:tcPr>
            <w:tcW w:w="2785" w:type="dxa"/>
            <w:hideMark/>
          </w:tcPr>
          <w:p w14:paraId="1295AD95" w14:textId="77777777" w:rsidR="00250F73" w:rsidRPr="003177B2" w:rsidRDefault="00250F73" w:rsidP="00F13F0E">
            <w:pPr>
              <w:spacing w:before="40" w:after="40"/>
              <w:rPr>
                <w:rFonts w:ascii="Arial" w:hAnsi="Arial" w:cs="Arial"/>
                <w:sz w:val="24"/>
                <w:szCs w:val="32"/>
                <w:lang w:val="fr-CA"/>
              </w:rPr>
            </w:pPr>
            <w:r w:rsidRPr="003177B2">
              <w:rPr>
                <w:rFonts w:ascii="Arial" w:hAnsi="Arial" w:cs="Arial"/>
                <w:sz w:val="24"/>
                <w:szCs w:val="32"/>
                <w:lang w:val="fr-CA"/>
              </w:rPr>
              <w:t>N-Nitrosodi-n-propylamine [NDPA]</w:t>
            </w:r>
          </w:p>
        </w:tc>
        <w:tc>
          <w:tcPr>
            <w:tcW w:w="1800" w:type="dxa"/>
          </w:tcPr>
          <w:p w14:paraId="1330E85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10 ng/L</w:t>
            </w:r>
          </w:p>
        </w:tc>
        <w:tc>
          <w:tcPr>
            <w:tcW w:w="4865" w:type="dxa"/>
            <w:hideMark/>
          </w:tcPr>
          <w:p w14:paraId="564D7EA9"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N-nitrosodi-n-propylamine exposures resulted in cancer in a variety of laboratory animals.</w:t>
            </w:r>
          </w:p>
        </w:tc>
      </w:tr>
      <w:tr w:rsidR="003177B2" w:rsidRPr="003177B2" w14:paraId="6A3DA12E" w14:textId="77777777" w:rsidTr="00F13F0E">
        <w:tc>
          <w:tcPr>
            <w:tcW w:w="2785" w:type="dxa"/>
            <w:hideMark/>
          </w:tcPr>
          <w:p w14:paraId="1D0FFB84" w14:textId="77777777" w:rsidR="00250F73" w:rsidRPr="003177B2" w:rsidRDefault="00250F73" w:rsidP="00F13F0E">
            <w:pPr>
              <w:spacing w:before="40" w:after="40"/>
              <w:rPr>
                <w:rFonts w:ascii="Arial" w:hAnsi="Arial" w:cs="Arial"/>
                <w:sz w:val="24"/>
                <w:szCs w:val="32"/>
                <w:lang w:val="fr-CA"/>
              </w:rPr>
            </w:pPr>
            <w:r w:rsidRPr="003177B2">
              <w:rPr>
                <w:rFonts w:ascii="Arial" w:hAnsi="Arial" w:cs="Arial"/>
                <w:sz w:val="24"/>
                <w:szCs w:val="32"/>
                <w:lang w:val="fr-CA"/>
              </w:rPr>
              <w:t>Perfluorooctanoic Acid [PFOA]</w:t>
            </w:r>
          </w:p>
        </w:tc>
        <w:tc>
          <w:tcPr>
            <w:tcW w:w="1800" w:type="dxa"/>
          </w:tcPr>
          <w:p w14:paraId="0930B15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5.1 ng/L</w:t>
            </w:r>
            <w:r w:rsidRPr="003177B2">
              <w:rPr>
                <w:rFonts w:ascii="Arial" w:hAnsi="Arial" w:cs="Arial"/>
                <w:sz w:val="24"/>
                <w:szCs w:val="32"/>
                <w:vertAlign w:val="superscript"/>
              </w:rPr>
              <w:t>**</w:t>
            </w:r>
          </w:p>
        </w:tc>
        <w:tc>
          <w:tcPr>
            <w:tcW w:w="4865" w:type="dxa"/>
            <w:hideMark/>
          </w:tcPr>
          <w:p w14:paraId="2C0F83B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Perfluorooctanoic acid exposures resulted in increased liver weight and cancer in laboratory animals.</w:t>
            </w:r>
          </w:p>
        </w:tc>
      </w:tr>
      <w:tr w:rsidR="003177B2" w:rsidRPr="003177B2" w14:paraId="0AA81B5A" w14:textId="77777777" w:rsidTr="00F13F0E">
        <w:tc>
          <w:tcPr>
            <w:tcW w:w="2785" w:type="dxa"/>
            <w:hideMark/>
          </w:tcPr>
          <w:p w14:paraId="595D5267" w14:textId="77777777" w:rsidR="00250F73" w:rsidRPr="003177B2" w:rsidRDefault="00250F73" w:rsidP="00F13F0E">
            <w:pPr>
              <w:spacing w:before="40" w:after="40"/>
              <w:rPr>
                <w:rFonts w:ascii="Arial" w:hAnsi="Arial" w:cs="Arial"/>
                <w:sz w:val="24"/>
                <w:szCs w:val="32"/>
                <w:lang w:val="fr-CA"/>
              </w:rPr>
            </w:pPr>
            <w:r w:rsidRPr="003177B2">
              <w:rPr>
                <w:rFonts w:ascii="Arial" w:hAnsi="Arial" w:cs="Arial"/>
                <w:sz w:val="24"/>
                <w:szCs w:val="32"/>
                <w:lang w:val="fr-CA"/>
              </w:rPr>
              <w:t>Perfluorooctanesulfonic Acid [PFOS]</w:t>
            </w:r>
          </w:p>
        </w:tc>
        <w:tc>
          <w:tcPr>
            <w:tcW w:w="1800" w:type="dxa"/>
          </w:tcPr>
          <w:p w14:paraId="6C2F1A7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6.5 ng/L</w:t>
            </w:r>
            <w:r w:rsidRPr="003177B2">
              <w:rPr>
                <w:rFonts w:ascii="Arial" w:hAnsi="Arial" w:cs="Arial"/>
                <w:sz w:val="24"/>
                <w:szCs w:val="32"/>
                <w:vertAlign w:val="superscript"/>
              </w:rPr>
              <w:t>**</w:t>
            </w:r>
          </w:p>
        </w:tc>
        <w:tc>
          <w:tcPr>
            <w:tcW w:w="4865" w:type="dxa"/>
            <w:hideMark/>
          </w:tcPr>
          <w:p w14:paraId="6616903B"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Perfluorooctanesulfonic acid exposures resulted in immune suppression and cancer in laboratory animals.</w:t>
            </w:r>
          </w:p>
        </w:tc>
      </w:tr>
      <w:tr w:rsidR="003177B2" w:rsidRPr="003177B2" w14:paraId="4A682734" w14:textId="77777777" w:rsidTr="00F13F0E">
        <w:tc>
          <w:tcPr>
            <w:tcW w:w="2785" w:type="dxa"/>
            <w:hideMark/>
          </w:tcPr>
          <w:p w14:paraId="6E2DFF1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 xml:space="preserve">Propachlor </w:t>
            </w:r>
          </w:p>
        </w:tc>
        <w:tc>
          <w:tcPr>
            <w:tcW w:w="1800" w:type="dxa"/>
          </w:tcPr>
          <w:p w14:paraId="75A02CC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90 µg/L</w:t>
            </w:r>
          </w:p>
        </w:tc>
        <w:tc>
          <w:tcPr>
            <w:tcW w:w="4865" w:type="dxa"/>
            <w:hideMark/>
          </w:tcPr>
          <w:p w14:paraId="1CE2F89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Propachlor exposures resulted in decrease in weight gain, decrease in food intake, and relative liver weight increase in rats.</w:t>
            </w:r>
          </w:p>
        </w:tc>
      </w:tr>
      <w:tr w:rsidR="003177B2" w:rsidRPr="003177B2" w14:paraId="3B6C1D5E" w14:textId="77777777" w:rsidTr="00F13F0E">
        <w:tc>
          <w:tcPr>
            <w:tcW w:w="2785" w:type="dxa"/>
            <w:hideMark/>
          </w:tcPr>
          <w:p w14:paraId="18B4C804"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n-Propylbenzene</w:t>
            </w:r>
          </w:p>
        </w:tc>
        <w:tc>
          <w:tcPr>
            <w:tcW w:w="1800" w:type="dxa"/>
          </w:tcPr>
          <w:p w14:paraId="6A69F7E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260 µg/L</w:t>
            </w:r>
          </w:p>
        </w:tc>
        <w:tc>
          <w:tcPr>
            <w:tcW w:w="4865" w:type="dxa"/>
            <w:hideMark/>
          </w:tcPr>
          <w:p w14:paraId="7E591AF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Exposures to cumene (isopropylene), a surrogate for n</w:t>
            </w:r>
            <w:r w:rsidRPr="003177B2">
              <w:rPr>
                <w:rFonts w:ascii="Arial" w:hAnsi="Arial" w:cs="Arial"/>
                <w:sz w:val="24"/>
                <w:szCs w:val="32"/>
              </w:rPr>
              <w:noBreakHyphen/>
              <w:t>propylbenzene, resulted in increased kidney weight in rats.</w:t>
            </w:r>
          </w:p>
        </w:tc>
      </w:tr>
      <w:tr w:rsidR="003177B2" w:rsidRPr="003177B2" w14:paraId="4D5DA9DE" w14:textId="77777777" w:rsidTr="00F13F0E">
        <w:tc>
          <w:tcPr>
            <w:tcW w:w="2785" w:type="dxa"/>
            <w:hideMark/>
          </w:tcPr>
          <w:p w14:paraId="3DAF7C6F"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Hexahydro-1,3,5-trinitro-1-3-5-triazine [RDX]</w:t>
            </w:r>
          </w:p>
        </w:tc>
        <w:tc>
          <w:tcPr>
            <w:tcW w:w="1800" w:type="dxa"/>
          </w:tcPr>
          <w:p w14:paraId="10458DA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300 ng/L</w:t>
            </w:r>
          </w:p>
        </w:tc>
        <w:tc>
          <w:tcPr>
            <w:tcW w:w="4865" w:type="dxa"/>
            <w:hideMark/>
          </w:tcPr>
          <w:p w14:paraId="57575B7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Hexahydro-1,3,5-trinitro-1-3-5-triazine exposures resulted in liver carcinomas and adenomas in female mice.</w:t>
            </w:r>
          </w:p>
        </w:tc>
      </w:tr>
      <w:tr w:rsidR="003177B2" w:rsidRPr="003177B2" w14:paraId="0FFC3FA0" w14:textId="77777777" w:rsidTr="00F13F0E">
        <w:tc>
          <w:tcPr>
            <w:tcW w:w="2785" w:type="dxa"/>
            <w:hideMark/>
          </w:tcPr>
          <w:p w14:paraId="1D4A933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lastRenderedPageBreak/>
              <w:t>Tertiary Butyl Alcohol [TBA]</w:t>
            </w:r>
          </w:p>
        </w:tc>
        <w:tc>
          <w:tcPr>
            <w:tcW w:w="1800" w:type="dxa"/>
          </w:tcPr>
          <w:p w14:paraId="50FEC8E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 µg/L</w:t>
            </w:r>
          </w:p>
        </w:tc>
        <w:tc>
          <w:tcPr>
            <w:tcW w:w="4865" w:type="dxa"/>
            <w:hideMark/>
          </w:tcPr>
          <w:p w14:paraId="596EF00E"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Tert-butyl alcohol exposures resulted in cancer in laboratory animals.</w:t>
            </w:r>
          </w:p>
        </w:tc>
      </w:tr>
      <w:tr w:rsidR="003177B2" w:rsidRPr="003177B2" w14:paraId="15FC6384" w14:textId="77777777" w:rsidTr="00F13F0E">
        <w:tc>
          <w:tcPr>
            <w:tcW w:w="2785" w:type="dxa"/>
            <w:hideMark/>
          </w:tcPr>
          <w:p w14:paraId="5B219E3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1,2,4-Trimethylbenzene</w:t>
            </w:r>
          </w:p>
        </w:tc>
        <w:tc>
          <w:tcPr>
            <w:tcW w:w="1800" w:type="dxa"/>
          </w:tcPr>
          <w:p w14:paraId="33C05E1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330 µg/L</w:t>
            </w:r>
          </w:p>
        </w:tc>
        <w:tc>
          <w:tcPr>
            <w:tcW w:w="4865" w:type="dxa"/>
            <w:hideMark/>
          </w:tcPr>
          <w:p w14:paraId="75E60FE3"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1,2,4-Trimethylbenzene exposures resulted in increased serum phosphorus levels in rats.</w:t>
            </w:r>
          </w:p>
        </w:tc>
      </w:tr>
      <w:tr w:rsidR="003177B2" w:rsidRPr="003177B2" w14:paraId="0A0E2074" w14:textId="77777777" w:rsidTr="00F13F0E">
        <w:tc>
          <w:tcPr>
            <w:tcW w:w="2785" w:type="dxa"/>
            <w:hideMark/>
          </w:tcPr>
          <w:p w14:paraId="0E826FB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1,3,5-Trimethylbenzene</w:t>
            </w:r>
          </w:p>
        </w:tc>
        <w:tc>
          <w:tcPr>
            <w:tcW w:w="1800" w:type="dxa"/>
          </w:tcPr>
          <w:p w14:paraId="3D053C4A"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330 µg/L</w:t>
            </w:r>
          </w:p>
        </w:tc>
        <w:tc>
          <w:tcPr>
            <w:tcW w:w="4865" w:type="dxa"/>
            <w:hideMark/>
          </w:tcPr>
          <w:p w14:paraId="0CE6B72E"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1,3,5-Trimethylbenzene exposures resulted in increased serum phosphorus levels in rats.</w:t>
            </w:r>
          </w:p>
        </w:tc>
      </w:tr>
      <w:tr w:rsidR="003177B2" w:rsidRPr="003177B2" w14:paraId="12BF3133" w14:textId="77777777" w:rsidTr="00F13F0E">
        <w:tc>
          <w:tcPr>
            <w:tcW w:w="2785" w:type="dxa"/>
            <w:hideMark/>
          </w:tcPr>
          <w:p w14:paraId="5AFFB338"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2,4,6-Trinitrotoluene [TNT]</w:t>
            </w:r>
          </w:p>
        </w:tc>
        <w:tc>
          <w:tcPr>
            <w:tcW w:w="1800" w:type="dxa"/>
          </w:tcPr>
          <w:p w14:paraId="1E8B4436"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1 µg/L</w:t>
            </w:r>
          </w:p>
        </w:tc>
        <w:tc>
          <w:tcPr>
            <w:tcW w:w="4865" w:type="dxa"/>
            <w:hideMark/>
          </w:tcPr>
          <w:p w14:paraId="5FC48F6D"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2,4,6-Trinitrotoluene exposures resulted in urinary bladder transitional cell papillomas and squamous cell carcinomas in female rats.</w:t>
            </w:r>
          </w:p>
        </w:tc>
      </w:tr>
      <w:tr w:rsidR="003177B2" w:rsidRPr="003177B2" w14:paraId="750037D3" w14:textId="77777777" w:rsidTr="00F13F0E">
        <w:tc>
          <w:tcPr>
            <w:tcW w:w="2785" w:type="dxa"/>
            <w:hideMark/>
          </w:tcPr>
          <w:p w14:paraId="4BCF3AE2"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Vanadium</w:t>
            </w:r>
          </w:p>
        </w:tc>
        <w:tc>
          <w:tcPr>
            <w:tcW w:w="1800" w:type="dxa"/>
          </w:tcPr>
          <w:p w14:paraId="6812C345"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50 µg/L</w:t>
            </w:r>
          </w:p>
        </w:tc>
        <w:tc>
          <w:tcPr>
            <w:tcW w:w="4865" w:type="dxa"/>
            <w:hideMark/>
          </w:tcPr>
          <w:p w14:paraId="32DA1FBC" w14:textId="77777777" w:rsidR="00250F73" w:rsidRPr="003177B2" w:rsidRDefault="00250F73" w:rsidP="00F13F0E">
            <w:pPr>
              <w:spacing w:before="40" w:after="40"/>
              <w:rPr>
                <w:rFonts w:ascii="Arial" w:hAnsi="Arial" w:cs="Arial"/>
                <w:sz w:val="24"/>
                <w:szCs w:val="32"/>
              </w:rPr>
            </w:pPr>
            <w:r w:rsidRPr="003177B2">
              <w:rPr>
                <w:rFonts w:ascii="Arial" w:hAnsi="Arial" w:cs="Arial"/>
                <w:sz w:val="24"/>
                <w:szCs w:val="32"/>
              </w:rPr>
              <w:t>Vanadium exposures resulted in developmental and reproductive effects in rats.</w:t>
            </w:r>
          </w:p>
        </w:tc>
      </w:tr>
    </w:tbl>
    <w:p w14:paraId="30AE4B0C" w14:textId="57A376CE" w:rsidR="00250F73" w:rsidRPr="003177B2" w:rsidRDefault="00250F73" w:rsidP="00056E6C">
      <w:pPr>
        <w:rPr>
          <w:rFonts w:ascii="Arial" w:hAnsi="Arial" w:cs="Arial"/>
          <w:sz w:val="24"/>
          <w:szCs w:val="32"/>
        </w:rPr>
      </w:pPr>
      <w:r w:rsidRPr="003177B2">
        <w:rPr>
          <w:rFonts w:ascii="Arial" w:hAnsi="Arial" w:cs="Arial"/>
          <w:b/>
          <w:bCs/>
          <w:sz w:val="24"/>
          <w:szCs w:val="32"/>
        </w:rPr>
        <w:t xml:space="preserve"> </w:t>
      </w:r>
      <w:r w:rsidRPr="003177B2">
        <w:rPr>
          <w:rFonts w:ascii="Arial" w:hAnsi="Arial" w:cs="Arial"/>
          <w:sz w:val="24"/>
          <w:szCs w:val="32"/>
        </w:rPr>
        <w:t>** The July 2018 notification levels for PFOA of 14 ng/L and for PFOS of 13 ng/L were superseded on August 22, 2019, with   new notification levels 5.1 ng/L for PFOA and 6.5 ng/L for PFO</w:t>
      </w:r>
      <w:bookmarkStart w:id="116" w:name="_Toc472841102"/>
      <w:bookmarkStart w:id="117" w:name="_Toc472841331"/>
      <w:bookmarkEnd w:id="95"/>
      <w:bookmarkEnd w:id="115"/>
      <w:r w:rsidR="00563E68" w:rsidRPr="003177B2">
        <w:rPr>
          <w:rFonts w:ascii="Arial" w:hAnsi="Arial" w:cs="Arial"/>
          <w:sz w:val="24"/>
          <w:szCs w:val="32"/>
        </w:rPr>
        <w:t>S</w:t>
      </w:r>
    </w:p>
    <w:p w14:paraId="05F6711B" w14:textId="77777777" w:rsidR="0045136B" w:rsidRPr="003177B2" w:rsidRDefault="0045136B" w:rsidP="00056E6C">
      <w:pPr>
        <w:rPr>
          <w:rFonts w:ascii="Arial" w:hAnsi="Arial" w:cs="Arial"/>
          <w:sz w:val="24"/>
          <w:szCs w:val="32"/>
        </w:rPr>
        <w:sectPr w:rsidR="0045136B" w:rsidRPr="003177B2" w:rsidSect="00F13F0E">
          <w:type w:val="nextColumn"/>
          <w:pgSz w:w="12240" w:h="15840" w:code="1"/>
          <w:pgMar w:top="1440" w:right="1440" w:bottom="1440" w:left="1440" w:header="720" w:footer="720" w:gutter="0"/>
          <w:paperSrc w:first="15" w:other="15"/>
          <w:cols w:space="720"/>
          <w:titlePg/>
        </w:sectPr>
      </w:pPr>
    </w:p>
    <w:p w14:paraId="6E917E5F" w14:textId="77777777" w:rsidR="0045136B" w:rsidRPr="003177B2" w:rsidRDefault="0045136B" w:rsidP="0045136B">
      <w:pPr>
        <w:pStyle w:val="Heading2"/>
        <w:rPr>
          <w:color w:val="auto"/>
        </w:rPr>
      </w:pPr>
      <w:bookmarkStart w:id="118" w:name="_Toc63953849"/>
      <w:bookmarkStart w:id="119" w:name="_Toc86233744"/>
      <w:r w:rsidRPr="003177B2">
        <w:rPr>
          <w:color w:val="auto"/>
        </w:rPr>
        <w:lastRenderedPageBreak/>
        <w:t xml:space="preserve">APPENDIX E:  Special Language for Nitrate, Arsenic, Lead, Radon, </w:t>
      </w:r>
      <w:r w:rsidRPr="003177B2">
        <w:rPr>
          <w:i/>
          <w:color w:val="auto"/>
        </w:rPr>
        <w:t>Cryptosporidium</w:t>
      </w:r>
      <w:r w:rsidRPr="003177B2">
        <w:rPr>
          <w:color w:val="auto"/>
        </w:rPr>
        <w:t>, Ground Water Systems, and Surface Water Systems</w:t>
      </w:r>
      <w:bookmarkEnd w:id="118"/>
      <w:bookmarkEnd w:id="119"/>
    </w:p>
    <w:p w14:paraId="5EAA04CF"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(A)</w:t>
      </w:r>
      <w:r w:rsidRPr="003177B2">
        <w:rPr>
          <w:rFonts w:ascii="Arial" w:hAnsi="Arial" w:cs="Arial"/>
          <w:b/>
          <w:sz w:val="24"/>
          <w:szCs w:val="24"/>
        </w:rPr>
        <w:tab/>
        <w:t xml:space="preserve">Nitrate:  </w:t>
      </w:r>
      <w:r w:rsidRPr="003177B2">
        <w:rPr>
          <w:rFonts w:ascii="Arial" w:hAnsi="Arial" w:cs="Arial"/>
          <w:sz w:val="24"/>
          <w:szCs w:val="24"/>
        </w:rPr>
        <w:t xml:space="preserve">For systems that detect nitrate </w:t>
      </w:r>
      <w:r w:rsidRPr="003177B2">
        <w:rPr>
          <w:rFonts w:ascii="Arial" w:hAnsi="Arial" w:cs="Arial"/>
          <w:b/>
          <w:bCs/>
          <w:sz w:val="24"/>
          <w:szCs w:val="24"/>
        </w:rPr>
        <w:t>above 5 mg/L as nitrogen, but below 10 mg/L as nitrogen</w:t>
      </w:r>
      <w:r w:rsidRPr="003177B2">
        <w:rPr>
          <w:rFonts w:ascii="Arial" w:hAnsi="Arial" w:cs="Arial"/>
          <w:sz w:val="24"/>
          <w:szCs w:val="24"/>
        </w:rPr>
        <w:t>, the following language is REQUIRED:</w:t>
      </w:r>
    </w:p>
    <w:tbl>
      <w:tblPr>
        <w:tblStyle w:val="TableGrid"/>
        <w:tblW w:w="8820" w:type="dxa"/>
        <w:tblInd w:w="534" w:type="dxa"/>
        <w:tblLook w:val="01E0" w:firstRow="1" w:lastRow="1" w:firstColumn="1" w:lastColumn="1" w:noHBand="0" w:noVBand="0"/>
      </w:tblPr>
      <w:tblGrid>
        <w:gridCol w:w="8820"/>
      </w:tblGrid>
      <w:tr w:rsidR="003177B2" w:rsidRPr="003177B2" w14:paraId="56913E5E" w14:textId="77777777" w:rsidTr="00F13F0E">
        <w:tc>
          <w:tcPr>
            <w:tcW w:w="8820" w:type="dxa"/>
          </w:tcPr>
          <w:p w14:paraId="3B87749B" w14:textId="77777777" w:rsidR="0045136B" w:rsidRPr="003177B2" w:rsidRDefault="0045136B" w:rsidP="00F13F0E">
            <w:pPr>
              <w:pStyle w:val="BodyTextIndent"/>
              <w:keepLines w:val="0"/>
              <w:spacing w:before="60" w:after="60"/>
              <w:ind w:left="0"/>
              <w:rPr>
                <w:rFonts w:ascii="Arial" w:hAnsi="Arial" w:cs="Arial"/>
                <w:iCs w:val="0"/>
                <w:color w:val="auto"/>
                <w:szCs w:val="24"/>
              </w:rPr>
            </w:pPr>
            <w:r w:rsidRPr="003177B2">
              <w:rPr>
                <w:rFonts w:ascii="Arial" w:hAnsi="Arial" w:cs="Arial"/>
                <w:iCs w:val="0"/>
                <w:color w:val="auto"/>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1D1270BF" w14:textId="77777777" w:rsidR="0045136B" w:rsidRPr="003177B2" w:rsidRDefault="0045136B" w:rsidP="0045136B">
      <w:pPr>
        <w:spacing w:before="240" w:after="240"/>
        <w:ind w:left="547"/>
        <w:jc w:val="both"/>
        <w:rPr>
          <w:rFonts w:ascii="Arial" w:hAnsi="Arial" w:cs="Arial"/>
          <w:iCs/>
          <w:sz w:val="24"/>
          <w:szCs w:val="24"/>
        </w:rPr>
      </w:pPr>
      <w:r w:rsidRPr="003177B2">
        <w:rPr>
          <w:rFonts w:ascii="Arial" w:hAnsi="Arial" w:cs="Arial"/>
          <w:iCs/>
          <w:sz w:val="24"/>
          <w:szCs w:val="24"/>
        </w:rPr>
        <w:t xml:space="preserve">If a utility cannot demonstrate to the State Water Board with at least five years of the most current monitoring data that its nitrate levels are stable, it must also add the following language to the preceding statement on nitrate:  </w:t>
      </w:r>
    </w:p>
    <w:tbl>
      <w:tblPr>
        <w:tblStyle w:val="TableGrid"/>
        <w:tblW w:w="8820" w:type="dxa"/>
        <w:tblInd w:w="534" w:type="dxa"/>
        <w:tblLook w:val="01E0" w:firstRow="1" w:lastRow="1" w:firstColumn="1" w:lastColumn="1" w:noHBand="0" w:noVBand="0"/>
      </w:tblPr>
      <w:tblGrid>
        <w:gridCol w:w="8820"/>
      </w:tblGrid>
      <w:tr w:rsidR="003177B2" w:rsidRPr="003177B2" w14:paraId="1BF1052D" w14:textId="77777777" w:rsidTr="00F13F0E">
        <w:tc>
          <w:tcPr>
            <w:tcW w:w="8820" w:type="dxa"/>
          </w:tcPr>
          <w:p w14:paraId="677C05A2" w14:textId="77777777" w:rsidR="0045136B" w:rsidRPr="003177B2" w:rsidRDefault="0045136B" w:rsidP="00F13F0E">
            <w:pPr>
              <w:spacing w:before="60" w:after="60"/>
              <w:jc w:val="both"/>
              <w:rPr>
                <w:rFonts w:ascii="Arial" w:hAnsi="Arial" w:cs="Arial"/>
                <w:iCs/>
                <w:sz w:val="24"/>
                <w:szCs w:val="24"/>
              </w:rPr>
            </w:pPr>
            <w:r w:rsidRPr="003177B2">
              <w:rPr>
                <w:rFonts w:ascii="Arial" w:hAnsi="Arial" w:cs="Arial"/>
                <w:i/>
                <w:sz w:val="24"/>
                <w:szCs w:val="24"/>
              </w:rPr>
              <w:t xml:space="preserve">Nitrate levels may rise quickly for short periods of time because of rainfall or agricultural activity.  </w:t>
            </w:r>
          </w:p>
        </w:tc>
      </w:tr>
    </w:tbl>
    <w:p w14:paraId="0860435A"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(B)</w:t>
      </w:r>
      <w:r w:rsidRPr="003177B2">
        <w:rPr>
          <w:rFonts w:ascii="Arial" w:hAnsi="Arial" w:cs="Arial"/>
          <w:b/>
          <w:sz w:val="24"/>
          <w:szCs w:val="24"/>
        </w:rPr>
        <w:tab/>
        <w:t xml:space="preserve">Arsenic:  </w:t>
      </w:r>
      <w:r w:rsidRPr="003177B2">
        <w:rPr>
          <w:rFonts w:ascii="Arial" w:hAnsi="Arial" w:cs="Arial"/>
          <w:sz w:val="24"/>
          <w:szCs w:val="24"/>
        </w:rPr>
        <w:t xml:space="preserve">For systems that detect arsenic </w:t>
      </w:r>
      <w:r w:rsidRPr="003177B2">
        <w:rPr>
          <w:rFonts w:ascii="Arial" w:hAnsi="Arial" w:cs="Arial"/>
          <w:b/>
          <w:bCs/>
          <w:sz w:val="24"/>
          <w:szCs w:val="24"/>
        </w:rPr>
        <w:t>above 5 µg/L, but below or equal to 10 µg/L</w:t>
      </w:r>
      <w:r w:rsidRPr="003177B2">
        <w:rPr>
          <w:rFonts w:ascii="Arial" w:hAnsi="Arial" w:cs="Arial"/>
          <w:sz w:val="24"/>
          <w:szCs w:val="24"/>
        </w:rPr>
        <w:t xml:space="preserve">, the following language is REQUIRED: </w:t>
      </w:r>
    </w:p>
    <w:tbl>
      <w:tblPr>
        <w:tblStyle w:val="TableGrid"/>
        <w:tblW w:w="8820" w:type="dxa"/>
        <w:tblInd w:w="534" w:type="dxa"/>
        <w:tblLook w:val="01E0" w:firstRow="1" w:lastRow="1" w:firstColumn="1" w:lastColumn="1" w:noHBand="0" w:noVBand="0"/>
      </w:tblPr>
      <w:tblGrid>
        <w:gridCol w:w="8820"/>
      </w:tblGrid>
      <w:tr w:rsidR="003177B2" w:rsidRPr="003177B2" w14:paraId="7918B0C6" w14:textId="77777777" w:rsidTr="00F13F0E">
        <w:tc>
          <w:tcPr>
            <w:tcW w:w="8820" w:type="dxa"/>
          </w:tcPr>
          <w:p w14:paraId="7004896B" w14:textId="77777777" w:rsidR="0045136B" w:rsidRPr="003177B2" w:rsidRDefault="0045136B" w:rsidP="00F13F0E">
            <w:pPr>
              <w:pStyle w:val="BodyTextIndent"/>
              <w:keepLines w:val="0"/>
              <w:spacing w:before="60" w:after="60"/>
              <w:ind w:left="0"/>
              <w:rPr>
                <w:rFonts w:ascii="Arial" w:hAnsi="Arial" w:cs="Arial"/>
                <w:color w:val="auto"/>
                <w:szCs w:val="24"/>
              </w:rPr>
            </w:pPr>
            <w:r w:rsidRPr="003177B2">
              <w:rPr>
                <w:rFonts w:ascii="Arial" w:hAnsi="Arial" w:cs="Arial"/>
                <w:color w:val="auto"/>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3177B2">
                  <w:rPr>
                    <w:rFonts w:ascii="Arial" w:hAnsi="Arial" w:cs="Arial"/>
                    <w:color w:val="auto"/>
                    <w:szCs w:val="24"/>
                  </w:rPr>
                  <w:t>U.S.</w:t>
                </w:r>
              </w:smartTag>
            </w:smartTag>
            <w:r w:rsidRPr="003177B2">
              <w:rPr>
                <w:rFonts w:ascii="Arial" w:hAnsi="Arial" w:cs="Arial"/>
                <w:color w:val="auto"/>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43429324" w14:textId="7777777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(C)</w:t>
      </w:r>
      <w:r w:rsidRPr="003177B2">
        <w:rPr>
          <w:rFonts w:ascii="Arial" w:hAnsi="Arial" w:cs="Arial"/>
          <w:b/>
          <w:sz w:val="24"/>
          <w:szCs w:val="24"/>
        </w:rPr>
        <w:tab/>
        <w:t>Lead</w:t>
      </w:r>
      <w:r w:rsidRPr="003177B2">
        <w:rPr>
          <w:rStyle w:val="FootnoteReference"/>
          <w:rFonts w:ascii="Arial" w:hAnsi="Arial" w:cs="Arial"/>
          <w:b/>
          <w:sz w:val="24"/>
          <w:szCs w:val="24"/>
        </w:rPr>
        <w:footnoteReference w:id="4"/>
      </w:r>
      <w:r w:rsidRPr="003177B2">
        <w:rPr>
          <w:rFonts w:ascii="Arial" w:hAnsi="Arial" w:cs="Arial"/>
          <w:b/>
          <w:sz w:val="24"/>
          <w:szCs w:val="24"/>
        </w:rPr>
        <w:t>:</w:t>
      </w:r>
      <w:r w:rsidRPr="003177B2">
        <w:rPr>
          <w:rFonts w:ascii="Arial" w:hAnsi="Arial" w:cs="Arial"/>
          <w:sz w:val="24"/>
          <w:szCs w:val="24"/>
        </w:rPr>
        <w:t xml:space="preserve">  Consistent with 40 CFR section 141.154(d)(1), every Consumer Confidence Report (CCR) must include the lead-specific language shown below.  A water system may provide its own educational statement, but only after consulting with the State Water Board.</w:t>
      </w:r>
    </w:p>
    <w:tbl>
      <w:tblPr>
        <w:tblStyle w:val="TableGrid"/>
        <w:tblW w:w="8803" w:type="dxa"/>
        <w:tblInd w:w="549" w:type="dxa"/>
        <w:tblLook w:val="04A0" w:firstRow="1" w:lastRow="0" w:firstColumn="1" w:lastColumn="0" w:noHBand="0" w:noVBand="1"/>
      </w:tblPr>
      <w:tblGrid>
        <w:gridCol w:w="8803"/>
      </w:tblGrid>
      <w:tr w:rsidR="003177B2" w:rsidRPr="003177B2" w14:paraId="48C57A8F" w14:textId="77777777" w:rsidTr="00F13F0E">
        <w:tc>
          <w:tcPr>
            <w:tcW w:w="8803" w:type="dxa"/>
          </w:tcPr>
          <w:p w14:paraId="6C13A59D" w14:textId="77777777" w:rsidR="0045136B" w:rsidRPr="003177B2" w:rsidRDefault="0045136B" w:rsidP="00F13F0E">
            <w:pPr>
              <w:keepLines/>
              <w:tabs>
                <w:tab w:val="left" w:pos="540"/>
              </w:tabs>
              <w:spacing w:before="60" w:after="60"/>
              <w:jc w:val="both"/>
              <w:rPr>
                <w:rFonts w:ascii="Arial" w:hAnsi="Arial" w:cs="Arial"/>
                <w:sz w:val="24"/>
                <w:szCs w:val="24"/>
              </w:rPr>
            </w:pPr>
            <w:r w:rsidRPr="003177B2">
              <w:rPr>
                <w:rFonts w:ascii="Arial" w:hAnsi="Arial" w:cs="Arial"/>
                <w:i/>
                <w:sz w:val="24"/>
                <w:szCs w:val="24"/>
              </w:rPr>
              <w:lastRenderedPageBreak/>
              <w:t>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177B2">
              <w:rPr>
                <w:rFonts w:ascii="Arial" w:hAnsi="Arial" w:cs="Arial"/>
                <w:sz w:val="24"/>
                <w:szCs w:val="24"/>
              </w:rPr>
              <w:t xml:space="preserve">Optional: </w:t>
            </w:r>
            <w:r w:rsidRPr="003177B2">
              <w:rPr>
                <w:rFonts w:ascii="Arial" w:hAnsi="Arial" w:cs="Arial"/>
                <w:i/>
                <w:sz w:val="24"/>
                <w:szCs w:val="24"/>
              </w:rPr>
              <w:t xml:space="preserve">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20" w:history="1">
              <w:r w:rsidRPr="003177B2">
                <w:rPr>
                  <w:rStyle w:val="Hyperlink"/>
                  <w:rFonts w:ascii="Arial" w:hAnsi="Arial" w:cs="Arial"/>
                  <w:i/>
                  <w:color w:val="auto"/>
                  <w:sz w:val="24"/>
                  <w:szCs w:val="24"/>
                </w:rPr>
                <w:t>http://www.epa.gov/lead</w:t>
              </w:r>
            </w:hyperlink>
            <w:r w:rsidRPr="003177B2">
              <w:rPr>
                <w:rFonts w:ascii="Arial" w:hAnsi="Arial" w:cs="Arial"/>
                <w:i/>
                <w:sz w:val="24"/>
                <w:szCs w:val="24"/>
              </w:rPr>
              <w:t>.</w:t>
            </w:r>
          </w:p>
        </w:tc>
      </w:tr>
    </w:tbl>
    <w:p w14:paraId="5AFBA9F9" w14:textId="77777777" w:rsidR="0045136B" w:rsidRPr="003177B2" w:rsidRDefault="0045136B" w:rsidP="0045136B">
      <w:pPr>
        <w:tabs>
          <w:tab w:val="left" w:pos="540"/>
        </w:tabs>
        <w:spacing w:before="240" w:after="240"/>
        <w:ind w:left="547" w:hanging="7"/>
        <w:jc w:val="both"/>
        <w:rPr>
          <w:rFonts w:ascii="Arial" w:hAnsi="Arial" w:cs="Arial"/>
          <w:sz w:val="24"/>
          <w:szCs w:val="24"/>
        </w:rPr>
      </w:pPr>
      <w:r w:rsidRPr="003177B2">
        <w:rPr>
          <w:rFonts w:ascii="Arial" w:hAnsi="Arial" w:cs="Arial"/>
          <w:sz w:val="24"/>
          <w:szCs w:val="24"/>
        </w:rPr>
        <w:t xml:space="preserve">Consistent with the California Code of Regulations, section 64482(c), systems that detect lead above 15 µg/L in more than 5 percent, and up to and including 10 percent, of sites sampled (or if your system samples fewer than 20 sites and has even one sample above the Action Level [AL]), the following language is REQUIRED: </w:t>
      </w:r>
    </w:p>
    <w:tbl>
      <w:tblPr>
        <w:tblStyle w:val="TableGrid"/>
        <w:tblW w:w="8820" w:type="dxa"/>
        <w:tblInd w:w="534" w:type="dxa"/>
        <w:tblLook w:val="01E0" w:firstRow="1" w:lastRow="1" w:firstColumn="1" w:lastColumn="1" w:noHBand="0" w:noVBand="0"/>
      </w:tblPr>
      <w:tblGrid>
        <w:gridCol w:w="8820"/>
      </w:tblGrid>
      <w:tr w:rsidR="003177B2" w:rsidRPr="003177B2" w14:paraId="4109C6DC" w14:textId="77777777" w:rsidTr="00F13F0E">
        <w:tc>
          <w:tcPr>
            <w:tcW w:w="8820" w:type="dxa"/>
          </w:tcPr>
          <w:p w14:paraId="03B49020" w14:textId="77777777" w:rsidR="0045136B" w:rsidRPr="003177B2" w:rsidRDefault="0045136B" w:rsidP="00F13F0E">
            <w:pPr>
              <w:pStyle w:val="BodyTextIndent"/>
              <w:keepLines w:val="0"/>
              <w:spacing w:before="60" w:after="60"/>
              <w:ind w:left="0"/>
              <w:rPr>
                <w:rFonts w:ascii="Arial" w:hAnsi="Arial" w:cs="Arial"/>
                <w:iCs w:val="0"/>
                <w:color w:val="auto"/>
                <w:szCs w:val="24"/>
              </w:rPr>
            </w:pPr>
            <w:r w:rsidRPr="003177B2">
              <w:rPr>
                <w:rFonts w:ascii="Arial" w:hAnsi="Arial" w:cs="Arial"/>
                <w:iCs w:val="0"/>
                <w:color w:val="auto"/>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w:t>
            </w:r>
            <w:r w:rsidRPr="003177B2">
              <w:rPr>
                <w:rFonts w:ascii="Arial" w:hAnsi="Arial" w:cs="Arial"/>
                <w:iCs w:val="0"/>
                <w:color w:val="auto"/>
                <w:szCs w:val="24"/>
              </w:rPr>
              <w:noBreakHyphen/>
              <w:t>800-426-4791).</w:t>
            </w:r>
          </w:p>
        </w:tc>
      </w:tr>
    </w:tbl>
    <w:p w14:paraId="2F1EB858" w14:textId="77777777" w:rsidR="0045136B" w:rsidRPr="003177B2" w:rsidRDefault="0045136B" w:rsidP="0045136B">
      <w:pPr>
        <w:keepNext/>
        <w:keepLines/>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(D)</w:t>
      </w:r>
      <w:r w:rsidRPr="003177B2">
        <w:rPr>
          <w:rFonts w:ascii="Arial" w:hAnsi="Arial" w:cs="Arial"/>
          <w:b/>
          <w:sz w:val="24"/>
          <w:szCs w:val="24"/>
        </w:rPr>
        <w:tab/>
        <w:t xml:space="preserve">Radon:  </w:t>
      </w:r>
      <w:r w:rsidRPr="003177B2">
        <w:rPr>
          <w:rFonts w:ascii="Arial" w:hAnsi="Arial" w:cs="Arial"/>
          <w:sz w:val="24"/>
          <w:szCs w:val="24"/>
        </w:rPr>
        <w:t>Systems that performed monitoring that indicates the presence of radon in the finished water MUST include the results of the monitoring and an explanation of the significance of the results.  The following language MAY be used:</w:t>
      </w:r>
    </w:p>
    <w:tbl>
      <w:tblPr>
        <w:tblStyle w:val="TableGrid"/>
        <w:tblW w:w="8820" w:type="dxa"/>
        <w:tblInd w:w="534" w:type="dxa"/>
        <w:tblLook w:val="01E0" w:firstRow="1" w:lastRow="1" w:firstColumn="1" w:lastColumn="1" w:noHBand="0" w:noVBand="0"/>
      </w:tblPr>
      <w:tblGrid>
        <w:gridCol w:w="8820"/>
      </w:tblGrid>
      <w:tr w:rsidR="003177B2" w:rsidRPr="003177B2" w14:paraId="44CE20CE" w14:textId="77777777" w:rsidTr="00F13F0E">
        <w:tc>
          <w:tcPr>
            <w:tcW w:w="8820" w:type="dxa"/>
          </w:tcPr>
          <w:p w14:paraId="4892DA51" w14:textId="77777777" w:rsidR="0045136B" w:rsidRPr="003177B2" w:rsidRDefault="0045136B" w:rsidP="00F13F0E">
            <w:pPr>
              <w:pStyle w:val="BodyText2"/>
              <w:spacing w:after="0" w:line="240" w:lineRule="auto"/>
              <w:jc w:val="both"/>
              <w:rPr>
                <w:rFonts w:ascii="Arial" w:hAnsi="Arial" w:cs="Arial"/>
                <w:i/>
                <w:sz w:val="24"/>
                <w:szCs w:val="24"/>
              </w:rPr>
            </w:pPr>
            <w:r w:rsidRPr="003177B2">
              <w:rPr>
                <w:rFonts w:ascii="Arial" w:hAnsi="Arial" w:cs="Arial"/>
                <w:i/>
                <w:sz w:val="24"/>
                <w:szCs w:val="24"/>
              </w:rPr>
              <w:t>We constantly monitor the water supply for various contaminants. We have detected radon in the finished water supply in _____ out of _____ samples tested. There is no federal regulation for radon levels in drinking water. Exposure over a long period of time to air transmitting radon may cause adverse health effects.</w:t>
            </w:r>
          </w:p>
        </w:tc>
      </w:tr>
    </w:tbl>
    <w:p w14:paraId="32CD4E56" w14:textId="77777777" w:rsidR="0045136B" w:rsidRPr="003177B2" w:rsidRDefault="0045136B" w:rsidP="0045136B">
      <w:pPr>
        <w:keepNext/>
        <w:keepLines/>
        <w:spacing w:before="240" w:after="240"/>
        <w:ind w:left="547"/>
        <w:jc w:val="both"/>
        <w:rPr>
          <w:rFonts w:ascii="Arial" w:hAnsi="Arial" w:cs="Arial"/>
          <w:sz w:val="24"/>
          <w:szCs w:val="24"/>
        </w:rPr>
      </w:pPr>
      <w:r w:rsidRPr="003177B2">
        <w:rPr>
          <w:rFonts w:ascii="Arial" w:hAnsi="Arial" w:cs="Arial"/>
          <w:sz w:val="24"/>
          <w:szCs w:val="24"/>
        </w:rPr>
        <w:t>The language below MAY be included if the level of information is helpful.</w:t>
      </w:r>
    </w:p>
    <w:tbl>
      <w:tblPr>
        <w:tblStyle w:val="TableGrid"/>
        <w:tblW w:w="8820" w:type="dxa"/>
        <w:tblInd w:w="534" w:type="dxa"/>
        <w:tblLook w:val="01E0" w:firstRow="1" w:lastRow="1" w:firstColumn="1" w:lastColumn="1" w:noHBand="0" w:noVBand="0"/>
      </w:tblPr>
      <w:tblGrid>
        <w:gridCol w:w="8820"/>
      </w:tblGrid>
      <w:tr w:rsidR="003177B2" w:rsidRPr="003177B2" w14:paraId="6BA4D0CB" w14:textId="77777777" w:rsidTr="00F13F0E">
        <w:tc>
          <w:tcPr>
            <w:tcW w:w="8820" w:type="dxa"/>
          </w:tcPr>
          <w:p w14:paraId="0943085F"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 xml:space="preserve">Radon is a radioactive gas that you cannot see, taste, or smell.  It is found throughout the </w:t>
            </w:r>
            <w:smartTag w:uri="urn:schemas-microsoft-com:office:smarttags" w:element="place">
              <w:smartTag w:uri="urn:schemas-microsoft-com:office:smarttags" w:element="country-region">
                <w:r w:rsidRPr="003177B2">
                  <w:rPr>
                    <w:rFonts w:ascii="Arial" w:hAnsi="Arial" w:cs="Arial"/>
                    <w:i/>
                    <w:sz w:val="24"/>
                    <w:szCs w:val="24"/>
                  </w:rPr>
                  <w:t>U.S.</w:t>
                </w:r>
              </w:smartTag>
            </w:smartTag>
            <w:r w:rsidRPr="003177B2">
              <w:rPr>
                <w:rFonts w:ascii="Arial" w:hAnsi="Arial" w:cs="Arial"/>
                <w:i/>
                <w:sz w:val="24"/>
                <w:szCs w:val="24"/>
              </w:rPr>
              <w:t xml:space="preserve">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w:t>
            </w:r>
            <w:r w:rsidRPr="003177B2">
              <w:rPr>
                <w:rFonts w:ascii="Arial" w:hAnsi="Arial" w:cs="Arial"/>
                <w:i/>
                <w:sz w:val="24"/>
                <w:szCs w:val="24"/>
              </w:rPr>
              <w:lastRenderedPageBreak/>
              <w:t>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(pCi/L) or higher.  There are simple ways to fix a radon problem that are not too costly.  For additional information, call your State radon program (1-800-745-7236, the U.S. EPA Safe Drinking Water Act Hotline (1</w:t>
            </w:r>
            <w:r w:rsidRPr="003177B2">
              <w:rPr>
                <w:rFonts w:ascii="Arial" w:hAnsi="Arial" w:cs="Arial"/>
                <w:i/>
                <w:sz w:val="24"/>
                <w:szCs w:val="24"/>
              </w:rPr>
              <w:noBreakHyphen/>
              <w:t>800-426-4791), or the National Safe Council Radon Hotline (1-800-767-7236).</w:t>
            </w:r>
          </w:p>
        </w:tc>
      </w:tr>
    </w:tbl>
    <w:p w14:paraId="2CEAE300" w14:textId="77777777" w:rsidR="0045136B" w:rsidRPr="003177B2" w:rsidRDefault="0045136B" w:rsidP="0045136B">
      <w:pPr>
        <w:tabs>
          <w:tab w:val="left" w:pos="540"/>
        </w:tabs>
        <w:spacing w:before="240" w:after="240"/>
        <w:ind w:left="547" w:hanging="547"/>
        <w:jc w:val="both"/>
        <w:rPr>
          <w:rFonts w:ascii="Arial" w:hAnsi="Arial" w:cs="Arial"/>
          <w:b/>
          <w:sz w:val="24"/>
          <w:szCs w:val="24"/>
        </w:rPr>
      </w:pPr>
      <w:r w:rsidRPr="003177B2">
        <w:rPr>
          <w:rFonts w:ascii="Arial" w:hAnsi="Arial" w:cs="Arial"/>
          <w:b/>
          <w:sz w:val="24"/>
          <w:szCs w:val="24"/>
        </w:rPr>
        <w:lastRenderedPageBreak/>
        <w:t>(E)</w:t>
      </w:r>
      <w:r w:rsidRPr="003177B2">
        <w:rPr>
          <w:rFonts w:ascii="Arial" w:hAnsi="Arial" w:cs="Arial"/>
          <w:b/>
          <w:sz w:val="24"/>
          <w:szCs w:val="24"/>
        </w:rPr>
        <w:tab/>
      </w:r>
      <w:r w:rsidRPr="003177B2">
        <w:rPr>
          <w:rFonts w:ascii="Arial" w:hAnsi="Arial" w:cs="Arial"/>
          <w:b/>
          <w:i/>
          <w:sz w:val="24"/>
          <w:szCs w:val="24"/>
        </w:rPr>
        <w:t>Cryptosporidium</w:t>
      </w:r>
      <w:r w:rsidRPr="003177B2">
        <w:rPr>
          <w:rFonts w:ascii="Arial" w:hAnsi="Arial" w:cs="Arial"/>
          <w:b/>
          <w:sz w:val="24"/>
          <w:szCs w:val="24"/>
        </w:rPr>
        <w:t xml:space="preserve">:  </w:t>
      </w:r>
      <w:r w:rsidRPr="003177B2">
        <w:rPr>
          <w:rFonts w:ascii="Arial" w:hAnsi="Arial" w:cs="Arial"/>
          <w:sz w:val="24"/>
          <w:szCs w:val="24"/>
        </w:rPr>
        <w:t xml:space="preserve">Systems that have performed any monitoring for </w:t>
      </w:r>
      <w:r w:rsidRPr="003177B2">
        <w:rPr>
          <w:rFonts w:ascii="Arial" w:hAnsi="Arial" w:cs="Arial"/>
          <w:i/>
          <w:sz w:val="24"/>
          <w:szCs w:val="24"/>
        </w:rPr>
        <w:t>Cryptosporidium</w:t>
      </w:r>
      <w:r w:rsidRPr="003177B2">
        <w:rPr>
          <w:rFonts w:ascii="Arial" w:hAnsi="Arial" w:cs="Arial"/>
          <w:sz w:val="24"/>
          <w:szCs w:val="24"/>
        </w:rPr>
        <w:t xml:space="preserve"> that indicates that </w:t>
      </w:r>
      <w:r w:rsidRPr="003177B2">
        <w:rPr>
          <w:rFonts w:ascii="Arial" w:hAnsi="Arial" w:cs="Arial"/>
          <w:i/>
          <w:sz w:val="24"/>
          <w:szCs w:val="24"/>
        </w:rPr>
        <w:t>Cryptosporidium</w:t>
      </w:r>
      <w:r w:rsidRPr="003177B2">
        <w:rPr>
          <w:rFonts w:ascii="Arial" w:hAnsi="Arial" w:cs="Arial"/>
          <w:sz w:val="24"/>
          <w:szCs w:val="24"/>
        </w:rPr>
        <w:t xml:space="preserve"> may be present in the source water or finished water MUST include the results of the monitoring and an explanation of the significance of the results.  The following language MAY be used:</w:t>
      </w:r>
    </w:p>
    <w:tbl>
      <w:tblPr>
        <w:tblStyle w:val="TableGrid"/>
        <w:tblW w:w="8820" w:type="dxa"/>
        <w:tblInd w:w="534" w:type="dxa"/>
        <w:tblLook w:val="01E0" w:firstRow="1" w:lastRow="1" w:firstColumn="1" w:lastColumn="1" w:noHBand="0" w:noVBand="0"/>
      </w:tblPr>
      <w:tblGrid>
        <w:gridCol w:w="8820"/>
      </w:tblGrid>
      <w:tr w:rsidR="003177B2" w:rsidRPr="003177B2" w14:paraId="5E11C7D1" w14:textId="77777777" w:rsidTr="00F13F0E">
        <w:tc>
          <w:tcPr>
            <w:tcW w:w="8820" w:type="dxa"/>
          </w:tcPr>
          <w:p w14:paraId="4A13362A" w14:textId="77777777" w:rsidR="0045136B" w:rsidRPr="003177B2" w:rsidRDefault="0045136B" w:rsidP="00F13F0E">
            <w:pPr>
              <w:tabs>
                <w:tab w:val="left" w:pos="-720"/>
              </w:tabs>
              <w:spacing w:before="60" w:after="60"/>
              <w:jc w:val="both"/>
              <w:rPr>
                <w:rFonts w:ascii="Arial" w:hAnsi="Arial" w:cs="Arial"/>
                <w:i/>
                <w:sz w:val="24"/>
                <w:szCs w:val="24"/>
              </w:rPr>
            </w:pPr>
            <w:r w:rsidRPr="003177B2">
              <w:rPr>
                <w:rFonts w:ascii="Arial" w:hAnsi="Arial" w:cs="Arial"/>
                <w:i/>
                <w:sz w:val="24"/>
                <w:szCs w:val="24"/>
              </w:rPr>
              <w:t>Cryptosporidium is a microbial pathogen found in surface water throughout the U.S.  Although filtration removes Cryptosporidium,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Cryptosporidium may cause cryptosporidiosis, an abdominal infection.  Symptoms of infection include nausea, diarrhea, and abdominal cramps.  Most healthy individuals can overcome the disease within a few weeks.  However, immuno-compromised people, infants,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p>
        </w:tc>
      </w:tr>
    </w:tbl>
    <w:p w14:paraId="6B2B7F9B" w14:textId="5D432DD7"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(F)</w:t>
      </w:r>
      <w:r w:rsidRPr="003177B2">
        <w:rPr>
          <w:rFonts w:ascii="Arial" w:hAnsi="Arial" w:cs="Arial"/>
          <w:b/>
          <w:sz w:val="24"/>
          <w:szCs w:val="24"/>
        </w:rPr>
        <w:tab/>
        <w:t xml:space="preserve">Groundwater Systems:  </w:t>
      </w:r>
      <w:r w:rsidRPr="003177B2">
        <w:rPr>
          <w:rFonts w:ascii="Arial" w:hAnsi="Arial" w:cs="Arial"/>
          <w:sz w:val="24"/>
          <w:szCs w:val="24"/>
        </w:rPr>
        <w:t xml:space="preserve">For ground water systems that had a treatment technique (TT) violation described in Item S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21</w:t>
      </w:r>
      <w:r w:rsidRPr="003177B2">
        <w:rPr>
          <w:rFonts w:ascii="Arial" w:hAnsi="Arial" w:cs="Arial"/>
          <w:i/>
          <w:sz w:val="24"/>
          <w:szCs w:val="24"/>
        </w:rPr>
        <w:t xml:space="preserve"> CCR for Small Water Systems”</w:t>
      </w:r>
      <w:r w:rsidRPr="003177B2">
        <w:rPr>
          <w:rFonts w:ascii="Arial" w:hAnsi="Arial" w:cs="Arial"/>
          <w:sz w:val="24"/>
          <w:szCs w:val="24"/>
        </w:rPr>
        <w:t xml:space="preserve">, the following language MAY be used to describe the potential health effects.  The U.S. Environmental Protection Agency (EPA) did not provide standard health effect language for these TT violations in the Ground Water Rule; U.S. EPA provided the language in their guidance to water systems.  </w:t>
      </w:r>
    </w:p>
    <w:tbl>
      <w:tblPr>
        <w:tblStyle w:val="TableGrid"/>
        <w:tblW w:w="0" w:type="auto"/>
        <w:tblInd w:w="534" w:type="dxa"/>
        <w:tblLook w:val="01E0" w:firstRow="1" w:lastRow="1" w:firstColumn="1" w:lastColumn="1" w:noHBand="0" w:noVBand="0"/>
      </w:tblPr>
      <w:tblGrid>
        <w:gridCol w:w="8815"/>
      </w:tblGrid>
      <w:tr w:rsidR="003177B2" w:rsidRPr="003177B2" w14:paraId="56544FDD" w14:textId="77777777" w:rsidTr="00F13F0E">
        <w:tc>
          <w:tcPr>
            <w:tcW w:w="8815" w:type="dxa"/>
          </w:tcPr>
          <w:p w14:paraId="7ECB3F9C" w14:textId="77777777" w:rsidR="0045136B" w:rsidRPr="003177B2" w:rsidRDefault="0045136B" w:rsidP="00F13F0E">
            <w:pPr>
              <w:tabs>
                <w:tab w:val="left" w:pos="540"/>
              </w:tabs>
              <w:spacing w:before="60" w:after="60"/>
              <w:jc w:val="both"/>
              <w:rPr>
                <w:rFonts w:ascii="Arial" w:hAnsi="Arial" w:cs="Arial"/>
                <w:i/>
                <w:sz w:val="24"/>
                <w:szCs w:val="24"/>
              </w:rPr>
            </w:pPr>
            <w:r w:rsidRPr="003177B2">
              <w:rPr>
                <w:rFonts w:ascii="Arial" w:hAnsi="Arial" w:cs="Arial"/>
                <w:i/>
                <w:sz w:val="24"/>
                <w:szCs w:val="24"/>
              </w:rPr>
              <w:t>Inadequately protected or treated water may contain disease-causing organisms.  These organisms can cause symptoms such as diarrhea, nausea, cramps, and associated headaches.</w:t>
            </w:r>
          </w:p>
        </w:tc>
      </w:tr>
    </w:tbl>
    <w:p w14:paraId="7B88A56D" w14:textId="749889E1" w:rsidR="0045136B" w:rsidRPr="003177B2" w:rsidRDefault="0045136B" w:rsidP="0045136B">
      <w:pPr>
        <w:tabs>
          <w:tab w:val="left" w:pos="540"/>
        </w:tabs>
        <w:spacing w:before="240" w:after="240"/>
        <w:ind w:left="547" w:hanging="547"/>
        <w:jc w:val="both"/>
        <w:rPr>
          <w:rFonts w:ascii="Arial" w:hAnsi="Arial" w:cs="Arial"/>
          <w:sz w:val="24"/>
          <w:szCs w:val="24"/>
        </w:rPr>
      </w:pPr>
      <w:r w:rsidRPr="003177B2">
        <w:rPr>
          <w:rFonts w:ascii="Arial" w:hAnsi="Arial" w:cs="Arial"/>
          <w:b/>
          <w:sz w:val="24"/>
          <w:szCs w:val="24"/>
        </w:rPr>
        <w:t>(G)</w:t>
      </w:r>
      <w:r w:rsidRPr="003177B2">
        <w:rPr>
          <w:rFonts w:ascii="Arial" w:hAnsi="Arial" w:cs="Arial"/>
          <w:sz w:val="24"/>
          <w:szCs w:val="24"/>
        </w:rPr>
        <w:tab/>
      </w:r>
      <w:r w:rsidRPr="003177B2">
        <w:rPr>
          <w:rFonts w:ascii="Arial" w:hAnsi="Arial" w:cs="Arial"/>
          <w:b/>
          <w:sz w:val="24"/>
          <w:szCs w:val="24"/>
        </w:rPr>
        <w:t>Surface Water Systems:</w:t>
      </w:r>
      <w:r w:rsidRPr="003177B2">
        <w:rPr>
          <w:rFonts w:ascii="Arial" w:hAnsi="Arial" w:cs="Arial"/>
          <w:sz w:val="24"/>
          <w:szCs w:val="24"/>
        </w:rPr>
        <w:t xml:space="preserve"> For surface water systems that had a TT violation under the </w:t>
      </w:r>
      <w:r w:rsidRPr="003177B2">
        <w:rPr>
          <w:rFonts w:ascii="Arial" w:hAnsi="Arial" w:cs="Arial"/>
          <w:b/>
          <w:sz w:val="24"/>
          <w:szCs w:val="24"/>
        </w:rPr>
        <w:t>Surface Water Treatment Rule (SWTR), Interim Enhanced Surface Water Treatment Rule (IESWTR), Filter Backwash Recycling Rule (FBRR), or Long-term 1 Enhanced Surface Water Treatment Rule (LT1ESWTR)</w:t>
      </w:r>
      <w:r w:rsidRPr="003177B2">
        <w:rPr>
          <w:rFonts w:ascii="Arial" w:hAnsi="Arial" w:cs="Arial"/>
          <w:sz w:val="24"/>
          <w:szCs w:val="24"/>
        </w:rPr>
        <w:t xml:space="preserve">, as described in </w:t>
      </w:r>
      <w:r w:rsidRPr="003177B2">
        <w:rPr>
          <w:rFonts w:ascii="Arial" w:hAnsi="Arial" w:cs="Arial"/>
          <w:sz w:val="24"/>
          <w:szCs w:val="24"/>
        </w:rPr>
        <w:lastRenderedPageBreak/>
        <w:t xml:space="preserve">Item U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21</w:t>
      </w:r>
      <w:r w:rsidRPr="003177B2">
        <w:rPr>
          <w:rFonts w:ascii="Arial" w:hAnsi="Arial" w:cs="Arial"/>
          <w:i/>
          <w:sz w:val="24"/>
          <w:szCs w:val="24"/>
        </w:rPr>
        <w:t xml:space="preserve"> CCR for Small Water Systems”</w:t>
      </w:r>
      <w:r w:rsidRPr="003177B2">
        <w:rPr>
          <w:rFonts w:ascii="Arial" w:hAnsi="Arial" w:cs="Arial"/>
          <w:sz w:val="24"/>
          <w:szCs w:val="24"/>
        </w:rPr>
        <w:t>, the following language is REQUIRED to describe the potential health effects:</w:t>
      </w:r>
    </w:p>
    <w:tbl>
      <w:tblPr>
        <w:tblStyle w:val="TableGrid"/>
        <w:tblW w:w="8820" w:type="dxa"/>
        <w:tblInd w:w="534" w:type="dxa"/>
        <w:tblLook w:val="01E0" w:firstRow="1" w:lastRow="1" w:firstColumn="1" w:lastColumn="1" w:noHBand="0" w:noVBand="0"/>
      </w:tblPr>
      <w:tblGrid>
        <w:gridCol w:w="8820"/>
      </w:tblGrid>
      <w:tr w:rsidR="003177B2" w:rsidRPr="003177B2" w14:paraId="4A721975" w14:textId="77777777" w:rsidTr="00F13F0E">
        <w:tc>
          <w:tcPr>
            <w:tcW w:w="8820" w:type="dxa"/>
          </w:tcPr>
          <w:p w14:paraId="443F4620" w14:textId="77777777" w:rsidR="0045136B" w:rsidRPr="003177B2" w:rsidRDefault="0045136B" w:rsidP="00F13F0E">
            <w:pPr>
              <w:pStyle w:val="BodyText2"/>
              <w:spacing w:before="60" w:after="60" w:line="240" w:lineRule="auto"/>
              <w:jc w:val="both"/>
              <w:rPr>
                <w:rFonts w:ascii="Arial" w:hAnsi="Arial" w:cs="Arial"/>
                <w:i/>
                <w:sz w:val="24"/>
                <w:szCs w:val="24"/>
              </w:rPr>
            </w:pPr>
            <w:r w:rsidRPr="003177B2">
              <w:rPr>
                <w:rFonts w:ascii="Arial" w:hAnsi="Arial" w:cs="Arial"/>
                <w:i/>
                <w:sz w:val="24"/>
                <w:szCs w:val="24"/>
              </w:rPr>
              <w:t>Inadequately treated water may contain disease-causing organisms.  These organisms include bacteria, viruses, and parasites that can cause symptoms such as nausea, cramps, diarrhea, and associated headaches.</w:t>
            </w:r>
          </w:p>
        </w:tc>
      </w:tr>
    </w:tbl>
    <w:p w14:paraId="1647838F" w14:textId="41DBC53D" w:rsidR="0045136B" w:rsidRPr="003177B2" w:rsidRDefault="0045136B" w:rsidP="0045136B">
      <w:pPr>
        <w:spacing w:before="240" w:after="240"/>
        <w:ind w:left="547" w:hanging="7"/>
        <w:jc w:val="both"/>
        <w:rPr>
          <w:rFonts w:ascii="Arial" w:hAnsi="Arial" w:cs="Arial"/>
          <w:sz w:val="24"/>
          <w:szCs w:val="24"/>
        </w:rPr>
      </w:pPr>
      <w:r w:rsidRPr="003177B2">
        <w:rPr>
          <w:rFonts w:ascii="Arial" w:hAnsi="Arial" w:cs="Arial"/>
          <w:sz w:val="24"/>
          <w:szCs w:val="24"/>
        </w:rPr>
        <w:t xml:space="preserve">For surface water systems that had a TT violation under the </w:t>
      </w:r>
      <w:r w:rsidRPr="003177B2">
        <w:rPr>
          <w:rFonts w:ascii="Arial" w:hAnsi="Arial" w:cs="Arial"/>
          <w:b/>
          <w:sz w:val="24"/>
          <w:szCs w:val="24"/>
        </w:rPr>
        <w:t>Long-term 2 Enhanced Surface Water Treatment Rule (LT2ESWTR)</w:t>
      </w:r>
      <w:r w:rsidRPr="003177B2">
        <w:rPr>
          <w:rFonts w:ascii="Arial" w:hAnsi="Arial" w:cs="Arial"/>
          <w:sz w:val="24"/>
          <w:szCs w:val="24"/>
        </w:rPr>
        <w:t xml:space="preserve">, as described in Item U of the document titled </w:t>
      </w:r>
      <w:r w:rsidRPr="003177B2">
        <w:rPr>
          <w:rFonts w:ascii="Arial" w:hAnsi="Arial" w:cs="Arial"/>
          <w:i/>
          <w:sz w:val="24"/>
          <w:szCs w:val="24"/>
        </w:rPr>
        <w:t>“Instructions for Completing the 20</w:t>
      </w:r>
      <w:r w:rsidR="009E0E0F" w:rsidRPr="003177B2">
        <w:rPr>
          <w:rFonts w:ascii="Arial" w:hAnsi="Arial" w:cs="Arial"/>
          <w:i/>
          <w:sz w:val="24"/>
          <w:szCs w:val="24"/>
        </w:rPr>
        <w:t>21</w:t>
      </w:r>
      <w:r w:rsidRPr="003177B2">
        <w:rPr>
          <w:rFonts w:ascii="Arial" w:hAnsi="Arial" w:cs="Arial"/>
          <w:i/>
          <w:sz w:val="24"/>
          <w:szCs w:val="24"/>
        </w:rPr>
        <w:t xml:space="preserve"> CCR for Small Water Systems”</w:t>
      </w:r>
      <w:r w:rsidRPr="003177B2">
        <w:rPr>
          <w:rFonts w:ascii="Arial" w:hAnsi="Arial" w:cs="Arial"/>
          <w:sz w:val="24"/>
          <w:szCs w:val="24"/>
        </w:rPr>
        <w:t xml:space="preserve">, the following language MAY be used to describe the potential health effects.  U.S. EPA did not provide standard health effect language for these TT violations in the LT2ESWTR; U.S. EPA provided the language in their guidance to water systems.  </w:t>
      </w:r>
    </w:p>
    <w:p w14:paraId="508EC78F" w14:textId="77777777" w:rsidR="0045136B" w:rsidRPr="003177B2" w:rsidRDefault="0045136B" w:rsidP="0045136B">
      <w:pPr>
        <w:spacing w:before="240" w:after="240"/>
        <w:ind w:left="547" w:hanging="7"/>
        <w:jc w:val="both"/>
        <w:rPr>
          <w:rFonts w:ascii="Arial" w:hAnsi="Arial" w:cs="Arial"/>
          <w:sz w:val="24"/>
          <w:szCs w:val="24"/>
        </w:rPr>
      </w:pPr>
      <w:r w:rsidRPr="003177B2">
        <w:rPr>
          <w:rFonts w:ascii="Arial" w:hAnsi="Arial" w:cs="Arial"/>
          <w:b/>
          <w:sz w:val="24"/>
          <w:szCs w:val="24"/>
        </w:rPr>
        <w:t>LT2ESWTR TT Violation and Health Effects Language</w:t>
      </w:r>
    </w:p>
    <w:tbl>
      <w:tblPr>
        <w:tblStyle w:val="TableGrid"/>
        <w:tblW w:w="8820" w:type="dxa"/>
        <w:tblInd w:w="530" w:type="dxa"/>
        <w:tblLook w:val="01E0" w:firstRow="1" w:lastRow="1" w:firstColumn="1" w:lastColumn="1" w:noHBand="0" w:noVBand="0"/>
      </w:tblPr>
      <w:tblGrid>
        <w:gridCol w:w="3240"/>
        <w:gridCol w:w="5580"/>
      </w:tblGrid>
      <w:tr w:rsidR="003177B2" w:rsidRPr="003177B2" w14:paraId="211A46B1" w14:textId="77777777" w:rsidTr="00F13F0E">
        <w:tc>
          <w:tcPr>
            <w:tcW w:w="3240" w:type="dxa"/>
          </w:tcPr>
          <w:p w14:paraId="108AA526" w14:textId="77777777" w:rsidR="0045136B" w:rsidRPr="003177B2" w:rsidRDefault="0045136B" w:rsidP="00F13F0E">
            <w:pPr>
              <w:spacing w:before="60" w:after="60"/>
              <w:jc w:val="center"/>
              <w:rPr>
                <w:rFonts w:ascii="Arial" w:hAnsi="Arial" w:cs="Arial"/>
                <w:b/>
                <w:sz w:val="24"/>
                <w:szCs w:val="24"/>
              </w:rPr>
            </w:pPr>
            <w:r w:rsidRPr="003177B2">
              <w:rPr>
                <w:rFonts w:ascii="Arial" w:hAnsi="Arial" w:cs="Arial"/>
                <w:b/>
                <w:sz w:val="24"/>
                <w:szCs w:val="24"/>
              </w:rPr>
              <w:t>LT2ESWTR TT Violation</w:t>
            </w:r>
          </w:p>
        </w:tc>
        <w:tc>
          <w:tcPr>
            <w:tcW w:w="5580" w:type="dxa"/>
          </w:tcPr>
          <w:p w14:paraId="31EE615F" w14:textId="77777777" w:rsidR="0045136B" w:rsidRPr="003177B2" w:rsidRDefault="0045136B" w:rsidP="00F13F0E">
            <w:pPr>
              <w:spacing w:before="60" w:after="60"/>
              <w:jc w:val="center"/>
              <w:rPr>
                <w:rFonts w:ascii="Arial" w:hAnsi="Arial" w:cs="Arial"/>
                <w:b/>
                <w:sz w:val="24"/>
                <w:szCs w:val="24"/>
              </w:rPr>
            </w:pPr>
            <w:r w:rsidRPr="003177B2">
              <w:rPr>
                <w:rFonts w:ascii="Arial" w:hAnsi="Arial" w:cs="Arial"/>
                <w:b/>
                <w:sz w:val="24"/>
                <w:szCs w:val="24"/>
              </w:rPr>
              <w:t>Health Effects Language</w:t>
            </w:r>
          </w:p>
        </w:tc>
      </w:tr>
      <w:tr w:rsidR="003177B2" w:rsidRPr="003177B2" w14:paraId="4A9C3A17" w14:textId="77777777" w:rsidTr="00F13F0E">
        <w:tc>
          <w:tcPr>
            <w:tcW w:w="3240" w:type="dxa"/>
          </w:tcPr>
          <w:p w14:paraId="0816AB3A"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Uncovered and Untreated Finished Water Reservoir</w:t>
            </w:r>
          </w:p>
        </w:tc>
        <w:tc>
          <w:tcPr>
            <w:tcW w:w="5580" w:type="dxa"/>
          </w:tcPr>
          <w:p w14:paraId="68B38903"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protected water may contain disease-causing organisms.  These organisms can cause symptoms such as diarrhea, nausea, cramps, and associated headaches.</w:t>
            </w:r>
          </w:p>
        </w:tc>
      </w:tr>
      <w:tr w:rsidR="003177B2" w:rsidRPr="003177B2" w14:paraId="102D71EF" w14:textId="77777777" w:rsidTr="00F13F0E">
        <w:tc>
          <w:tcPr>
            <w:tcW w:w="3240" w:type="dxa"/>
          </w:tcPr>
          <w:p w14:paraId="666D63D0"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Determine and Report Bin Classification</w:t>
            </w:r>
          </w:p>
        </w:tc>
        <w:tc>
          <w:tcPr>
            <w:tcW w:w="5580" w:type="dxa"/>
          </w:tcPr>
          <w:p w14:paraId="0D9B0C24"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treated water may contain disease-causing organisms.  These organisms can cause symptoms such as diarrhea, nausea, cramps, and associated headaches.</w:t>
            </w:r>
          </w:p>
        </w:tc>
      </w:tr>
      <w:tr w:rsidR="003177B2" w:rsidRPr="003177B2" w14:paraId="6FBA7B46" w14:textId="77777777" w:rsidTr="00F13F0E">
        <w:tc>
          <w:tcPr>
            <w:tcW w:w="3240" w:type="dxa"/>
          </w:tcPr>
          <w:p w14:paraId="3A78A1C9" w14:textId="77777777" w:rsidR="0045136B" w:rsidRPr="003177B2" w:rsidRDefault="0045136B" w:rsidP="00F13F0E">
            <w:pPr>
              <w:spacing w:before="60" w:after="60"/>
              <w:rPr>
                <w:rFonts w:ascii="Arial" w:hAnsi="Arial" w:cs="Arial"/>
                <w:sz w:val="24"/>
                <w:szCs w:val="24"/>
              </w:rPr>
            </w:pPr>
            <w:r w:rsidRPr="003177B2">
              <w:rPr>
                <w:rFonts w:ascii="Arial" w:hAnsi="Arial" w:cs="Arial"/>
                <w:sz w:val="24"/>
                <w:szCs w:val="24"/>
              </w:rPr>
              <w:t>Provide or Install an Additional Level of Treatment</w:t>
            </w:r>
          </w:p>
        </w:tc>
        <w:tc>
          <w:tcPr>
            <w:tcW w:w="5580" w:type="dxa"/>
          </w:tcPr>
          <w:p w14:paraId="40E36C31" w14:textId="77777777" w:rsidR="0045136B" w:rsidRPr="003177B2" w:rsidRDefault="0045136B" w:rsidP="00F13F0E">
            <w:pPr>
              <w:spacing w:before="60" w:after="60"/>
              <w:jc w:val="both"/>
              <w:rPr>
                <w:rFonts w:ascii="Arial" w:hAnsi="Arial" w:cs="Arial"/>
                <w:i/>
                <w:sz w:val="24"/>
                <w:szCs w:val="24"/>
              </w:rPr>
            </w:pPr>
            <w:r w:rsidRPr="003177B2">
              <w:rPr>
                <w:rFonts w:ascii="Arial" w:hAnsi="Arial" w:cs="Arial"/>
                <w:i/>
                <w:sz w:val="24"/>
                <w:szCs w:val="24"/>
              </w:rPr>
              <w:t>Inadequately treated water may contain disease-causing organisms.  These organisms can cause symptoms such as diarrhea, nausea, cramps, and associated headaches.</w:t>
            </w:r>
          </w:p>
        </w:tc>
      </w:tr>
    </w:tbl>
    <w:p w14:paraId="5B273FAA" w14:textId="77777777" w:rsidR="00D33164" w:rsidRPr="003177B2" w:rsidRDefault="00D33164" w:rsidP="0045136B">
      <w:pPr>
        <w:pStyle w:val="NormalWeb"/>
        <w:rPr>
          <w:rFonts w:ascii="Arial" w:hAnsi="Arial" w:cs="Arial"/>
        </w:rPr>
        <w:sectPr w:rsidR="00D33164" w:rsidRPr="003177B2" w:rsidSect="00F13F0E">
          <w:headerReference w:type="default" r:id="rId21"/>
          <w:footerReference w:type="even" r:id="rId22"/>
          <w:type w:val="nextColumn"/>
          <w:pgSz w:w="12240" w:h="15840"/>
          <w:pgMar w:top="1440" w:right="1440" w:bottom="1440" w:left="1440" w:header="720" w:footer="720" w:gutter="0"/>
          <w:paperSrc w:first="15" w:other="15"/>
          <w:cols w:space="720"/>
          <w:docGrid w:linePitch="326"/>
        </w:sectPr>
      </w:pPr>
    </w:p>
    <w:p w14:paraId="5FB25334" w14:textId="7251966E" w:rsidR="00250F73" w:rsidRPr="003177B2" w:rsidRDefault="00250F73" w:rsidP="00D33164">
      <w:pPr>
        <w:pStyle w:val="Heading2"/>
        <w:rPr>
          <w:color w:val="auto"/>
        </w:rPr>
      </w:pPr>
      <w:bookmarkStart w:id="120" w:name="_Toc472841104"/>
      <w:bookmarkStart w:id="121" w:name="_Toc277681655"/>
      <w:bookmarkStart w:id="122" w:name="_Toc64107636"/>
      <w:bookmarkStart w:id="123" w:name="_Toc86233745"/>
      <w:bookmarkEnd w:id="116"/>
      <w:bookmarkEnd w:id="117"/>
      <w:r w:rsidRPr="003177B2">
        <w:rPr>
          <w:color w:val="auto"/>
        </w:rPr>
        <w:lastRenderedPageBreak/>
        <w:t xml:space="preserve">APPENDIX </w:t>
      </w:r>
      <w:r w:rsidR="00BB1061" w:rsidRPr="003177B2">
        <w:rPr>
          <w:color w:val="auto"/>
        </w:rPr>
        <w:t>F</w:t>
      </w:r>
      <w:r w:rsidRPr="003177B2">
        <w:rPr>
          <w:color w:val="auto"/>
        </w:rPr>
        <w:t>:  CCR Certification Form (Suggested Format)</w:t>
      </w:r>
      <w:bookmarkEnd w:id="120"/>
      <w:bookmarkEnd w:id="121"/>
      <w:bookmarkEnd w:id="122"/>
      <w:bookmarkEnd w:id="123"/>
    </w:p>
    <w:p w14:paraId="23CB524F" w14:textId="77777777" w:rsidR="007E386D" w:rsidRPr="003177B2" w:rsidRDefault="007E386D" w:rsidP="00D33164"/>
    <w:p w14:paraId="572ECE6D"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Consumer Confidence Report</w:t>
      </w:r>
    </w:p>
    <w:p w14:paraId="39B211F3"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Certification Form</w:t>
      </w:r>
    </w:p>
    <w:p w14:paraId="7F6775C2" w14:textId="77777777" w:rsidR="00250F73" w:rsidRPr="003177B2" w:rsidRDefault="00250F73" w:rsidP="00250F73">
      <w:pPr>
        <w:spacing w:after="180"/>
        <w:jc w:val="center"/>
        <w:rPr>
          <w:rFonts w:ascii="Arial" w:hAnsi="Arial" w:cs="Arial"/>
          <w:iCs/>
          <w:sz w:val="24"/>
          <w:szCs w:val="24"/>
        </w:rPr>
      </w:pPr>
      <w:r w:rsidRPr="003177B2">
        <w:rPr>
          <w:rFonts w:ascii="Arial" w:hAnsi="Arial" w:cs="Arial"/>
          <w:iCs/>
          <w:sz w:val="24"/>
          <w:szCs w:val="24"/>
        </w:rPr>
        <w:t>(to be submitted with a copy of the CCR)</w:t>
      </w:r>
    </w:p>
    <w:p w14:paraId="3F1D958D" w14:textId="77777777" w:rsidR="00250F73" w:rsidRPr="003177B2" w:rsidRDefault="00250F73" w:rsidP="00250F73">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23" w:history="1">
        <w:r w:rsidRPr="003177B2">
          <w:rPr>
            <w:rStyle w:val="Hyperlink"/>
            <w:rFonts w:ascii="Arial" w:hAnsi="Arial" w:cs="Arial"/>
            <w:b/>
            <w:color w:val="auto"/>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3177B2" w:rsidRPr="003177B2" w14:paraId="5FFEE337" w14:textId="77777777" w:rsidTr="00F13F0E">
        <w:tc>
          <w:tcPr>
            <w:tcW w:w="2785" w:type="dxa"/>
          </w:tcPr>
          <w:p w14:paraId="6CFF28A6" w14:textId="77777777" w:rsidR="00250F73" w:rsidRPr="003177B2" w:rsidRDefault="00250F73" w:rsidP="00F13F0E">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13C74DC3"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t>
            </w:r>
            <w:r w:rsidRPr="003177B2">
              <w:rPr>
                <w:rFonts w:ascii="Arial" w:hAnsi="Arial" w:cs="Arial"/>
                <w:b/>
                <w:bCs/>
                <w:sz w:val="24"/>
                <w:szCs w:val="24"/>
              </w:rPr>
              <w:t>INSERT WATER SYSTEM NAME</w:t>
            </w:r>
            <w:r w:rsidRPr="003177B2">
              <w:rPr>
                <w:rFonts w:ascii="Arial" w:hAnsi="Arial" w:cs="Arial"/>
                <w:sz w:val="24"/>
                <w:szCs w:val="24"/>
              </w:rPr>
              <w:t>]</w:t>
            </w:r>
          </w:p>
        </w:tc>
      </w:tr>
      <w:tr w:rsidR="003177B2" w:rsidRPr="003177B2" w14:paraId="4AB93881" w14:textId="77777777" w:rsidTr="00F13F0E">
        <w:tc>
          <w:tcPr>
            <w:tcW w:w="2785" w:type="dxa"/>
          </w:tcPr>
          <w:p w14:paraId="505FA9B8"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00FED189"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t>
            </w:r>
            <w:r w:rsidRPr="003177B2">
              <w:rPr>
                <w:rFonts w:ascii="Arial" w:hAnsi="Arial" w:cs="Arial"/>
                <w:b/>
                <w:bCs/>
                <w:sz w:val="24"/>
                <w:szCs w:val="24"/>
              </w:rPr>
              <w:t>ENTER WATER SYSTEM NUMBER]</w:t>
            </w:r>
          </w:p>
        </w:tc>
      </w:tr>
    </w:tbl>
    <w:p w14:paraId="3EB98E7F" w14:textId="77777777" w:rsidR="00250F73" w:rsidRPr="003177B2" w:rsidRDefault="00250F73" w:rsidP="00250F73">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6F9C7713"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Certified by: [</w:t>
      </w:r>
      <w:r w:rsidRPr="003177B2">
        <w:rPr>
          <w:rFonts w:ascii="Arial" w:hAnsi="Arial" w:cs="Arial"/>
          <w:b/>
          <w:bCs/>
          <w:sz w:val="24"/>
          <w:szCs w:val="24"/>
        </w:rPr>
        <w:t>INSERT NAME</w:t>
      </w:r>
      <w:r w:rsidRPr="003177B2">
        <w:rPr>
          <w:rFonts w:ascii="Arial" w:hAnsi="Arial" w:cs="Arial"/>
          <w:sz w:val="24"/>
          <w:szCs w:val="24"/>
        </w:rPr>
        <w:t>]</w:t>
      </w:r>
    </w:p>
    <w:p w14:paraId="6091050B"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Name: [</w:t>
      </w:r>
      <w:r w:rsidRPr="003177B2">
        <w:rPr>
          <w:rFonts w:ascii="Arial" w:hAnsi="Arial" w:cs="Arial"/>
          <w:b/>
          <w:bCs/>
          <w:sz w:val="24"/>
          <w:szCs w:val="24"/>
        </w:rPr>
        <w:t>INSERT NAME</w:t>
      </w:r>
      <w:r w:rsidRPr="003177B2">
        <w:rPr>
          <w:rFonts w:ascii="Arial" w:hAnsi="Arial" w:cs="Arial"/>
          <w:sz w:val="24"/>
          <w:szCs w:val="24"/>
        </w:rPr>
        <w:t>]</w:t>
      </w:r>
    </w:p>
    <w:p w14:paraId="367B5BA0"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 [</w:t>
      </w:r>
      <w:r w:rsidRPr="003177B2">
        <w:rPr>
          <w:rFonts w:ascii="Arial" w:hAnsi="Arial" w:cs="Arial"/>
          <w:b/>
          <w:bCs/>
          <w:sz w:val="24"/>
          <w:szCs w:val="24"/>
        </w:rPr>
        <w:t>INSERT NAME</w:t>
      </w:r>
      <w:r w:rsidRPr="003177B2">
        <w:rPr>
          <w:rFonts w:ascii="Arial" w:hAnsi="Arial" w:cs="Arial"/>
          <w:sz w:val="24"/>
          <w:szCs w:val="24"/>
        </w:rPr>
        <w:t>]</w:t>
      </w:r>
    </w:p>
    <w:p w14:paraId="3576E0CB"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Title: [</w:t>
      </w:r>
      <w:r w:rsidRPr="003177B2">
        <w:rPr>
          <w:rFonts w:ascii="Arial" w:hAnsi="Arial" w:cs="Arial"/>
          <w:b/>
          <w:bCs/>
          <w:sz w:val="24"/>
          <w:szCs w:val="24"/>
        </w:rPr>
        <w:t>INSERT TITLE</w:t>
      </w:r>
      <w:r w:rsidRPr="003177B2">
        <w:rPr>
          <w:rFonts w:ascii="Arial" w:hAnsi="Arial" w:cs="Arial"/>
          <w:sz w:val="24"/>
          <w:szCs w:val="24"/>
        </w:rPr>
        <w:t>]</w:t>
      </w:r>
    </w:p>
    <w:p w14:paraId="2C9A9327"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Phone number: [</w:t>
      </w:r>
      <w:r w:rsidRPr="003177B2">
        <w:rPr>
          <w:rFonts w:ascii="Arial" w:hAnsi="Arial" w:cs="Arial"/>
          <w:b/>
          <w:bCs/>
          <w:sz w:val="24"/>
          <w:szCs w:val="24"/>
        </w:rPr>
        <w:t>INSERT PHONE NUMBER</w:t>
      </w:r>
      <w:r w:rsidRPr="003177B2">
        <w:rPr>
          <w:rFonts w:ascii="Arial" w:hAnsi="Arial" w:cs="Arial"/>
          <w:sz w:val="24"/>
          <w:szCs w:val="24"/>
        </w:rPr>
        <w:t>]</w:t>
      </w:r>
    </w:p>
    <w:p w14:paraId="410C1CFA" w14:textId="77777777"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Date: [</w:t>
      </w:r>
      <w:r w:rsidRPr="003177B2">
        <w:rPr>
          <w:rFonts w:ascii="Arial" w:hAnsi="Arial" w:cs="Arial"/>
          <w:b/>
          <w:bCs/>
          <w:sz w:val="24"/>
          <w:szCs w:val="24"/>
        </w:rPr>
        <w:t>INSERT DATE</w:t>
      </w:r>
      <w:r w:rsidRPr="003177B2">
        <w:rPr>
          <w:rFonts w:ascii="Arial" w:hAnsi="Arial" w:cs="Arial"/>
          <w:sz w:val="24"/>
          <w:szCs w:val="24"/>
        </w:rPr>
        <w:t>]</w:t>
      </w:r>
    </w:p>
    <w:p w14:paraId="5DDC95A6" w14:textId="00EBB7F6" w:rsidR="00250F73" w:rsidRPr="003177B2" w:rsidRDefault="00250F73" w:rsidP="00D33164">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265E362" w14:textId="77777777" w:rsidR="00250F73" w:rsidRPr="003177B2" w:rsidRDefault="00250F73" w:rsidP="00250F73">
      <w:pPr>
        <w:pStyle w:val="ListParagraph"/>
        <w:numPr>
          <w:ilvl w:val="0"/>
          <w:numId w:val="93"/>
        </w:numPr>
        <w:tabs>
          <w:tab w:val="left" w:pos="9360"/>
        </w:tabs>
        <w:spacing w:after="120"/>
        <w:rPr>
          <w:rFonts w:ascii="Arial" w:hAnsi="Arial" w:cs="Arial"/>
          <w:sz w:val="24"/>
          <w:szCs w:val="24"/>
          <w:u w:val="single"/>
        </w:rPr>
      </w:pPr>
      <w:r w:rsidRPr="003177B2">
        <w:rPr>
          <w:rFonts w:ascii="Arial" w:hAnsi="Arial" w:cs="Arial"/>
          <w:sz w:val="24"/>
          <w:szCs w:val="24"/>
        </w:rPr>
        <w:t>CCR was distributed by mail or other direct delivery methods.  Specify other direct delivery methods used: [</w:t>
      </w:r>
      <w:r w:rsidRPr="003177B2">
        <w:rPr>
          <w:rFonts w:ascii="Arial" w:hAnsi="Arial" w:cs="Arial"/>
          <w:b/>
          <w:bCs/>
          <w:sz w:val="24"/>
          <w:szCs w:val="24"/>
        </w:rPr>
        <w:t>INSERT DELIVERY METHODS</w:t>
      </w:r>
      <w:r w:rsidRPr="003177B2">
        <w:rPr>
          <w:rFonts w:ascii="Arial" w:hAnsi="Arial" w:cs="Arial"/>
          <w:sz w:val="24"/>
          <w:szCs w:val="24"/>
        </w:rPr>
        <w:t>]</w:t>
      </w:r>
    </w:p>
    <w:p w14:paraId="49D11DE3" w14:textId="77777777" w:rsidR="00250F73" w:rsidRPr="003177B2" w:rsidRDefault="00250F73" w:rsidP="00250F73">
      <w:pPr>
        <w:pStyle w:val="ListParagraph"/>
        <w:numPr>
          <w:ilvl w:val="0"/>
          <w:numId w:val="93"/>
        </w:numPr>
        <w:tabs>
          <w:tab w:val="left" w:pos="540"/>
          <w:tab w:val="left" w:pos="9360"/>
        </w:tabs>
        <w:spacing w:after="180"/>
        <w:rPr>
          <w:rFonts w:ascii="Arial" w:hAnsi="Arial" w:cs="Arial"/>
          <w:sz w:val="24"/>
          <w:szCs w:val="24"/>
        </w:rPr>
      </w:pPr>
      <w:r w:rsidRPr="003177B2">
        <w:rPr>
          <w:rFonts w:ascii="Arial" w:hAnsi="Arial" w:cs="Arial"/>
          <w:sz w:val="24"/>
          <w:szCs w:val="24"/>
        </w:rPr>
        <w:t>“Good faith” efforts were used to reach non-bill paying consumers.  Those efforts included the following methods:</w:t>
      </w:r>
    </w:p>
    <w:p w14:paraId="76746DE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u w:val="single"/>
        </w:rPr>
      </w:pPr>
      <w:r w:rsidRPr="003177B2">
        <w:rPr>
          <w:rFonts w:ascii="Arial" w:hAnsi="Arial" w:cs="Arial"/>
          <w:sz w:val="24"/>
          <w:szCs w:val="24"/>
        </w:rPr>
        <w:t>Posting the CCR on the Internet at [</w:t>
      </w:r>
      <w:r w:rsidRPr="003177B2">
        <w:rPr>
          <w:rFonts w:ascii="Arial" w:hAnsi="Arial" w:cs="Arial"/>
          <w:b/>
          <w:bCs/>
          <w:sz w:val="24"/>
          <w:szCs w:val="24"/>
        </w:rPr>
        <w:t>INSERT INTERNET ADDRESS</w:t>
      </w:r>
      <w:r w:rsidRPr="003177B2">
        <w:rPr>
          <w:rFonts w:ascii="Arial" w:hAnsi="Arial" w:cs="Arial"/>
          <w:sz w:val="24"/>
          <w:szCs w:val="24"/>
        </w:rPr>
        <w:t xml:space="preserve">] </w:t>
      </w:r>
    </w:p>
    <w:p w14:paraId="6BA8E1A0"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48E4A5A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06B381CA"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2F86C381"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Posted the CCR in public places (attach a list of locations)</w:t>
      </w:r>
    </w:p>
    <w:p w14:paraId="6006EA47"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04568B66"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072E8739" w14:textId="77777777" w:rsidR="00250F73" w:rsidRPr="003177B2" w:rsidRDefault="00250F73" w:rsidP="00250F73">
      <w:pPr>
        <w:pStyle w:val="ListParagraph"/>
        <w:numPr>
          <w:ilvl w:val="0"/>
          <w:numId w:val="94"/>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1F064DE8" w14:textId="77777777" w:rsidR="00250F73" w:rsidRPr="003177B2" w:rsidRDefault="00250F73" w:rsidP="00250F73">
      <w:pPr>
        <w:pStyle w:val="ListParagraph"/>
        <w:numPr>
          <w:ilvl w:val="0"/>
          <w:numId w:val="95"/>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publicly-accessible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4FE77999" w14:textId="77777777" w:rsidR="00250F73" w:rsidRPr="003177B2" w:rsidRDefault="00250F73" w:rsidP="00250F73">
      <w:pPr>
        <w:pStyle w:val="ListParagraph"/>
        <w:numPr>
          <w:ilvl w:val="0"/>
          <w:numId w:val="95"/>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11980A9C" w14:textId="7B4755A6" w:rsidR="00EC335E" w:rsidRPr="003177B2" w:rsidRDefault="00250F73" w:rsidP="00BC64CB">
      <w:pPr>
        <w:tabs>
          <w:tab w:val="left" w:pos="9360"/>
        </w:tabs>
        <w:spacing w:after="180"/>
        <w:jc w:val="center"/>
        <w:rPr>
          <w:rFonts w:ascii="Arial" w:hAnsi="Arial" w:cs="Arial"/>
        </w:rPr>
      </w:pPr>
      <w:r w:rsidRPr="003177B2">
        <w:rPr>
          <w:rFonts w:ascii="Arial" w:hAnsi="Arial" w:cs="Arial"/>
          <w:iCs/>
          <w:sz w:val="24"/>
          <w:szCs w:val="24"/>
        </w:rPr>
        <w:t>This form is provided as a convenience for use to meet the certification requirement of the California Code of Regulations, section 64483(c)</w:t>
      </w:r>
      <w:r w:rsidR="00BC64CB" w:rsidRPr="003177B2">
        <w:rPr>
          <w:rFonts w:ascii="Arial" w:hAnsi="Arial" w:cs="Arial"/>
        </w:rPr>
        <w:t xml:space="preserve"> </w:t>
      </w:r>
    </w:p>
    <w:sectPr w:rsidR="00EC335E" w:rsidRPr="003177B2" w:rsidSect="00F13F0E">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C73C" w14:textId="77777777" w:rsidR="00F13F0E" w:rsidRDefault="00F13F0E">
      <w:r>
        <w:separator/>
      </w:r>
    </w:p>
  </w:endnote>
  <w:endnote w:type="continuationSeparator" w:id="0">
    <w:p w14:paraId="648D3DAB" w14:textId="77777777" w:rsidR="00F13F0E" w:rsidRDefault="00F13F0E">
      <w:r>
        <w:continuationSeparator/>
      </w:r>
    </w:p>
  </w:endnote>
  <w:endnote w:type="continuationNotice" w:id="1">
    <w:p w14:paraId="6F98A947" w14:textId="77777777" w:rsidR="00F13F0E" w:rsidRDefault="00F13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66EE" w14:textId="77777777" w:rsidR="00F13F0E" w:rsidRDefault="00F13F0E" w:rsidP="00156011">
    <w:pPr>
      <w:pStyle w:val="Footer"/>
      <w:tabs>
        <w:tab w:val="clear" w:pos="4320"/>
        <w:tab w:val="clear" w:pos="8640"/>
        <w:tab w:val="right" w:pos="10080"/>
      </w:tabs>
      <w:rPr>
        <w:rFonts w:ascii="Arial" w:hAnsi="Arial" w:cs="Arial"/>
        <w:i/>
        <w:iCs/>
        <w:sz w:val="24"/>
        <w:szCs w:val="24"/>
      </w:rPr>
    </w:pPr>
  </w:p>
  <w:p w14:paraId="5C0EAE49" w14:textId="1110E17E" w:rsidR="00F13F0E" w:rsidRPr="002037AE" w:rsidRDefault="00F13F0E" w:rsidP="00156011">
    <w:pPr>
      <w:pStyle w:val="Footer"/>
      <w:tabs>
        <w:tab w:val="clear" w:pos="4320"/>
        <w:tab w:val="clear" w:pos="8640"/>
        <w:tab w:val="right" w:pos="10080"/>
      </w:tabs>
      <w:rPr>
        <w:rFonts w:ascii="Arial" w:hAnsi="Arial" w:cs="Arial"/>
        <w:sz w:val="24"/>
        <w:szCs w:val="24"/>
      </w:rPr>
    </w:pPr>
    <w:r w:rsidRPr="002037AE">
      <w:rPr>
        <w:rFonts w:ascii="Arial" w:hAnsi="Arial" w:cs="Arial"/>
        <w:sz w:val="24"/>
        <w:szCs w:val="24"/>
      </w:rPr>
      <w:t>Instructions for Small Water Systems</w:t>
    </w:r>
  </w:p>
  <w:p w14:paraId="30B2FF65" w14:textId="3953AFAB" w:rsidR="00F13F0E" w:rsidRPr="002037AE" w:rsidRDefault="00F13F0E" w:rsidP="00156011">
    <w:pPr>
      <w:pStyle w:val="Footer"/>
      <w:tabs>
        <w:tab w:val="clear" w:pos="4320"/>
        <w:tab w:val="clear" w:pos="8640"/>
        <w:tab w:val="right" w:pos="10080"/>
      </w:tabs>
      <w:rPr>
        <w:rFonts w:ascii="Arial" w:hAnsi="Arial" w:cs="Arial"/>
        <w:sz w:val="24"/>
        <w:szCs w:val="24"/>
      </w:rPr>
    </w:pPr>
    <w:r w:rsidRPr="007026F4">
      <w:rPr>
        <w:rFonts w:ascii="Arial" w:hAnsi="Arial" w:cs="Arial"/>
        <w:sz w:val="24"/>
        <w:szCs w:val="24"/>
        <w:highlight w:val="yellow"/>
      </w:rPr>
      <w:t>Revised January 2022</w:t>
    </w:r>
    <w:r w:rsidRPr="002037AE">
      <w:tab/>
    </w:r>
    <w:r w:rsidRPr="002037AE">
      <w:rPr>
        <w:rFonts w:ascii="Arial" w:hAnsi="Arial" w:cs="Arial"/>
        <w:sz w:val="24"/>
        <w:szCs w:val="24"/>
      </w:rPr>
      <w:fldChar w:fldCharType="begin"/>
    </w:r>
    <w:r w:rsidRPr="002037AE">
      <w:rPr>
        <w:rFonts w:ascii="Arial" w:hAnsi="Arial" w:cs="Arial"/>
        <w:sz w:val="24"/>
        <w:szCs w:val="24"/>
      </w:rPr>
      <w:instrText xml:space="preserve"> PAGE   \* MERGEFORMAT </w:instrText>
    </w:r>
    <w:r w:rsidRPr="002037AE">
      <w:rPr>
        <w:rFonts w:ascii="Arial" w:hAnsi="Arial" w:cs="Arial"/>
        <w:sz w:val="24"/>
        <w:szCs w:val="24"/>
      </w:rPr>
      <w:fldChar w:fldCharType="separate"/>
    </w:r>
    <w:r w:rsidRPr="002037AE">
      <w:rPr>
        <w:rFonts w:ascii="Arial" w:hAnsi="Arial" w:cs="Arial"/>
        <w:noProof/>
        <w:sz w:val="24"/>
        <w:szCs w:val="24"/>
      </w:rPr>
      <w:t>1</w:t>
    </w:r>
    <w:r w:rsidRPr="002037AE">
      <w:rPr>
        <w:rFonts w:ascii="Arial" w:hAnsi="Arial" w:cs="Arial"/>
        <w:noProof/>
        <w:sz w:val="24"/>
        <w:szCs w:val="24"/>
      </w:rPr>
      <w:fldChar w:fldCharType="end"/>
    </w:r>
  </w:p>
  <w:p w14:paraId="70539437" w14:textId="77777777" w:rsidR="00F13F0E" w:rsidRDefault="00F13F0E"/>
  <w:p w14:paraId="3B33A7F1" w14:textId="77777777" w:rsidR="00F13F0E" w:rsidRDefault="00F13F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0883" w14:textId="77777777" w:rsidR="00F13F0E" w:rsidRDefault="00F13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76DEB" w14:textId="77777777" w:rsidR="00F13F0E" w:rsidRDefault="00F13F0E">
    <w:pPr>
      <w:pStyle w:val="Footer"/>
      <w:rPr>
        <w:sz w:val="18"/>
        <w:lang w:val="fr-FR"/>
      </w:rPr>
    </w:pPr>
    <w:r>
      <w:rPr>
        <w:sz w:val="18"/>
        <w:lang w:val="fr-FR"/>
      </w:rPr>
      <w:t>DHS MEU 001-G OA (04/04)</w:t>
    </w:r>
  </w:p>
  <w:p w14:paraId="67B0B286" w14:textId="77777777" w:rsidR="00F13F0E" w:rsidRDefault="00F13F0E">
    <w:pPr>
      <w:pStyle w:val="Footer"/>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F924" w14:textId="0E0D3128" w:rsidR="00F13F0E" w:rsidRPr="00D33164" w:rsidRDefault="00F13F0E" w:rsidP="00F13F0E">
    <w:pPr>
      <w:pStyle w:val="Footer"/>
      <w:tabs>
        <w:tab w:val="clear" w:pos="8640"/>
        <w:tab w:val="center" w:pos="0"/>
        <w:tab w:val="right" w:pos="9360"/>
      </w:tabs>
      <w:rPr>
        <w:rStyle w:val="PageNumber"/>
        <w:rFonts w:ascii="Arial" w:hAnsi="Arial" w:cs="Arial"/>
        <w:i/>
        <w:sz w:val="24"/>
        <w:szCs w:val="24"/>
      </w:rPr>
    </w:pPr>
    <w:r w:rsidRPr="00D33164">
      <w:rPr>
        <w:rStyle w:val="PageNumber"/>
        <w:rFonts w:ascii="Arial" w:hAnsi="Arial" w:cs="Arial"/>
        <w:i/>
        <w:sz w:val="24"/>
        <w:szCs w:val="24"/>
      </w:rPr>
      <w:t>Instructions for Small Water Systems</w:t>
    </w:r>
  </w:p>
  <w:p w14:paraId="2233852A" w14:textId="77777777" w:rsidR="00F13F0E" w:rsidRPr="00704ED2" w:rsidRDefault="00F13F0E" w:rsidP="00F13F0E">
    <w:pPr>
      <w:pStyle w:val="Footer"/>
      <w:tabs>
        <w:tab w:val="clear" w:pos="8640"/>
        <w:tab w:val="center" w:pos="0"/>
        <w:tab w:val="right" w:pos="9360"/>
      </w:tabs>
    </w:pPr>
    <w:r w:rsidRPr="00D33164">
      <w:rPr>
        <w:rStyle w:val="PageNumber"/>
        <w:rFonts w:ascii="Arial" w:hAnsi="Arial" w:cs="Arial"/>
        <w:i/>
        <w:sz w:val="24"/>
        <w:szCs w:val="24"/>
      </w:rPr>
      <w:t>Revised January 2022</w:t>
    </w:r>
    <w:r w:rsidRPr="00704ED2">
      <w:rPr>
        <w:rStyle w:val="PageNumber"/>
      </w:rPr>
      <w:tab/>
    </w:r>
    <w:r>
      <w:rPr>
        <w:rStyle w:val="PageNumber"/>
      </w:rPr>
      <w:tab/>
    </w:r>
    <w:sdt>
      <w:sdtPr>
        <w:rPr>
          <w:rFonts w:ascii="Arial" w:hAnsi="Arial" w:cs="Arial"/>
          <w:szCs w:val="24"/>
        </w:rPr>
        <w:id w:val="-1935662192"/>
        <w:docPartObj>
          <w:docPartGallery w:val="Page Numbers (Bottom of Page)"/>
          <w:docPartUnique/>
        </w:docPartObj>
      </w:sdtPr>
      <w:sdtEndPr>
        <w:rPr>
          <w:noProof/>
        </w:rPr>
      </w:sdtEndPr>
      <w:sdtContent>
        <w:r w:rsidRPr="00831020">
          <w:rPr>
            <w:rFonts w:ascii="Arial" w:hAnsi="Arial" w:cs="Arial"/>
            <w:szCs w:val="24"/>
          </w:rPr>
          <w:fldChar w:fldCharType="begin"/>
        </w:r>
        <w:r w:rsidRPr="00831020">
          <w:rPr>
            <w:rFonts w:ascii="Arial" w:hAnsi="Arial" w:cs="Arial"/>
            <w:szCs w:val="24"/>
          </w:rPr>
          <w:instrText xml:space="preserve"> PAGE   \* MERGEFORMAT </w:instrText>
        </w:r>
        <w:r w:rsidRPr="00831020">
          <w:rPr>
            <w:rFonts w:ascii="Arial" w:hAnsi="Arial" w:cs="Arial"/>
            <w:szCs w:val="24"/>
          </w:rPr>
          <w:fldChar w:fldCharType="separate"/>
        </w:r>
        <w:r w:rsidRPr="00831020">
          <w:rPr>
            <w:rFonts w:ascii="Arial" w:hAnsi="Arial" w:cs="Arial"/>
            <w:szCs w:val="24"/>
          </w:rPr>
          <w:t>52</w:t>
        </w:r>
        <w:r w:rsidRPr="00831020">
          <w:rPr>
            <w:rFonts w:ascii="Arial" w:hAnsi="Arial" w:cs="Arial"/>
            <w:noProof/>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1301" w14:textId="77777777" w:rsidR="00F13F0E" w:rsidRDefault="00F13F0E">
    <w:pPr>
      <w:pStyle w:val="Footer"/>
      <w:rPr>
        <w:sz w:val="18"/>
        <w:lang w:val="fr-FR"/>
      </w:rPr>
    </w:pPr>
    <w:r>
      <w:rPr>
        <w:sz w:val="18"/>
        <w:lang w:val="fr-FR"/>
      </w:rPr>
      <w:t>CDHS MEU 001-G OA (06/06)</w:t>
    </w:r>
  </w:p>
  <w:p w14:paraId="4A490446" w14:textId="77777777" w:rsidR="00F13F0E" w:rsidRDefault="00F13F0E">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AEE4" w14:textId="77777777" w:rsidR="00F13F0E" w:rsidRDefault="00F13F0E">
      <w:r>
        <w:separator/>
      </w:r>
    </w:p>
  </w:footnote>
  <w:footnote w:type="continuationSeparator" w:id="0">
    <w:p w14:paraId="614E60B1" w14:textId="77777777" w:rsidR="00F13F0E" w:rsidRDefault="00F13F0E">
      <w:r>
        <w:continuationSeparator/>
      </w:r>
    </w:p>
  </w:footnote>
  <w:footnote w:type="continuationNotice" w:id="1">
    <w:p w14:paraId="33C199FC" w14:textId="77777777" w:rsidR="00F13F0E" w:rsidRDefault="00F13F0E"/>
  </w:footnote>
  <w:footnote w:id="2">
    <w:p w14:paraId="198F881C" w14:textId="77777777" w:rsidR="00F13F0E" w:rsidRPr="00BE5E27" w:rsidRDefault="00F13F0E" w:rsidP="00250F73">
      <w:pPr>
        <w:pStyle w:val="FootnoteText"/>
        <w:spacing w:before="60" w:after="60"/>
        <w:rPr>
          <w:rFonts w:ascii="Arial" w:hAnsi="Arial" w:cs="Arial"/>
          <w:szCs w:val="24"/>
        </w:rPr>
      </w:pPr>
      <w:r w:rsidRPr="00BE5E27">
        <w:rPr>
          <w:rStyle w:val="FootnoteReference"/>
          <w:rFonts w:ascii="Arial" w:hAnsi="Arial" w:cs="Arial"/>
          <w:szCs w:val="24"/>
        </w:rPr>
        <w:footnoteRef/>
      </w:r>
      <w:r w:rsidRPr="00BE5E27">
        <w:rPr>
          <w:rFonts w:ascii="Arial" w:hAnsi="Arial" w:cs="Arial"/>
          <w:szCs w:val="24"/>
        </w:rPr>
        <w:t xml:space="preserve"> Effective June 11, 2006, the gross beta particle activity MCL is 4 millirem/year annual dose equivalent to the total body or any internal organ.  50 pCi/L is used as a screening level.</w:t>
      </w:r>
    </w:p>
  </w:footnote>
  <w:footnote w:id="3">
    <w:p w14:paraId="32656806" w14:textId="77777777" w:rsidR="00F13F0E" w:rsidRPr="00480F50" w:rsidRDefault="00F13F0E" w:rsidP="00250F73">
      <w:pPr>
        <w:spacing w:before="60" w:after="60"/>
        <w:rPr>
          <w:rFonts w:ascii="Arial" w:hAnsi="Arial" w:cs="Arial"/>
          <w:szCs w:val="24"/>
        </w:rPr>
      </w:pPr>
      <w:r w:rsidRPr="00194594">
        <w:rPr>
          <w:rStyle w:val="FootnoteReference"/>
          <w:rFonts w:ascii="Arial" w:hAnsi="Arial" w:cs="Arial"/>
          <w:sz w:val="24"/>
          <w:szCs w:val="32"/>
        </w:rPr>
        <w:footnoteRef/>
      </w:r>
      <w:r w:rsidRPr="00194594">
        <w:rPr>
          <w:rFonts w:ascii="Arial" w:hAnsi="Arial" w:cs="Arial"/>
          <w:sz w:val="24"/>
          <w:szCs w:val="32"/>
        </w:rPr>
        <w:t xml:space="preserve"> If reporting results for Ra-226 and Ra-228 as individual constituents, the PHG is 0.05 pCi/L for Ra-226 and 0.019 pCi/L for Ra-228.</w:t>
      </w:r>
    </w:p>
  </w:footnote>
  <w:footnote w:id="4">
    <w:p w14:paraId="1991FEBE" w14:textId="77777777" w:rsidR="00F13F0E" w:rsidRPr="00F45090" w:rsidRDefault="00F13F0E" w:rsidP="0045136B">
      <w:pPr>
        <w:pStyle w:val="FootnoteText"/>
        <w:spacing w:before="60" w:after="60"/>
        <w:rPr>
          <w:sz w:val="20"/>
        </w:rPr>
      </w:pPr>
      <w:r w:rsidRPr="007270B9">
        <w:rPr>
          <w:rStyle w:val="FootnoteReference"/>
          <w:rFonts w:ascii="Arial" w:hAnsi="Arial" w:cs="Arial"/>
          <w:szCs w:val="24"/>
        </w:rPr>
        <w:footnoteRef/>
      </w:r>
      <w:r w:rsidRPr="007270B9">
        <w:rPr>
          <w:rFonts w:ascii="Arial" w:hAnsi="Arial" w:cs="Arial"/>
          <w:szCs w:val="24"/>
        </w:rPr>
        <w:t xml:space="preserve"> All water systems are required to comply with the state Lead and Copper Rule (LCR).  Water systems are also required to comply with the federal LCR, and its revisions and corrections.  The 2007 Short-term Revisions of the LCR included mandatory language requirements that have not yet been adopted by the State Water Board</w:t>
      </w:r>
      <w:r w:rsidRPr="004A6699">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B74A" w14:textId="77777777" w:rsidR="00F13F0E" w:rsidRDefault="00F13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6FC2" w14:textId="77777777" w:rsidR="00F13F0E" w:rsidRDefault="00F13F0E">
    <w:pPr>
      <w:pStyle w:val="Header"/>
      <w:jc w:val="cente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DF63" w14:textId="77777777" w:rsidR="00F13F0E" w:rsidRDefault="00F1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465A5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pStyle w:val="Level1"/>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numFmt w:val="decimal"/>
      <w:lvlText w:val=""/>
      <w:lvlJc w:val="left"/>
    </w:lvl>
  </w:abstractNum>
  <w:abstractNum w:abstractNumId="11"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12D3988"/>
    <w:multiLevelType w:val="hybridMultilevel"/>
    <w:tmpl w:val="A48C4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16069"/>
    <w:multiLevelType w:val="hybridMultilevel"/>
    <w:tmpl w:val="F1142C9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EA48BC"/>
    <w:multiLevelType w:val="hybridMultilevel"/>
    <w:tmpl w:val="35CEAEB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441FA0"/>
    <w:multiLevelType w:val="hybridMultilevel"/>
    <w:tmpl w:val="C91A5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AC6CE1"/>
    <w:multiLevelType w:val="hybridMultilevel"/>
    <w:tmpl w:val="9B0EE020"/>
    <w:lvl w:ilvl="0" w:tplc="FDE03978">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8F8328B"/>
    <w:multiLevelType w:val="hybridMultilevel"/>
    <w:tmpl w:val="59C2DA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09E42A79"/>
    <w:multiLevelType w:val="hybridMultilevel"/>
    <w:tmpl w:val="36944DD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F175D1"/>
    <w:multiLevelType w:val="hybridMultilevel"/>
    <w:tmpl w:val="68A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2D7F27"/>
    <w:multiLevelType w:val="hybridMultilevel"/>
    <w:tmpl w:val="7ADA954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53262"/>
    <w:multiLevelType w:val="hybridMultilevel"/>
    <w:tmpl w:val="34AADE5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0D7C12"/>
    <w:multiLevelType w:val="hybridMultilevel"/>
    <w:tmpl w:val="FE106652"/>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841CEB"/>
    <w:multiLevelType w:val="hybridMultilevel"/>
    <w:tmpl w:val="3D6A55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447E73"/>
    <w:multiLevelType w:val="hybridMultilevel"/>
    <w:tmpl w:val="821E2680"/>
    <w:lvl w:ilvl="0" w:tplc="7360C47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D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3178A4"/>
    <w:multiLevelType w:val="hybridMultilevel"/>
    <w:tmpl w:val="F9921D6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E7C4E"/>
    <w:multiLevelType w:val="hybridMultilevel"/>
    <w:tmpl w:val="1C2AC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1C4316"/>
    <w:multiLevelType w:val="hybridMultilevel"/>
    <w:tmpl w:val="1EC4C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CD28A8"/>
    <w:multiLevelType w:val="hybridMultilevel"/>
    <w:tmpl w:val="CFD82F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F766B5"/>
    <w:multiLevelType w:val="hybridMultilevel"/>
    <w:tmpl w:val="3E56F9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3684162F"/>
    <w:multiLevelType w:val="hybridMultilevel"/>
    <w:tmpl w:val="A13AC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8607E9D"/>
    <w:multiLevelType w:val="hybridMultilevel"/>
    <w:tmpl w:val="5F081B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4346E"/>
    <w:multiLevelType w:val="hybridMultilevel"/>
    <w:tmpl w:val="7E1A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7315CC"/>
    <w:multiLevelType w:val="hybridMultilevel"/>
    <w:tmpl w:val="C51C5B6E"/>
    <w:lvl w:ilvl="0" w:tplc="C4E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223CF4"/>
    <w:multiLevelType w:val="hybridMultilevel"/>
    <w:tmpl w:val="397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6868BD"/>
    <w:multiLevelType w:val="hybridMultilevel"/>
    <w:tmpl w:val="C2A01A3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DC4754"/>
    <w:multiLevelType w:val="hybridMultilevel"/>
    <w:tmpl w:val="547A448A"/>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EB3E29"/>
    <w:multiLevelType w:val="hybridMultilevel"/>
    <w:tmpl w:val="CF0A2F2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473B6C69"/>
    <w:multiLevelType w:val="hybridMultilevel"/>
    <w:tmpl w:val="A9D6182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3E5150"/>
    <w:multiLevelType w:val="hybridMultilevel"/>
    <w:tmpl w:val="82428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F3142A"/>
    <w:multiLevelType w:val="hybridMultilevel"/>
    <w:tmpl w:val="895C03F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1096A"/>
    <w:multiLevelType w:val="hybridMultilevel"/>
    <w:tmpl w:val="C742A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114782"/>
    <w:multiLevelType w:val="hybridMultilevel"/>
    <w:tmpl w:val="13A0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2979A5"/>
    <w:multiLevelType w:val="hybridMultilevel"/>
    <w:tmpl w:val="7B144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7E67A2"/>
    <w:multiLevelType w:val="hybridMultilevel"/>
    <w:tmpl w:val="13A85BB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B82CB4"/>
    <w:multiLevelType w:val="multilevel"/>
    <w:tmpl w:val="4C8AA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3B1C52"/>
    <w:multiLevelType w:val="hybridMultilevel"/>
    <w:tmpl w:val="6C1A825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FDE22C8"/>
    <w:multiLevelType w:val="hybridMultilevel"/>
    <w:tmpl w:val="1A6633BA"/>
    <w:lvl w:ilvl="0" w:tplc="E3AE26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01D04"/>
    <w:multiLevelType w:val="hybridMultilevel"/>
    <w:tmpl w:val="9DFA25C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453DB0"/>
    <w:multiLevelType w:val="hybridMultilevel"/>
    <w:tmpl w:val="8750AE30"/>
    <w:lvl w:ilvl="0" w:tplc="FDE0397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F944D3D"/>
    <w:multiLevelType w:val="hybridMultilevel"/>
    <w:tmpl w:val="D8CC81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DA7180"/>
    <w:multiLevelType w:val="hybridMultilevel"/>
    <w:tmpl w:val="FF364AD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340913"/>
    <w:multiLevelType w:val="hybridMultilevel"/>
    <w:tmpl w:val="BC9EA31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61297F"/>
    <w:multiLevelType w:val="hybridMultilevel"/>
    <w:tmpl w:val="3FF4FB9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2F2745"/>
    <w:multiLevelType w:val="hybridMultilevel"/>
    <w:tmpl w:val="61E4F348"/>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B92BF2"/>
    <w:multiLevelType w:val="hybridMultilevel"/>
    <w:tmpl w:val="BE3823D8"/>
    <w:lvl w:ilvl="0" w:tplc="BB7406F8">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687A7BE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B1F32E5"/>
    <w:multiLevelType w:val="hybridMultilevel"/>
    <w:tmpl w:val="E24E4DAC"/>
    <w:lvl w:ilvl="0" w:tplc="FDE03978">
      <w:start w:val="1"/>
      <w:numFmt w:val="bullet"/>
      <w:lvlText w:val="o"/>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7C727011"/>
    <w:multiLevelType w:val="hybridMultilevel"/>
    <w:tmpl w:val="9A04FBF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6"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5"/>
  </w:num>
  <w:num w:numId="3">
    <w:abstractNumId w:val="46"/>
  </w:num>
  <w:num w:numId="4">
    <w:abstractNumId w:val="77"/>
  </w:num>
  <w:num w:numId="5">
    <w:abstractNumId w:val="72"/>
  </w:num>
  <w:num w:numId="6">
    <w:abstractNumId w:val="74"/>
  </w:num>
  <w:num w:numId="7">
    <w:abstractNumId w:val="4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6"/>
  </w:num>
  <w:num w:numId="10">
    <w:abstractNumId w:val="60"/>
  </w:num>
  <w:num w:numId="11">
    <w:abstractNumId w:val="17"/>
  </w:num>
  <w:num w:numId="12">
    <w:abstractNumId w:val="70"/>
  </w:num>
  <w:num w:numId="13">
    <w:abstractNumId w:val="83"/>
  </w:num>
  <w:num w:numId="14">
    <w:abstractNumId w:val="18"/>
  </w:num>
  <w:num w:numId="15">
    <w:abstractNumId w:val="84"/>
  </w:num>
  <w:num w:numId="16">
    <w:abstractNumId w:val="53"/>
  </w:num>
  <w:num w:numId="17">
    <w:abstractNumId w:val="19"/>
  </w:num>
  <w:num w:numId="18">
    <w:abstractNumId w:val="54"/>
  </w:num>
  <w:num w:numId="19">
    <w:abstractNumId w:val="56"/>
  </w:num>
  <w:num w:numId="20">
    <w:abstractNumId w:val="14"/>
  </w:num>
  <w:num w:numId="21">
    <w:abstractNumId w:val="23"/>
  </w:num>
  <w:num w:numId="22">
    <w:abstractNumId w:val="79"/>
  </w:num>
  <w:num w:numId="23">
    <w:abstractNumId w:val="66"/>
  </w:num>
  <w:num w:numId="24">
    <w:abstractNumId w:val="75"/>
  </w:num>
  <w:num w:numId="25">
    <w:abstractNumId w:val="65"/>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9"/>
  </w:num>
  <w:num w:numId="43">
    <w:abstractNumId w:val="7"/>
  </w:num>
  <w:num w:numId="44">
    <w:abstractNumId w:val="42"/>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36"/>
  </w:num>
  <w:num w:numId="54">
    <w:abstractNumId w:val="86"/>
  </w:num>
  <w:num w:numId="55">
    <w:abstractNumId w:val="31"/>
  </w:num>
  <w:num w:numId="56">
    <w:abstractNumId w:val="64"/>
  </w:num>
  <w:num w:numId="57">
    <w:abstractNumId w:val="34"/>
  </w:num>
  <w:num w:numId="58">
    <w:abstractNumId w:val="44"/>
  </w:num>
  <w:num w:numId="59">
    <w:abstractNumId w:val="27"/>
  </w:num>
  <w:num w:numId="60">
    <w:abstractNumId w:val="22"/>
  </w:num>
  <w:num w:numId="61">
    <w:abstractNumId w:val="37"/>
  </w:num>
  <w:num w:numId="62">
    <w:abstractNumId w:val="62"/>
  </w:num>
  <w:num w:numId="63">
    <w:abstractNumId w:val="28"/>
  </w:num>
  <w:num w:numId="64">
    <w:abstractNumId w:val="76"/>
  </w:num>
  <w:num w:numId="65">
    <w:abstractNumId w:val="21"/>
  </w:num>
  <w:num w:numId="66">
    <w:abstractNumId w:val="41"/>
  </w:num>
  <w:num w:numId="67">
    <w:abstractNumId w:val="39"/>
  </w:num>
  <w:num w:numId="68">
    <w:abstractNumId w:val="50"/>
  </w:num>
  <w:num w:numId="69">
    <w:abstractNumId w:val="67"/>
  </w:num>
  <w:num w:numId="70">
    <w:abstractNumId w:val="24"/>
  </w:num>
  <w:num w:numId="71">
    <w:abstractNumId w:val="47"/>
  </w:num>
  <w:num w:numId="72">
    <w:abstractNumId w:val="73"/>
  </w:num>
  <w:num w:numId="73">
    <w:abstractNumId w:val="85"/>
  </w:num>
  <w:num w:numId="74">
    <w:abstractNumId w:val="82"/>
  </w:num>
  <w:num w:numId="75">
    <w:abstractNumId w:val="20"/>
  </w:num>
  <w:num w:numId="76">
    <w:abstractNumId w:val="51"/>
  </w:num>
  <w:num w:numId="77">
    <w:abstractNumId w:val="68"/>
  </w:num>
  <w:num w:numId="78">
    <w:abstractNumId w:val="58"/>
  </w:num>
  <w:num w:numId="79">
    <w:abstractNumId w:val="69"/>
  </w:num>
  <w:num w:numId="80">
    <w:abstractNumId w:val="63"/>
  </w:num>
  <w:num w:numId="81">
    <w:abstractNumId w:val="78"/>
  </w:num>
  <w:num w:numId="82">
    <w:abstractNumId w:val="15"/>
  </w:num>
  <w:num w:numId="83">
    <w:abstractNumId w:val="25"/>
  </w:num>
  <w:num w:numId="84">
    <w:abstractNumId w:val="13"/>
  </w:num>
  <w:num w:numId="85">
    <w:abstractNumId w:val="29"/>
  </w:num>
  <w:num w:numId="86">
    <w:abstractNumId w:val="35"/>
  </w:num>
  <w:num w:numId="87">
    <w:abstractNumId w:val="40"/>
  </w:num>
  <w:num w:numId="88">
    <w:abstractNumId w:val="80"/>
  </w:num>
  <w:num w:numId="89">
    <w:abstractNumId w:val="71"/>
  </w:num>
  <w:num w:numId="90">
    <w:abstractNumId w:val="26"/>
  </w:num>
  <w:num w:numId="91">
    <w:abstractNumId w:val="61"/>
  </w:num>
  <w:num w:numId="92">
    <w:abstractNumId w:val="49"/>
  </w:num>
  <w:num w:numId="93">
    <w:abstractNumId w:val="81"/>
  </w:num>
  <w:num w:numId="94">
    <w:abstractNumId w:val="45"/>
  </w:num>
  <w:num w:numId="95">
    <w:abstractNumId w:val="30"/>
  </w:num>
  <w:num w:numId="96">
    <w:abstractNumId w:val="59"/>
  </w:num>
  <w:num w:numId="97">
    <w:abstractNumId w:val="38"/>
  </w:num>
  <w:num w:numId="98">
    <w:abstractNumId w:val="43"/>
  </w:num>
  <w:num w:numId="99">
    <w:abstractNumId w:val="57"/>
  </w:num>
  <w:num w:numId="100">
    <w:abstractNumId w:val="32"/>
  </w:num>
  <w:num w:numId="101">
    <w:abstractNumId w:val="52"/>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 Alison@Waterboards">
    <w15:presenceInfo w15:providerId="AD" w15:userId="S::alison.sim@waterboards.ca.gov::5f4211b4-a36e-4bd3-8379-7cc1c5631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2"/>
    <w:rsid w:val="00002128"/>
    <w:rsid w:val="000033E7"/>
    <w:rsid w:val="00005A17"/>
    <w:rsid w:val="00013872"/>
    <w:rsid w:val="00022158"/>
    <w:rsid w:val="00022225"/>
    <w:rsid w:val="0002272B"/>
    <w:rsid w:val="00022760"/>
    <w:rsid w:val="00024CE9"/>
    <w:rsid w:val="000259D4"/>
    <w:rsid w:val="00030189"/>
    <w:rsid w:val="00031732"/>
    <w:rsid w:val="00031B42"/>
    <w:rsid w:val="0003682C"/>
    <w:rsid w:val="000370ED"/>
    <w:rsid w:val="000400BA"/>
    <w:rsid w:val="000416D7"/>
    <w:rsid w:val="00042A5E"/>
    <w:rsid w:val="00045B1A"/>
    <w:rsid w:val="00046B89"/>
    <w:rsid w:val="00047763"/>
    <w:rsid w:val="00050E4D"/>
    <w:rsid w:val="000568CF"/>
    <w:rsid w:val="00056E6C"/>
    <w:rsid w:val="00061EEB"/>
    <w:rsid w:val="00067AE1"/>
    <w:rsid w:val="00074597"/>
    <w:rsid w:val="0007494E"/>
    <w:rsid w:val="000754A5"/>
    <w:rsid w:val="0007558E"/>
    <w:rsid w:val="00075F00"/>
    <w:rsid w:val="00081B8E"/>
    <w:rsid w:val="00085DE8"/>
    <w:rsid w:val="0009122E"/>
    <w:rsid w:val="0009187C"/>
    <w:rsid w:val="00092C24"/>
    <w:rsid w:val="000A18D6"/>
    <w:rsid w:val="000A1B56"/>
    <w:rsid w:val="000A2758"/>
    <w:rsid w:val="000A39CF"/>
    <w:rsid w:val="000B1692"/>
    <w:rsid w:val="000B3C3A"/>
    <w:rsid w:val="000B4DB1"/>
    <w:rsid w:val="000B4FE8"/>
    <w:rsid w:val="000B6659"/>
    <w:rsid w:val="000C2722"/>
    <w:rsid w:val="000C4EF2"/>
    <w:rsid w:val="000D1274"/>
    <w:rsid w:val="000D150F"/>
    <w:rsid w:val="000D40BB"/>
    <w:rsid w:val="000D42EB"/>
    <w:rsid w:val="000D5E44"/>
    <w:rsid w:val="000E1A71"/>
    <w:rsid w:val="000E42F8"/>
    <w:rsid w:val="000F2837"/>
    <w:rsid w:val="000F575E"/>
    <w:rsid w:val="000F681E"/>
    <w:rsid w:val="00102886"/>
    <w:rsid w:val="001036D9"/>
    <w:rsid w:val="001052B5"/>
    <w:rsid w:val="001074E1"/>
    <w:rsid w:val="00107676"/>
    <w:rsid w:val="00112C85"/>
    <w:rsid w:val="00114E90"/>
    <w:rsid w:val="00116239"/>
    <w:rsid w:val="00120E21"/>
    <w:rsid w:val="00122229"/>
    <w:rsid w:val="00122764"/>
    <w:rsid w:val="001235FE"/>
    <w:rsid w:val="001247BD"/>
    <w:rsid w:val="00126EDB"/>
    <w:rsid w:val="00127863"/>
    <w:rsid w:val="0013079B"/>
    <w:rsid w:val="001311B2"/>
    <w:rsid w:val="00132509"/>
    <w:rsid w:val="0013279E"/>
    <w:rsid w:val="0013469D"/>
    <w:rsid w:val="00136E3F"/>
    <w:rsid w:val="0015086C"/>
    <w:rsid w:val="00152D8D"/>
    <w:rsid w:val="00156011"/>
    <w:rsid w:val="001604F0"/>
    <w:rsid w:val="00160969"/>
    <w:rsid w:val="001674BF"/>
    <w:rsid w:val="00172F8C"/>
    <w:rsid w:val="001734DC"/>
    <w:rsid w:val="00175CE0"/>
    <w:rsid w:val="00175D1C"/>
    <w:rsid w:val="0018162F"/>
    <w:rsid w:val="0018171C"/>
    <w:rsid w:val="001824C3"/>
    <w:rsid w:val="001828E4"/>
    <w:rsid w:val="00183248"/>
    <w:rsid w:val="001832DA"/>
    <w:rsid w:val="00183382"/>
    <w:rsid w:val="00183C99"/>
    <w:rsid w:val="00184598"/>
    <w:rsid w:val="0019016D"/>
    <w:rsid w:val="00190245"/>
    <w:rsid w:val="001916E4"/>
    <w:rsid w:val="001932CB"/>
    <w:rsid w:val="00194594"/>
    <w:rsid w:val="00195A30"/>
    <w:rsid w:val="001A0D2B"/>
    <w:rsid w:val="001A354A"/>
    <w:rsid w:val="001A4026"/>
    <w:rsid w:val="001A5696"/>
    <w:rsid w:val="001A769C"/>
    <w:rsid w:val="001B075B"/>
    <w:rsid w:val="001B0763"/>
    <w:rsid w:val="001B2209"/>
    <w:rsid w:val="001B422B"/>
    <w:rsid w:val="001B7936"/>
    <w:rsid w:val="001C007A"/>
    <w:rsid w:val="001C1E46"/>
    <w:rsid w:val="001C4503"/>
    <w:rsid w:val="001C4885"/>
    <w:rsid w:val="001C6B21"/>
    <w:rsid w:val="001C7540"/>
    <w:rsid w:val="001D359E"/>
    <w:rsid w:val="001D6CA7"/>
    <w:rsid w:val="001D6E87"/>
    <w:rsid w:val="001D7134"/>
    <w:rsid w:val="001D75D0"/>
    <w:rsid w:val="001E4BE0"/>
    <w:rsid w:val="001E4F41"/>
    <w:rsid w:val="001E638F"/>
    <w:rsid w:val="001F1A1D"/>
    <w:rsid w:val="001F4406"/>
    <w:rsid w:val="001F60A7"/>
    <w:rsid w:val="0020004D"/>
    <w:rsid w:val="00201620"/>
    <w:rsid w:val="00201C96"/>
    <w:rsid w:val="002037AE"/>
    <w:rsid w:val="00204998"/>
    <w:rsid w:val="002073E7"/>
    <w:rsid w:val="00211313"/>
    <w:rsid w:val="00211C3E"/>
    <w:rsid w:val="00213458"/>
    <w:rsid w:val="00213D5B"/>
    <w:rsid w:val="00215AD8"/>
    <w:rsid w:val="00215B87"/>
    <w:rsid w:val="00216802"/>
    <w:rsid w:val="00221811"/>
    <w:rsid w:val="00222113"/>
    <w:rsid w:val="002222E1"/>
    <w:rsid w:val="00224B1D"/>
    <w:rsid w:val="00226B04"/>
    <w:rsid w:val="00231348"/>
    <w:rsid w:val="00234107"/>
    <w:rsid w:val="002344D0"/>
    <w:rsid w:val="00237156"/>
    <w:rsid w:val="002414DF"/>
    <w:rsid w:val="0024484A"/>
    <w:rsid w:val="00244A36"/>
    <w:rsid w:val="00245EA8"/>
    <w:rsid w:val="00246067"/>
    <w:rsid w:val="002474FF"/>
    <w:rsid w:val="00250F73"/>
    <w:rsid w:val="00252E9A"/>
    <w:rsid w:val="002544D8"/>
    <w:rsid w:val="00254A23"/>
    <w:rsid w:val="00255746"/>
    <w:rsid w:val="00256263"/>
    <w:rsid w:val="00260B06"/>
    <w:rsid w:val="00261899"/>
    <w:rsid w:val="00262C46"/>
    <w:rsid w:val="00273833"/>
    <w:rsid w:val="0027655B"/>
    <w:rsid w:val="002769B2"/>
    <w:rsid w:val="00277004"/>
    <w:rsid w:val="00277E63"/>
    <w:rsid w:val="00282B47"/>
    <w:rsid w:val="00290165"/>
    <w:rsid w:val="00291646"/>
    <w:rsid w:val="002919BF"/>
    <w:rsid w:val="00292833"/>
    <w:rsid w:val="0029470F"/>
    <w:rsid w:val="00296B59"/>
    <w:rsid w:val="00296CA9"/>
    <w:rsid w:val="00297F9D"/>
    <w:rsid w:val="002A7C56"/>
    <w:rsid w:val="002B0E31"/>
    <w:rsid w:val="002B1A3D"/>
    <w:rsid w:val="002B35EF"/>
    <w:rsid w:val="002B3709"/>
    <w:rsid w:val="002B3B4E"/>
    <w:rsid w:val="002B3E43"/>
    <w:rsid w:val="002C190B"/>
    <w:rsid w:val="002C7FD1"/>
    <w:rsid w:val="002D255B"/>
    <w:rsid w:val="002D4779"/>
    <w:rsid w:val="002D7EC5"/>
    <w:rsid w:val="002E1F03"/>
    <w:rsid w:val="002E4737"/>
    <w:rsid w:val="002E4FFA"/>
    <w:rsid w:val="002E528B"/>
    <w:rsid w:val="002E5F14"/>
    <w:rsid w:val="002F03F0"/>
    <w:rsid w:val="002F3699"/>
    <w:rsid w:val="00303095"/>
    <w:rsid w:val="003078B5"/>
    <w:rsid w:val="00307BB7"/>
    <w:rsid w:val="0031286D"/>
    <w:rsid w:val="003148A9"/>
    <w:rsid w:val="003177B2"/>
    <w:rsid w:val="00323D9F"/>
    <w:rsid w:val="00324088"/>
    <w:rsid w:val="0032463C"/>
    <w:rsid w:val="003254FA"/>
    <w:rsid w:val="00325537"/>
    <w:rsid w:val="00332C9E"/>
    <w:rsid w:val="003336A6"/>
    <w:rsid w:val="00335C7F"/>
    <w:rsid w:val="00344EA2"/>
    <w:rsid w:val="00345310"/>
    <w:rsid w:val="00345735"/>
    <w:rsid w:val="00346E17"/>
    <w:rsid w:val="00346EF4"/>
    <w:rsid w:val="003503BE"/>
    <w:rsid w:val="00350EA2"/>
    <w:rsid w:val="0035259E"/>
    <w:rsid w:val="0035267F"/>
    <w:rsid w:val="00356F2B"/>
    <w:rsid w:val="003606D1"/>
    <w:rsid w:val="0036247F"/>
    <w:rsid w:val="00363DFA"/>
    <w:rsid w:val="0036439B"/>
    <w:rsid w:val="00365DEB"/>
    <w:rsid w:val="00366B97"/>
    <w:rsid w:val="00374D67"/>
    <w:rsid w:val="00375018"/>
    <w:rsid w:val="0037511D"/>
    <w:rsid w:val="003754A2"/>
    <w:rsid w:val="00375C3A"/>
    <w:rsid w:val="00376801"/>
    <w:rsid w:val="003769A7"/>
    <w:rsid w:val="0037759A"/>
    <w:rsid w:val="0038081D"/>
    <w:rsid w:val="003808C5"/>
    <w:rsid w:val="003808D6"/>
    <w:rsid w:val="00385994"/>
    <w:rsid w:val="00387437"/>
    <w:rsid w:val="0038782C"/>
    <w:rsid w:val="003906F0"/>
    <w:rsid w:val="00395E5A"/>
    <w:rsid w:val="00396E51"/>
    <w:rsid w:val="003A07D5"/>
    <w:rsid w:val="003A33A6"/>
    <w:rsid w:val="003A5E40"/>
    <w:rsid w:val="003A6EBC"/>
    <w:rsid w:val="003A77E9"/>
    <w:rsid w:val="003B18A2"/>
    <w:rsid w:val="003B7793"/>
    <w:rsid w:val="003C0723"/>
    <w:rsid w:val="003C2C65"/>
    <w:rsid w:val="003C2E5A"/>
    <w:rsid w:val="003C34B3"/>
    <w:rsid w:val="003C4181"/>
    <w:rsid w:val="003D1FF0"/>
    <w:rsid w:val="003D6AC4"/>
    <w:rsid w:val="003D6CE7"/>
    <w:rsid w:val="003E3841"/>
    <w:rsid w:val="003E5DE3"/>
    <w:rsid w:val="003E5F63"/>
    <w:rsid w:val="003E6361"/>
    <w:rsid w:val="003E726E"/>
    <w:rsid w:val="003F390C"/>
    <w:rsid w:val="003F4596"/>
    <w:rsid w:val="003F4F30"/>
    <w:rsid w:val="003F6EC8"/>
    <w:rsid w:val="003F77D7"/>
    <w:rsid w:val="00412E50"/>
    <w:rsid w:val="00417273"/>
    <w:rsid w:val="00421FAB"/>
    <w:rsid w:val="00422188"/>
    <w:rsid w:val="00430953"/>
    <w:rsid w:val="00432F98"/>
    <w:rsid w:val="0043425C"/>
    <w:rsid w:val="00434A10"/>
    <w:rsid w:val="00437C82"/>
    <w:rsid w:val="00443207"/>
    <w:rsid w:val="00443FC9"/>
    <w:rsid w:val="004447FD"/>
    <w:rsid w:val="004456A1"/>
    <w:rsid w:val="00445E63"/>
    <w:rsid w:val="0045136B"/>
    <w:rsid w:val="00451523"/>
    <w:rsid w:val="00453328"/>
    <w:rsid w:val="00455D56"/>
    <w:rsid w:val="004579C2"/>
    <w:rsid w:val="00457B68"/>
    <w:rsid w:val="00461CCD"/>
    <w:rsid w:val="00462C9A"/>
    <w:rsid w:val="0046390E"/>
    <w:rsid w:val="004667E0"/>
    <w:rsid w:val="00470D9C"/>
    <w:rsid w:val="00471E68"/>
    <w:rsid w:val="004753A2"/>
    <w:rsid w:val="004776F3"/>
    <w:rsid w:val="00482D9C"/>
    <w:rsid w:val="00485F11"/>
    <w:rsid w:val="00491285"/>
    <w:rsid w:val="00491D3B"/>
    <w:rsid w:val="00494641"/>
    <w:rsid w:val="00496CEA"/>
    <w:rsid w:val="004972FF"/>
    <w:rsid w:val="004976B6"/>
    <w:rsid w:val="004A148C"/>
    <w:rsid w:val="004A2A9B"/>
    <w:rsid w:val="004A5C73"/>
    <w:rsid w:val="004A6699"/>
    <w:rsid w:val="004B06DF"/>
    <w:rsid w:val="004B150D"/>
    <w:rsid w:val="004B2576"/>
    <w:rsid w:val="004B57C9"/>
    <w:rsid w:val="004C0E6E"/>
    <w:rsid w:val="004D0802"/>
    <w:rsid w:val="004D115A"/>
    <w:rsid w:val="004D460E"/>
    <w:rsid w:val="004D4FA0"/>
    <w:rsid w:val="004E1965"/>
    <w:rsid w:val="004E430D"/>
    <w:rsid w:val="004E7335"/>
    <w:rsid w:val="004E7B4A"/>
    <w:rsid w:val="004F2AFB"/>
    <w:rsid w:val="004F4967"/>
    <w:rsid w:val="004F5087"/>
    <w:rsid w:val="004F707A"/>
    <w:rsid w:val="00500E89"/>
    <w:rsid w:val="005014FC"/>
    <w:rsid w:val="00504F62"/>
    <w:rsid w:val="005073D3"/>
    <w:rsid w:val="0051004D"/>
    <w:rsid w:val="005121A6"/>
    <w:rsid w:val="00512956"/>
    <w:rsid w:val="0051325B"/>
    <w:rsid w:val="005139EE"/>
    <w:rsid w:val="0051475B"/>
    <w:rsid w:val="005150B5"/>
    <w:rsid w:val="0051524F"/>
    <w:rsid w:val="00520B5E"/>
    <w:rsid w:val="0052159A"/>
    <w:rsid w:val="00523788"/>
    <w:rsid w:val="0052599F"/>
    <w:rsid w:val="00530B17"/>
    <w:rsid w:val="005312A9"/>
    <w:rsid w:val="00532A5E"/>
    <w:rsid w:val="005338A2"/>
    <w:rsid w:val="00536C7B"/>
    <w:rsid w:val="005413ED"/>
    <w:rsid w:val="00541877"/>
    <w:rsid w:val="00544A53"/>
    <w:rsid w:val="00552BA5"/>
    <w:rsid w:val="005578CA"/>
    <w:rsid w:val="00560A28"/>
    <w:rsid w:val="00562589"/>
    <w:rsid w:val="0056383A"/>
    <w:rsid w:val="00563E68"/>
    <w:rsid w:val="00564CE7"/>
    <w:rsid w:val="00566602"/>
    <w:rsid w:val="00567E36"/>
    <w:rsid w:val="00573068"/>
    <w:rsid w:val="005741EE"/>
    <w:rsid w:val="005763ED"/>
    <w:rsid w:val="00577900"/>
    <w:rsid w:val="0058037F"/>
    <w:rsid w:val="00580774"/>
    <w:rsid w:val="0058175E"/>
    <w:rsid w:val="00581CF5"/>
    <w:rsid w:val="00582055"/>
    <w:rsid w:val="005832B5"/>
    <w:rsid w:val="00585989"/>
    <w:rsid w:val="00590204"/>
    <w:rsid w:val="005947A4"/>
    <w:rsid w:val="005952E5"/>
    <w:rsid w:val="005967E6"/>
    <w:rsid w:val="00597507"/>
    <w:rsid w:val="005A0310"/>
    <w:rsid w:val="005A780E"/>
    <w:rsid w:val="005A7F08"/>
    <w:rsid w:val="005B4955"/>
    <w:rsid w:val="005B6D60"/>
    <w:rsid w:val="005C1C96"/>
    <w:rsid w:val="005C3FF7"/>
    <w:rsid w:val="005C6678"/>
    <w:rsid w:val="005C6A1F"/>
    <w:rsid w:val="005C7B82"/>
    <w:rsid w:val="005D24D2"/>
    <w:rsid w:val="005D478C"/>
    <w:rsid w:val="005D5203"/>
    <w:rsid w:val="005E3A53"/>
    <w:rsid w:val="005E416C"/>
    <w:rsid w:val="005F378E"/>
    <w:rsid w:val="005F5E64"/>
    <w:rsid w:val="006019D8"/>
    <w:rsid w:val="00602EF8"/>
    <w:rsid w:val="00603EDF"/>
    <w:rsid w:val="00605897"/>
    <w:rsid w:val="00607D84"/>
    <w:rsid w:val="006218D4"/>
    <w:rsid w:val="00622162"/>
    <w:rsid w:val="00622923"/>
    <w:rsid w:val="006230AD"/>
    <w:rsid w:val="00623DC6"/>
    <w:rsid w:val="00624185"/>
    <w:rsid w:val="00625D28"/>
    <w:rsid w:val="0062645F"/>
    <w:rsid w:val="00631348"/>
    <w:rsid w:val="006336F2"/>
    <w:rsid w:val="00634627"/>
    <w:rsid w:val="0063529C"/>
    <w:rsid w:val="00645D76"/>
    <w:rsid w:val="00654333"/>
    <w:rsid w:val="00654EC5"/>
    <w:rsid w:val="00657E82"/>
    <w:rsid w:val="0066053D"/>
    <w:rsid w:val="00660FE5"/>
    <w:rsid w:val="006616A2"/>
    <w:rsid w:val="006621D8"/>
    <w:rsid w:val="006707DA"/>
    <w:rsid w:val="006730C3"/>
    <w:rsid w:val="006747F6"/>
    <w:rsid w:val="00676E01"/>
    <w:rsid w:val="0068250A"/>
    <w:rsid w:val="0068257F"/>
    <w:rsid w:val="006877D8"/>
    <w:rsid w:val="0068780E"/>
    <w:rsid w:val="00692114"/>
    <w:rsid w:val="00692BB0"/>
    <w:rsid w:val="006A17DC"/>
    <w:rsid w:val="006A2C15"/>
    <w:rsid w:val="006A3E29"/>
    <w:rsid w:val="006A4C86"/>
    <w:rsid w:val="006A5184"/>
    <w:rsid w:val="006B1843"/>
    <w:rsid w:val="006B6A91"/>
    <w:rsid w:val="006B75B8"/>
    <w:rsid w:val="006C1291"/>
    <w:rsid w:val="006C56BB"/>
    <w:rsid w:val="006C7F67"/>
    <w:rsid w:val="006D4E2C"/>
    <w:rsid w:val="006E1874"/>
    <w:rsid w:val="006E2083"/>
    <w:rsid w:val="006E26EC"/>
    <w:rsid w:val="006E2CA9"/>
    <w:rsid w:val="006E4C2E"/>
    <w:rsid w:val="006E5AC2"/>
    <w:rsid w:val="006E71FB"/>
    <w:rsid w:val="006F0068"/>
    <w:rsid w:val="006F00B5"/>
    <w:rsid w:val="006F63DF"/>
    <w:rsid w:val="007026F4"/>
    <w:rsid w:val="00704E44"/>
    <w:rsid w:val="00704E8A"/>
    <w:rsid w:val="00705686"/>
    <w:rsid w:val="00707030"/>
    <w:rsid w:val="007075AD"/>
    <w:rsid w:val="00707B20"/>
    <w:rsid w:val="00711157"/>
    <w:rsid w:val="0071199E"/>
    <w:rsid w:val="00711A73"/>
    <w:rsid w:val="00711CA0"/>
    <w:rsid w:val="00715E02"/>
    <w:rsid w:val="0071687C"/>
    <w:rsid w:val="007203F8"/>
    <w:rsid w:val="00723ABB"/>
    <w:rsid w:val="00723F0F"/>
    <w:rsid w:val="00725A47"/>
    <w:rsid w:val="007270B9"/>
    <w:rsid w:val="00730A3B"/>
    <w:rsid w:val="00732B40"/>
    <w:rsid w:val="00733C4B"/>
    <w:rsid w:val="00735F04"/>
    <w:rsid w:val="0074037A"/>
    <w:rsid w:val="0075057C"/>
    <w:rsid w:val="00752187"/>
    <w:rsid w:val="007572B4"/>
    <w:rsid w:val="00762241"/>
    <w:rsid w:val="00770967"/>
    <w:rsid w:val="00776CAE"/>
    <w:rsid w:val="00777972"/>
    <w:rsid w:val="00782785"/>
    <w:rsid w:val="00782F83"/>
    <w:rsid w:val="00783D25"/>
    <w:rsid w:val="0078512D"/>
    <w:rsid w:val="007852A9"/>
    <w:rsid w:val="007906A8"/>
    <w:rsid w:val="00790FA0"/>
    <w:rsid w:val="007910DD"/>
    <w:rsid w:val="00791F93"/>
    <w:rsid w:val="00794C7C"/>
    <w:rsid w:val="00796CFE"/>
    <w:rsid w:val="00797ECE"/>
    <w:rsid w:val="007A2421"/>
    <w:rsid w:val="007A3BFB"/>
    <w:rsid w:val="007A4E6A"/>
    <w:rsid w:val="007B34B3"/>
    <w:rsid w:val="007B385D"/>
    <w:rsid w:val="007B3EBF"/>
    <w:rsid w:val="007B73D1"/>
    <w:rsid w:val="007C0201"/>
    <w:rsid w:val="007C1972"/>
    <w:rsid w:val="007C2790"/>
    <w:rsid w:val="007C29C3"/>
    <w:rsid w:val="007C2AC3"/>
    <w:rsid w:val="007C7A52"/>
    <w:rsid w:val="007D1523"/>
    <w:rsid w:val="007D171B"/>
    <w:rsid w:val="007D2989"/>
    <w:rsid w:val="007E2CC9"/>
    <w:rsid w:val="007E386D"/>
    <w:rsid w:val="007E7B0B"/>
    <w:rsid w:val="007E7DA9"/>
    <w:rsid w:val="007F336C"/>
    <w:rsid w:val="007F4ABF"/>
    <w:rsid w:val="007F67F5"/>
    <w:rsid w:val="008001EA"/>
    <w:rsid w:val="00800726"/>
    <w:rsid w:val="00801BE4"/>
    <w:rsid w:val="0080286A"/>
    <w:rsid w:val="00806B3F"/>
    <w:rsid w:val="008104E7"/>
    <w:rsid w:val="00815636"/>
    <w:rsid w:val="00816060"/>
    <w:rsid w:val="00817B04"/>
    <w:rsid w:val="00823E8D"/>
    <w:rsid w:val="00830C6B"/>
    <w:rsid w:val="00833F9C"/>
    <w:rsid w:val="00834021"/>
    <w:rsid w:val="008340E6"/>
    <w:rsid w:val="00842877"/>
    <w:rsid w:val="00846960"/>
    <w:rsid w:val="00851363"/>
    <w:rsid w:val="00853D9C"/>
    <w:rsid w:val="0085412D"/>
    <w:rsid w:val="008572AD"/>
    <w:rsid w:val="0086192E"/>
    <w:rsid w:val="0086363C"/>
    <w:rsid w:val="00863E66"/>
    <w:rsid w:val="0086506C"/>
    <w:rsid w:val="008712FA"/>
    <w:rsid w:val="0087364E"/>
    <w:rsid w:val="00876698"/>
    <w:rsid w:val="00876BD7"/>
    <w:rsid w:val="00877AF5"/>
    <w:rsid w:val="00877F0D"/>
    <w:rsid w:val="0088206E"/>
    <w:rsid w:val="00882775"/>
    <w:rsid w:val="0088557C"/>
    <w:rsid w:val="00890DD3"/>
    <w:rsid w:val="00896128"/>
    <w:rsid w:val="00896CD5"/>
    <w:rsid w:val="008A0582"/>
    <w:rsid w:val="008A3916"/>
    <w:rsid w:val="008A5BC6"/>
    <w:rsid w:val="008A64FC"/>
    <w:rsid w:val="008A687C"/>
    <w:rsid w:val="008A6C50"/>
    <w:rsid w:val="008A7065"/>
    <w:rsid w:val="008B0DAD"/>
    <w:rsid w:val="008B6DE4"/>
    <w:rsid w:val="008C00B2"/>
    <w:rsid w:val="008C0412"/>
    <w:rsid w:val="008C056C"/>
    <w:rsid w:val="008C2E78"/>
    <w:rsid w:val="008C6FF0"/>
    <w:rsid w:val="008D1BB0"/>
    <w:rsid w:val="008D2FED"/>
    <w:rsid w:val="008D59CE"/>
    <w:rsid w:val="008D6CD1"/>
    <w:rsid w:val="008E194A"/>
    <w:rsid w:val="008E1DF9"/>
    <w:rsid w:val="008E3535"/>
    <w:rsid w:val="008E37BC"/>
    <w:rsid w:val="008E4444"/>
    <w:rsid w:val="008F44D1"/>
    <w:rsid w:val="008F49B7"/>
    <w:rsid w:val="008F5932"/>
    <w:rsid w:val="009005CE"/>
    <w:rsid w:val="00905118"/>
    <w:rsid w:val="00910B2B"/>
    <w:rsid w:val="00911F9B"/>
    <w:rsid w:val="00913E65"/>
    <w:rsid w:val="0091404E"/>
    <w:rsid w:val="009173DB"/>
    <w:rsid w:val="00921FA5"/>
    <w:rsid w:val="009221E7"/>
    <w:rsid w:val="0092610D"/>
    <w:rsid w:val="009272CE"/>
    <w:rsid w:val="00930DF1"/>
    <w:rsid w:val="00937C5E"/>
    <w:rsid w:val="00940B19"/>
    <w:rsid w:val="009432E6"/>
    <w:rsid w:val="00946734"/>
    <w:rsid w:val="00953555"/>
    <w:rsid w:val="00960CF2"/>
    <w:rsid w:val="00961B43"/>
    <w:rsid w:val="0096381E"/>
    <w:rsid w:val="0096741B"/>
    <w:rsid w:val="009710D1"/>
    <w:rsid w:val="00975AC9"/>
    <w:rsid w:val="00975BC1"/>
    <w:rsid w:val="009761F0"/>
    <w:rsid w:val="00980031"/>
    <w:rsid w:val="00981FEC"/>
    <w:rsid w:val="00982FBB"/>
    <w:rsid w:val="00986A78"/>
    <w:rsid w:val="00993BE7"/>
    <w:rsid w:val="00993F0C"/>
    <w:rsid w:val="009A1124"/>
    <w:rsid w:val="009A1D37"/>
    <w:rsid w:val="009A5A4A"/>
    <w:rsid w:val="009A788E"/>
    <w:rsid w:val="009B115C"/>
    <w:rsid w:val="009B4FF4"/>
    <w:rsid w:val="009B6D42"/>
    <w:rsid w:val="009B76DE"/>
    <w:rsid w:val="009C4249"/>
    <w:rsid w:val="009C7FCA"/>
    <w:rsid w:val="009D0CF7"/>
    <w:rsid w:val="009D1548"/>
    <w:rsid w:val="009D2EF8"/>
    <w:rsid w:val="009D2F6D"/>
    <w:rsid w:val="009D3874"/>
    <w:rsid w:val="009D5183"/>
    <w:rsid w:val="009D589E"/>
    <w:rsid w:val="009E0E0F"/>
    <w:rsid w:val="009E1D49"/>
    <w:rsid w:val="009E372E"/>
    <w:rsid w:val="009E4798"/>
    <w:rsid w:val="009E528B"/>
    <w:rsid w:val="009E5A21"/>
    <w:rsid w:val="009E5CCE"/>
    <w:rsid w:val="009E6F96"/>
    <w:rsid w:val="009F0700"/>
    <w:rsid w:val="009F0926"/>
    <w:rsid w:val="009F1931"/>
    <w:rsid w:val="009F26DA"/>
    <w:rsid w:val="009F284E"/>
    <w:rsid w:val="009F576B"/>
    <w:rsid w:val="009F68B9"/>
    <w:rsid w:val="00A0222A"/>
    <w:rsid w:val="00A0245B"/>
    <w:rsid w:val="00A04ABA"/>
    <w:rsid w:val="00A0773A"/>
    <w:rsid w:val="00A104E3"/>
    <w:rsid w:val="00A1067B"/>
    <w:rsid w:val="00A1184B"/>
    <w:rsid w:val="00A122EF"/>
    <w:rsid w:val="00A12F2B"/>
    <w:rsid w:val="00A145F8"/>
    <w:rsid w:val="00A20235"/>
    <w:rsid w:val="00A21CC0"/>
    <w:rsid w:val="00A26F4B"/>
    <w:rsid w:val="00A30857"/>
    <w:rsid w:val="00A321A8"/>
    <w:rsid w:val="00A334A6"/>
    <w:rsid w:val="00A425FE"/>
    <w:rsid w:val="00A44275"/>
    <w:rsid w:val="00A46A76"/>
    <w:rsid w:val="00A4756B"/>
    <w:rsid w:val="00A47F09"/>
    <w:rsid w:val="00A60284"/>
    <w:rsid w:val="00A64619"/>
    <w:rsid w:val="00A65634"/>
    <w:rsid w:val="00A6575F"/>
    <w:rsid w:val="00A76BFD"/>
    <w:rsid w:val="00A8182B"/>
    <w:rsid w:val="00A82F32"/>
    <w:rsid w:val="00A844B0"/>
    <w:rsid w:val="00A84E0F"/>
    <w:rsid w:val="00A85DA9"/>
    <w:rsid w:val="00A865B4"/>
    <w:rsid w:val="00A87C03"/>
    <w:rsid w:val="00A92997"/>
    <w:rsid w:val="00AA073F"/>
    <w:rsid w:val="00AA5556"/>
    <w:rsid w:val="00AA6212"/>
    <w:rsid w:val="00AA729B"/>
    <w:rsid w:val="00AB01A1"/>
    <w:rsid w:val="00AB045F"/>
    <w:rsid w:val="00AB0946"/>
    <w:rsid w:val="00AB0E5F"/>
    <w:rsid w:val="00AB1A72"/>
    <w:rsid w:val="00AB1AA5"/>
    <w:rsid w:val="00AB4348"/>
    <w:rsid w:val="00AB4A07"/>
    <w:rsid w:val="00AB4D0E"/>
    <w:rsid w:val="00AC2CD6"/>
    <w:rsid w:val="00AC39DD"/>
    <w:rsid w:val="00AD1D87"/>
    <w:rsid w:val="00AD2139"/>
    <w:rsid w:val="00AE4AED"/>
    <w:rsid w:val="00AE6547"/>
    <w:rsid w:val="00AE6A28"/>
    <w:rsid w:val="00AF0718"/>
    <w:rsid w:val="00AF0B98"/>
    <w:rsid w:val="00AF1757"/>
    <w:rsid w:val="00AF3EAC"/>
    <w:rsid w:val="00AF40ED"/>
    <w:rsid w:val="00B02684"/>
    <w:rsid w:val="00B0351B"/>
    <w:rsid w:val="00B04A59"/>
    <w:rsid w:val="00B04A9E"/>
    <w:rsid w:val="00B0707F"/>
    <w:rsid w:val="00B07829"/>
    <w:rsid w:val="00B13CEE"/>
    <w:rsid w:val="00B15BF3"/>
    <w:rsid w:val="00B171EC"/>
    <w:rsid w:val="00B23E69"/>
    <w:rsid w:val="00B26144"/>
    <w:rsid w:val="00B27A8F"/>
    <w:rsid w:val="00B30903"/>
    <w:rsid w:val="00B350CE"/>
    <w:rsid w:val="00B35B55"/>
    <w:rsid w:val="00B36057"/>
    <w:rsid w:val="00B458FB"/>
    <w:rsid w:val="00B541D5"/>
    <w:rsid w:val="00B54BFF"/>
    <w:rsid w:val="00B55A6D"/>
    <w:rsid w:val="00B55F17"/>
    <w:rsid w:val="00B56F3C"/>
    <w:rsid w:val="00B636F9"/>
    <w:rsid w:val="00B639F8"/>
    <w:rsid w:val="00B72463"/>
    <w:rsid w:val="00B821F1"/>
    <w:rsid w:val="00B84BEC"/>
    <w:rsid w:val="00B873BE"/>
    <w:rsid w:val="00B91D79"/>
    <w:rsid w:val="00B934F9"/>
    <w:rsid w:val="00B94F9C"/>
    <w:rsid w:val="00B94FDE"/>
    <w:rsid w:val="00B974C2"/>
    <w:rsid w:val="00BA0731"/>
    <w:rsid w:val="00BA5ABB"/>
    <w:rsid w:val="00BA5C9A"/>
    <w:rsid w:val="00BB1061"/>
    <w:rsid w:val="00BB2173"/>
    <w:rsid w:val="00BB28BF"/>
    <w:rsid w:val="00BB3D70"/>
    <w:rsid w:val="00BB68ED"/>
    <w:rsid w:val="00BC64CB"/>
    <w:rsid w:val="00BC6A37"/>
    <w:rsid w:val="00BC700A"/>
    <w:rsid w:val="00BC75F4"/>
    <w:rsid w:val="00BC7CC1"/>
    <w:rsid w:val="00BD219C"/>
    <w:rsid w:val="00BE024E"/>
    <w:rsid w:val="00BE08D3"/>
    <w:rsid w:val="00BE20E1"/>
    <w:rsid w:val="00BE3E1B"/>
    <w:rsid w:val="00BE4D76"/>
    <w:rsid w:val="00BE7140"/>
    <w:rsid w:val="00BE7B4A"/>
    <w:rsid w:val="00BF061C"/>
    <w:rsid w:val="00BF5C6E"/>
    <w:rsid w:val="00BF6CDE"/>
    <w:rsid w:val="00C003B2"/>
    <w:rsid w:val="00C00E8C"/>
    <w:rsid w:val="00C02281"/>
    <w:rsid w:val="00C059BE"/>
    <w:rsid w:val="00C05CA2"/>
    <w:rsid w:val="00C06797"/>
    <w:rsid w:val="00C1048C"/>
    <w:rsid w:val="00C104D3"/>
    <w:rsid w:val="00C1331B"/>
    <w:rsid w:val="00C1651C"/>
    <w:rsid w:val="00C23077"/>
    <w:rsid w:val="00C2735C"/>
    <w:rsid w:val="00C3372F"/>
    <w:rsid w:val="00C35553"/>
    <w:rsid w:val="00C35C9E"/>
    <w:rsid w:val="00C42065"/>
    <w:rsid w:val="00C4221E"/>
    <w:rsid w:val="00C4341D"/>
    <w:rsid w:val="00C43498"/>
    <w:rsid w:val="00C4385D"/>
    <w:rsid w:val="00C442F1"/>
    <w:rsid w:val="00C44741"/>
    <w:rsid w:val="00C44EAD"/>
    <w:rsid w:val="00C45972"/>
    <w:rsid w:val="00C51608"/>
    <w:rsid w:val="00C579B3"/>
    <w:rsid w:val="00C60145"/>
    <w:rsid w:val="00C62C90"/>
    <w:rsid w:val="00C65B15"/>
    <w:rsid w:val="00C671B8"/>
    <w:rsid w:val="00C70150"/>
    <w:rsid w:val="00C722B0"/>
    <w:rsid w:val="00C73FBC"/>
    <w:rsid w:val="00C7573E"/>
    <w:rsid w:val="00C7717C"/>
    <w:rsid w:val="00C773EB"/>
    <w:rsid w:val="00C777EB"/>
    <w:rsid w:val="00C77CF3"/>
    <w:rsid w:val="00C81BDA"/>
    <w:rsid w:val="00C8214C"/>
    <w:rsid w:val="00C824F3"/>
    <w:rsid w:val="00C82B77"/>
    <w:rsid w:val="00C83568"/>
    <w:rsid w:val="00C83880"/>
    <w:rsid w:val="00C83DD6"/>
    <w:rsid w:val="00C83F22"/>
    <w:rsid w:val="00C861B1"/>
    <w:rsid w:val="00C9034F"/>
    <w:rsid w:val="00C91F16"/>
    <w:rsid w:val="00C9457F"/>
    <w:rsid w:val="00C96B44"/>
    <w:rsid w:val="00C97123"/>
    <w:rsid w:val="00CB19B0"/>
    <w:rsid w:val="00CB1AB3"/>
    <w:rsid w:val="00CB2033"/>
    <w:rsid w:val="00CB2705"/>
    <w:rsid w:val="00CB4204"/>
    <w:rsid w:val="00CB4AB8"/>
    <w:rsid w:val="00CB6043"/>
    <w:rsid w:val="00CC0533"/>
    <w:rsid w:val="00CC079D"/>
    <w:rsid w:val="00CC0B64"/>
    <w:rsid w:val="00CC0BC2"/>
    <w:rsid w:val="00CC5CF5"/>
    <w:rsid w:val="00CC7577"/>
    <w:rsid w:val="00CD334E"/>
    <w:rsid w:val="00CE12BD"/>
    <w:rsid w:val="00CE26DE"/>
    <w:rsid w:val="00CE327B"/>
    <w:rsid w:val="00CE36F3"/>
    <w:rsid w:val="00CE50DC"/>
    <w:rsid w:val="00CE6A92"/>
    <w:rsid w:val="00D016A1"/>
    <w:rsid w:val="00D022D1"/>
    <w:rsid w:val="00D029B6"/>
    <w:rsid w:val="00D03C72"/>
    <w:rsid w:val="00D07C14"/>
    <w:rsid w:val="00D12FE1"/>
    <w:rsid w:val="00D13C7D"/>
    <w:rsid w:val="00D154F7"/>
    <w:rsid w:val="00D16098"/>
    <w:rsid w:val="00D168D3"/>
    <w:rsid w:val="00D20BF9"/>
    <w:rsid w:val="00D2107F"/>
    <w:rsid w:val="00D265E0"/>
    <w:rsid w:val="00D30C13"/>
    <w:rsid w:val="00D317D7"/>
    <w:rsid w:val="00D33164"/>
    <w:rsid w:val="00D33A08"/>
    <w:rsid w:val="00D377F3"/>
    <w:rsid w:val="00D411E5"/>
    <w:rsid w:val="00D41578"/>
    <w:rsid w:val="00D4282F"/>
    <w:rsid w:val="00D44A20"/>
    <w:rsid w:val="00D461F1"/>
    <w:rsid w:val="00D4670F"/>
    <w:rsid w:val="00D46C7A"/>
    <w:rsid w:val="00D5050E"/>
    <w:rsid w:val="00D55B8A"/>
    <w:rsid w:val="00D56930"/>
    <w:rsid w:val="00D61F10"/>
    <w:rsid w:val="00D66098"/>
    <w:rsid w:val="00D67B59"/>
    <w:rsid w:val="00D67DEC"/>
    <w:rsid w:val="00D7012E"/>
    <w:rsid w:val="00D70985"/>
    <w:rsid w:val="00D71AE5"/>
    <w:rsid w:val="00D7274A"/>
    <w:rsid w:val="00D73B24"/>
    <w:rsid w:val="00D73CB0"/>
    <w:rsid w:val="00D749B6"/>
    <w:rsid w:val="00D75B6C"/>
    <w:rsid w:val="00D75E83"/>
    <w:rsid w:val="00D774BC"/>
    <w:rsid w:val="00D8307C"/>
    <w:rsid w:val="00D879CC"/>
    <w:rsid w:val="00D87E6F"/>
    <w:rsid w:val="00D91FA4"/>
    <w:rsid w:val="00D92C8F"/>
    <w:rsid w:val="00D93A05"/>
    <w:rsid w:val="00D944EF"/>
    <w:rsid w:val="00D95DD1"/>
    <w:rsid w:val="00D97E1F"/>
    <w:rsid w:val="00DA25D4"/>
    <w:rsid w:val="00DA3D48"/>
    <w:rsid w:val="00DA50FE"/>
    <w:rsid w:val="00DA6606"/>
    <w:rsid w:val="00DA6DDE"/>
    <w:rsid w:val="00DB0590"/>
    <w:rsid w:val="00DB2426"/>
    <w:rsid w:val="00DB28E5"/>
    <w:rsid w:val="00DB5FEC"/>
    <w:rsid w:val="00DB7721"/>
    <w:rsid w:val="00DB7DAB"/>
    <w:rsid w:val="00DC7D64"/>
    <w:rsid w:val="00DD321B"/>
    <w:rsid w:val="00DD524A"/>
    <w:rsid w:val="00DD6451"/>
    <w:rsid w:val="00DE0B80"/>
    <w:rsid w:val="00DE45DA"/>
    <w:rsid w:val="00DF1117"/>
    <w:rsid w:val="00DF2238"/>
    <w:rsid w:val="00DF2713"/>
    <w:rsid w:val="00E01A2B"/>
    <w:rsid w:val="00E04E78"/>
    <w:rsid w:val="00E062D7"/>
    <w:rsid w:val="00E10A9C"/>
    <w:rsid w:val="00E1459B"/>
    <w:rsid w:val="00E1643A"/>
    <w:rsid w:val="00E20080"/>
    <w:rsid w:val="00E22BCB"/>
    <w:rsid w:val="00E3085A"/>
    <w:rsid w:val="00E33DEB"/>
    <w:rsid w:val="00E35E9B"/>
    <w:rsid w:val="00E42203"/>
    <w:rsid w:val="00E43A53"/>
    <w:rsid w:val="00E46805"/>
    <w:rsid w:val="00E470CB"/>
    <w:rsid w:val="00E47D7C"/>
    <w:rsid w:val="00E5605F"/>
    <w:rsid w:val="00E5662F"/>
    <w:rsid w:val="00E6229E"/>
    <w:rsid w:val="00E641F2"/>
    <w:rsid w:val="00E6767E"/>
    <w:rsid w:val="00E676CB"/>
    <w:rsid w:val="00E70142"/>
    <w:rsid w:val="00E70997"/>
    <w:rsid w:val="00E73A07"/>
    <w:rsid w:val="00E741C6"/>
    <w:rsid w:val="00E76827"/>
    <w:rsid w:val="00E80EE1"/>
    <w:rsid w:val="00E8146E"/>
    <w:rsid w:val="00E901E2"/>
    <w:rsid w:val="00E95ED9"/>
    <w:rsid w:val="00E977BD"/>
    <w:rsid w:val="00EA13D2"/>
    <w:rsid w:val="00EA2589"/>
    <w:rsid w:val="00EA4429"/>
    <w:rsid w:val="00EA4D56"/>
    <w:rsid w:val="00EB08F7"/>
    <w:rsid w:val="00EB1DC1"/>
    <w:rsid w:val="00EB234F"/>
    <w:rsid w:val="00EB366F"/>
    <w:rsid w:val="00EB63D3"/>
    <w:rsid w:val="00EB6D2F"/>
    <w:rsid w:val="00EC2275"/>
    <w:rsid w:val="00EC335E"/>
    <w:rsid w:val="00EC4BF2"/>
    <w:rsid w:val="00EC66C2"/>
    <w:rsid w:val="00ED4440"/>
    <w:rsid w:val="00ED6130"/>
    <w:rsid w:val="00EE1191"/>
    <w:rsid w:val="00EE220A"/>
    <w:rsid w:val="00EE26AB"/>
    <w:rsid w:val="00EE3915"/>
    <w:rsid w:val="00EE3CE7"/>
    <w:rsid w:val="00F004FD"/>
    <w:rsid w:val="00F00D90"/>
    <w:rsid w:val="00F01452"/>
    <w:rsid w:val="00F027B5"/>
    <w:rsid w:val="00F02C25"/>
    <w:rsid w:val="00F03785"/>
    <w:rsid w:val="00F059AC"/>
    <w:rsid w:val="00F125ED"/>
    <w:rsid w:val="00F137DC"/>
    <w:rsid w:val="00F13F0E"/>
    <w:rsid w:val="00F20CC2"/>
    <w:rsid w:val="00F20EF2"/>
    <w:rsid w:val="00F26DFB"/>
    <w:rsid w:val="00F3310A"/>
    <w:rsid w:val="00F367AE"/>
    <w:rsid w:val="00F4355C"/>
    <w:rsid w:val="00F45090"/>
    <w:rsid w:val="00F46F09"/>
    <w:rsid w:val="00F520A3"/>
    <w:rsid w:val="00F52570"/>
    <w:rsid w:val="00F53813"/>
    <w:rsid w:val="00F553B8"/>
    <w:rsid w:val="00F60CF4"/>
    <w:rsid w:val="00F62ADA"/>
    <w:rsid w:val="00F62D42"/>
    <w:rsid w:val="00F64649"/>
    <w:rsid w:val="00F64E65"/>
    <w:rsid w:val="00F774D6"/>
    <w:rsid w:val="00F77557"/>
    <w:rsid w:val="00F809E9"/>
    <w:rsid w:val="00F8104C"/>
    <w:rsid w:val="00F81413"/>
    <w:rsid w:val="00F82956"/>
    <w:rsid w:val="00F859AC"/>
    <w:rsid w:val="00F9034C"/>
    <w:rsid w:val="00F90931"/>
    <w:rsid w:val="00F9388A"/>
    <w:rsid w:val="00F943AA"/>
    <w:rsid w:val="00F9557F"/>
    <w:rsid w:val="00F961CB"/>
    <w:rsid w:val="00F97245"/>
    <w:rsid w:val="00FA03FC"/>
    <w:rsid w:val="00FA25C7"/>
    <w:rsid w:val="00FA70F6"/>
    <w:rsid w:val="00FB135B"/>
    <w:rsid w:val="00FB6159"/>
    <w:rsid w:val="00FB7A54"/>
    <w:rsid w:val="00FC02CF"/>
    <w:rsid w:val="00FC3A14"/>
    <w:rsid w:val="00FC47EE"/>
    <w:rsid w:val="00FD3E0C"/>
    <w:rsid w:val="00FD4266"/>
    <w:rsid w:val="00FD5D86"/>
    <w:rsid w:val="00FE2001"/>
    <w:rsid w:val="00FE6746"/>
    <w:rsid w:val="00FE7CBA"/>
    <w:rsid w:val="00FF4FEB"/>
    <w:rsid w:val="00FF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FE9D263"/>
  <w15:chartTrackingRefBased/>
  <w15:docId w15:val="{D70E3A04-37EB-4479-AC71-D96E30D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A53"/>
  </w:style>
  <w:style w:type="paragraph" w:styleId="Heading1">
    <w:name w:val="heading 1"/>
    <w:basedOn w:val="Normal"/>
    <w:next w:val="Normal"/>
    <w:link w:val="Heading1Char"/>
    <w:qFormat/>
    <w:rsid w:val="00C35553"/>
    <w:pPr>
      <w:outlineLvl w:val="0"/>
    </w:pPr>
    <w:rPr>
      <w:rFonts w:ascii="Arial" w:hAnsi="Arial" w:cs="Arial"/>
      <w:b/>
      <w:bCs/>
      <w:color w:val="0000FF"/>
      <w:sz w:val="40"/>
      <w:szCs w:val="40"/>
    </w:rPr>
  </w:style>
  <w:style w:type="paragraph" w:styleId="Heading2">
    <w:name w:val="heading 2"/>
    <w:basedOn w:val="Normal"/>
    <w:next w:val="Normal"/>
    <w:link w:val="Heading2Char"/>
    <w:qFormat/>
    <w:rsid w:val="0086192E"/>
    <w:pPr>
      <w:keepNext/>
      <w:spacing w:before="60"/>
      <w:outlineLvl w:val="1"/>
    </w:pPr>
    <w:rPr>
      <w:rFonts w:ascii="Arial" w:hAnsi="Arial"/>
      <w:b/>
      <w:color w:val="0000FF"/>
      <w:sz w:val="32"/>
    </w:rPr>
  </w:style>
  <w:style w:type="paragraph" w:styleId="Heading3">
    <w:name w:val="heading 3"/>
    <w:basedOn w:val="BodyText"/>
    <w:next w:val="Normal"/>
    <w:link w:val="Heading3Char"/>
    <w:qFormat/>
    <w:rsid w:val="00FE2001"/>
    <w:pPr>
      <w:keepNext/>
      <w:keepLines/>
      <w:tabs>
        <w:tab w:val="left" w:pos="378"/>
        <w:tab w:val="left" w:pos="720"/>
        <w:tab w:val="left" w:pos="10584"/>
      </w:tabs>
      <w:spacing w:before="60" w:after="60"/>
      <w:jc w:val="left"/>
      <w:outlineLvl w:val="2"/>
    </w:pPr>
    <w:rPr>
      <w:rFonts w:ascii="Arial" w:hAnsi="Arial" w:cs="Arial"/>
      <w:b/>
      <w:bCs/>
      <w:sz w:val="24"/>
      <w:u w:val="single"/>
    </w:rPr>
  </w:style>
  <w:style w:type="paragraph" w:styleId="Heading4">
    <w:name w:val="heading 4"/>
    <w:basedOn w:val="Heading3"/>
    <w:next w:val="Normal"/>
    <w:link w:val="Heading4Char"/>
    <w:qFormat/>
    <w:rsid w:val="00CC0BC2"/>
    <w:pPr>
      <w:outlineLvl w:val="3"/>
    </w:pPr>
    <w:rPr>
      <w:bCs w:val="0"/>
      <w:i/>
      <w:iCs/>
      <w:u w:val="none"/>
    </w:rPr>
  </w:style>
  <w:style w:type="paragraph" w:styleId="Heading5">
    <w:name w:val="heading 5"/>
    <w:basedOn w:val="Normal"/>
    <w:next w:val="Normal"/>
    <w:link w:val="Heading5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outlineLvl w:val="4"/>
    </w:pPr>
    <w:rPr>
      <w:rFonts w:ascii="Arial" w:eastAsia="PMingLiU" w:hAnsi="Arial"/>
      <w:b/>
      <w:sz w:val="24"/>
    </w:rPr>
  </w:style>
  <w:style w:type="paragraph" w:styleId="Heading6">
    <w:name w:val="heading 6"/>
    <w:basedOn w:val="Normal"/>
    <w:next w:val="Normal"/>
    <w:link w:val="Heading6Char"/>
    <w:qFormat/>
    <w:rsid w:val="00250F73"/>
    <w:pPr>
      <w:spacing w:after="240"/>
      <w:outlineLvl w:val="5"/>
    </w:pPr>
    <w:rPr>
      <w:rFonts w:ascii="Arial" w:eastAsia="PMingLiU" w:hAnsi="Arial" w:cs="Arial"/>
      <w:b/>
      <w:bCs/>
      <w:i/>
      <w:iCs/>
      <w:sz w:val="24"/>
    </w:rPr>
  </w:style>
  <w:style w:type="paragraph" w:styleId="Heading7">
    <w:name w:val="heading 7"/>
    <w:basedOn w:val="Normal"/>
    <w:next w:val="Normal"/>
    <w:link w:val="Heading7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0" w:hanging="2880"/>
      <w:jc w:val="both"/>
      <w:outlineLvl w:val="6"/>
    </w:pPr>
    <w:rPr>
      <w:rFonts w:eastAsia="PMingLiU"/>
      <w:sz w:val="24"/>
    </w:rPr>
  </w:style>
  <w:style w:type="paragraph" w:styleId="Heading8">
    <w:name w:val="heading 8"/>
    <w:basedOn w:val="Normal"/>
    <w:next w:val="Normal"/>
    <w:link w:val="Heading8Char"/>
    <w:qFormat/>
    <w:rsid w:val="00250F73"/>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360"/>
      <w:jc w:val="center"/>
      <w:outlineLvl w:val="7"/>
    </w:pPr>
    <w:rPr>
      <w:rFonts w:ascii="Arial" w:eastAsia="PMingLiU" w:hAnsi="Arial"/>
      <w:b/>
      <w:color w:val="000000"/>
      <w:sz w:val="26"/>
    </w:rPr>
  </w:style>
  <w:style w:type="paragraph" w:styleId="Heading9">
    <w:name w:val="heading 9"/>
    <w:basedOn w:val="Normal"/>
    <w:next w:val="Normal"/>
    <w:link w:val="Heading9Char"/>
    <w:qFormat/>
    <w:rsid w:val="00250F73"/>
    <w:pPr>
      <w:keepNext/>
      <w:tabs>
        <w:tab w:val="left" w:pos="0"/>
      </w:tabs>
      <w:spacing w:after="240"/>
      <w:jc w:val="both"/>
      <w:outlineLvl w:val="8"/>
    </w:pPr>
    <w:rPr>
      <w:rFonts w:ascii="Arial" w:eastAsia="PMingLiU"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before="120"/>
      <w:jc w:val="both"/>
    </w:pPr>
    <w:rPr>
      <w:rFonts w:ascii="Footlight MT Light" w:hAnsi="Footlight MT Ligh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F02C25"/>
    <w:rPr>
      <w:rFonts w:ascii="Tahoma" w:hAnsi="Tahoma" w:cs="Tahoma"/>
      <w:sz w:val="16"/>
      <w:szCs w:val="16"/>
    </w:rPr>
  </w:style>
  <w:style w:type="table" w:styleId="TableGrid">
    <w:name w:val="Table Grid"/>
    <w:basedOn w:val="TableNormal"/>
    <w:rsid w:val="009A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2837"/>
    <w:rPr>
      <w:color w:val="0000FF"/>
      <w:u w:val="single"/>
    </w:rPr>
  </w:style>
  <w:style w:type="character" w:styleId="FollowedHyperlink">
    <w:name w:val="FollowedHyperlink"/>
    <w:uiPriority w:val="99"/>
    <w:rsid w:val="000400BA"/>
    <w:rPr>
      <w:color w:val="800080"/>
      <w:u w:val="single"/>
    </w:rPr>
  </w:style>
  <w:style w:type="paragraph" w:styleId="BodyText2">
    <w:name w:val="Body Text 2"/>
    <w:basedOn w:val="Normal"/>
    <w:link w:val="BodyText2Char"/>
    <w:rsid w:val="000B4DB1"/>
    <w:pPr>
      <w:spacing w:after="120" w:line="480" w:lineRule="auto"/>
    </w:pPr>
  </w:style>
  <w:style w:type="paragraph" w:styleId="NormalWeb">
    <w:name w:val="Normal (Web)"/>
    <w:basedOn w:val="Normal"/>
    <w:uiPriority w:val="99"/>
    <w:rsid w:val="0068257F"/>
    <w:pPr>
      <w:spacing w:after="240"/>
      <w:jc w:val="both"/>
    </w:pPr>
    <w:rPr>
      <w:sz w:val="24"/>
      <w:szCs w:val="24"/>
    </w:rPr>
  </w:style>
  <w:style w:type="character" w:styleId="CommentReference">
    <w:name w:val="annotation reference"/>
    <w:uiPriority w:val="99"/>
    <w:rsid w:val="00D4282F"/>
    <w:rPr>
      <w:sz w:val="16"/>
      <w:szCs w:val="16"/>
    </w:rPr>
  </w:style>
  <w:style w:type="paragraph" w:styleId="CommentText">
    <w:name w:val="annotation text"/>
    <w:basedOn w:val="Normal"/>
    <w:link w:val="CommentTextChar"/>
    <w:rsid w:val="00D4282F"/>
  </w:style>
  <w:style w:type="character" w:customStyle="1" w:styleId="CommentTextChar">
    <w:name w:val="Comment Text Char"/>
    <w:basedOn w:val="DefaultParagraphFont"/>
    <w:link w:val="CommentText"/>
    <w:rsid w:val="00D4282F"/>
  </w:style>
  <w:style w:type="paragraph" w:styleId="CommentSubject">
    <w:name w:val="annotation subject"/>
    <w:basedOn w:val="CommentText"/>
    <w:next w:val="CommentText"/>
    <w:link w:val="CommentSubjectChar"/>
    <w:rsid w:val="00D4282F"/>
    <w:rPr>
      <w:b/>
      <w:bCs/>
    </w:rPr>
  </w:style>
  <w:style w:type="character" w:customStyle="1" w:styleId="CommentSubjectChar">
    <w:name w:val="Comment Subject Char"/>
    <w:link w:val="CommentSubject"/>
    <w:rsid w:val="00D4282F"/>
    <w:rPr>
      <w:b/>
      <w:bCs/>
    </w:rPr>
  </w:style>
  <w:style w:type="paragraph" w:styleId="FootnoteText">
    <w:name w:val="footnote text"/>
    <w:basedOn w:val="Normal"/>
    <w:link w:val="FootnoteTextChar"/>
    <w:rsid w:val="00B636F9"/>
    <w:pPr>
      <w:spacing w:after="240"/>
      <w:jc w:val="both"/>
    </w:pPr>
    <w:rPr>
      <w:sz w:val="24"/>
    </w:rPr>
  </w:style>
  <w:style w:type="character" w:customStyle="1" w:styleId="FootnoteTextChar">
    <w:name w:val="Footnote Text Char"/>
    <w:link w:val="FootnoteText"/>
    <w:rsid w:val="00B636F9"/>
    <w:rPr>
      <w:sz w:val="24"/>
    </w:rPr>
  </w:style>
  <w:style w:type="character" w:styleId="FootnoteReference">
    <w:name w:val="footnote reference"/>
    <w:rsid w:val="00B636F9"/>
    <w:rPr>
      <w:vertAlign w:val="superscript"/>
    </w:rPr>
  </w:style>
  <w:style w:type="character" w:styleId="UnresolvedMention">
    <w:name w:val="Unresolved Mention"/>
    <w:basedOn w:val="DefaultParagraphFont"/>
    <w:uiPriority w:val="99"/>
    <w:semiHidden/>
    <w:unhideWhenUsed/>
    <w:rsid w:val="00F943AA"/>
    <w:rPr>
      <w:color w:val="605E5C"/>
      <w:shd w:val="clear" w:color="auto" w:fill="E1DFDD"/>
    </w:rPr>
  </w:style>
  <w:style w:type="paragraph" w:styleId="ListParagraph">
    <w:name w:val="List Paragraph"/>
    <w:basedOn w:val="Normal"/>
    <w:uiPriority w:val="34"/>
    <w:qFormat/>
    <w:rsid w:val="0080286A"/>
    <w:pPr>
      <w:ind w:left="720"/>
      <w:contextualSpacing/>
    </w:pPr>
  </w:style>
  <w:style w:type="character" w:customStyle="1" w:styleId="Heading1Char">
    <w:name w:val="Heading 1 Char"/>
    <w:basedOn w:val="DefaultParagraphFont"/>
    <w:link w:val="Heading1"/>
    <w:rsid w:val="00C35553"/>
    <w:rPr>
      <w:rFonts w:ascii="Arial" w:hAnsi="Arial" w:cs="Arial"/>
      <w:b/>
      <w:bCs/>
      <w:color w:val="0000FF"/>
      <w:sz w:val="40"/>
      <w:szCs w:val="40"/>
    </w:rPr>
  </w:style>
  <w:style w:type="paragraph" w:styleId="TOCHeading">
    <w:name w:val="TOC Heading"/>
    <w:basedOn w:val="Heading1"/>
    <w:next w:val="Normal"/>
    <w:uiPriority w:val="39"/>
    <w:unhideWhenUsed/>
    <w:qFormat/>
    <w:rsid w:val="003336A6"/>
    <w:pPr>
      <w:keepLines/>
      <w:spacing w:line="259" w:lineRule="auto"/>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rsid w:val="00D022D1"/>
    <w:pPr>
      <w:spacing w:after="100"/>
    </w:pPr>
    <w:rPr>
      <w:rFonts w:ascii="Arial" w:hAnsi="Arial"/>
      <w:sz w:val="24"/>
    </w:rPr>
  </w:style>
  <w:style w:type="character" w:customStyle="1" w:styleId="Heading2Char">
    <w:name w:val="Heading 2 Char"/>
    <w:basedOn w:val="DefaultParagraphFont"/>
    <w:link w:val="Heading2"/>
    <w:rsid w:val="0086192E"/>
    <w:rPr>
      <w:rFonts w:ascii="Arial" w:hAnsi="Arial"/>
      <w:b/>
      <w:color w:val="0000FF"/>
      <w:sz w:val="32"/>
    </w:rPr>
  </w:style>
  <w:style w:type="character" w:customStyle="1" w:styleId="Heading3Char">
    <w:name w:val="Heading 3 Char"/>
    <w:basedOn w:val="DefaultParagraphFont"/>
    <w:link w:val="Heading3"/>
    <w:rsid w:val="00FE2001"/>
    <w:rPr>
      <w:rFonts w:ascii="Arial" w:hAnsi="Arial" w:cs="Arial"/>
      <w:b/>
      <w:bCs/>
      <w:sz w:val="24"/>
      <w:u w:val="single"/>
    </w:rPr>
  </w:style>
  <w:style w:type="character" w:customStyle="1" w:styleId="Heading4Char">
    <w:name w:val="Heading 4 Char"/>
    <w:basedOn w:val="DefaultParagraphFont"/>
    <w:link w:val="Heading4"/>
    <w:rsid w:val="00CC0BC2"/>
    <w:rPr>
      <w:rFonts w:ascii="Arial" w:hAnsi="Arial" w:cs="Arial"/>
      <w:b/>
      <w:i/>
      <w:iCs/>
      <w:sz w:val="24"/>
    </w:rPr>
  </w:style>
  <w:style w:type="paragraph" w:styleId="BodyTextIndent3">
    <w:name w:val="Body Text Indent 3"/>
    <w:basedOn w:val="Normal"/>
    <w:link w:val="BodyTextIndent3Char"/>
    <w:rsid w:val="00422188"/>
    <w:pPr>
      <w:ind w:left="360" w:hanging="360"/>
    </w:pPr>
    <w:rPr>
      <w:snapToGrid w:val="0"/>
      <w:u w:val="single"/>
    </w:rPr>
  </w:style>
  <w:style w:type="character" w:customStyle="1" w:styleId="BodyTextIndent3Char">
    <w:name w:val="Body Text Indent 3 Char"/>
    <w:basedOn w:val="DefaultParagraphFont"/>
    <w:link w:val="BodyTextIndent3"/>
    <w:rsid w:val="00422188"/>
    <w:rPr>
      <w:snapToGrid w:val="0"/>
      <w:u w:val="single"/>
    </w:rPr>
  </w:style>
  <w:style w:type="paragraph" w:styleId="BodyTextIndent2">
    <w:name w:val="Body Text Indent 2"/>
    <w:basedOn w:val="Normal"/>
    <w:link w:val="BodyTextIndent2Char"/>
    <w:rsid w:val="00422188"/>
    <w:pPr>
      <w:ind w:firstLine="720"/>
    </w:pPr>
    <w:rPr>
      <w:snapToGrid w:val="0"/>
      <w:u w:val="single"/>
    </w:rPr>
  </w:style>
  <w:style w:type="character" w:customStyle="1" w:styleId="BodyTextIndent2Char">
    <w:name w:val="Body Text Indent 2 Char"/>
    <w:basedOn w:val="DefaultParagraphFont"/>
    <w:link w:val="BodyTextIndent2"/>
    <w:rsid w:val="00422188"/>
    <w:rPr>
      <w:snapToGrid w:val="0"/>
      <w:u w:val="single"/>
    </w:rPr>
  </w:style>
  <w:style w:type="paragraph" w:styleId="BodyTextIndent">
    <w:name w:val="Body Text Indent"/>
    <w:basedOn w:val="Normal"/>
    <w:link w:val="BodyTextIndentChar"/>
    <w:rsid w:val="00422188"/>
    <w:pPr>
      <w:keepLines/>
      <w:spacing w:before="120"/>
      <w:ind w:left="720"/>
      <w:jc w:val="both"/>
    </w:pPr>
    <w:rPr>
      <w:i/>
      <w:iCs/>
      <w:color w:val="000000"/>
      <w:sz w:val="24"/>
    </w:rPr>
  </w:style>
  <w:style w:type="character" w:customStyle="1" w:styleId="BodyTextIndentChar">
    <w:name w:val="Body Text Indent Char"/>
    <w:basedOn w:val="DefaultParagraphFont"/>
    <w:link w:val="BodyTextIndent"/>
    <w:rsid w:val="00422188"/>
    <w:rPr>
      <w:i/>
      <w:iCs/>
      <w:color w:val="000000"/>
      <w:sz w:val="24"/>
    </w:rPr>
  </w:style>
  <w:style w:type="paragraph" w:styleId="BodyText3">
    <w:name w:val="Body Text 3"/>
    <w:basedOn w:val="Normal"/>
    <w:link w:val="BodyText3Char"/>
    <w:rsid w:val="00422188"/>
    <w:pPr>
      <w:autoSpaceDE w:val="0"/>
      <w:autoSpaceDN w:val="0"/>
      <w:adjustRightInd w:val="0"/>
    </w:pPr>
    <w:rPr>
      <w:sz w:val="18"/>
      <w:szCs w:val="23"/>
    </w:rPr>
  </w:style>
  <w:style w:type="character" w:customStyle="1" w:styleId="BodyText3Char">
    <w:name w:val="Body Text 3 Char"/>
    <w:basedOn w:val="DefaultParagraphFont"/>
    <w:link w:val="BodyText3"/>
    <w:rsid w:val="00422188"/>
    <w:rPr>
      <w:sz w:val="18"/>
      <w:szCs w:val="23"/>
    </w:rPr>
  </w:style>
  <w:style w:type="paragraph" w:customStyle="1" w:styleId="Level1">
    <w:name w:val="Level 1"/>
    <w:basedOn w:val="Normal"/>
    <w:rsid w:val="00422188"/>
    <w:pPr>
      <w:widowControl w:val="0"/>
      <w:numPr>
        <w:numId w:val="8"/>
      </w:numPr>
      <w:ind w:left="1440" w:hanging="720"/>
      <w:outlineLvl w:val="0"/>
    </w:pPr>
    <w:rPr>
      <w:snapToGrid w:val="0"/>
      <w:sz w:val="24"/>
    </w:rPr>
  </w:style>
  <w:style w:type="paragraph" w:customStyle="1" w:styleId="example">
    <w:name w:val="example"/>
    <w:basedOn w:val="Normal"/>
    <w:rsid w:val="00422188"/>
    <w:pPr>
      <w:widowControl w:val="0"/>
    </w:pPr>
    <w:rPr>
      <w:snapToGrid w:val="0"/>
      <w:color w:val="000000"/>
    </w:rPr>
  </w:style>
  <w:style w:type="paragraph" w:styleId="TOC2">
    <w:name w:val="toc 2"/>
    <w:basedOn w:val="Normal"/>
    <w:next w:val="Normal"/>
    <w:autoRedefine/>
    <w:uiPriority w:val="39"/>
    <w:rsid w:val="00D022D1"/>
    <w:pPr>
      <w:tabs>
        <w:tab w:val="right" w:leader="dot" w:pos="9350"/>
      </w:tabs>
      <w:spacing w:after="120"/>
      <w:ind w:left="504"/>
      <w:jc w:val="both"/>
    </w:pPr>
    <w:rPr>
      <w:rFonts w:ascii="Arial" w:hAnsi="Arial"/>
      <w:noProof/>
      <w:sz w:val="24"/>
    </w:rPr>
  </w:style>
  <w:style w:type="paragraph" w:styleId="EndnoteText">
    <w:name w:val="endnote text"/>
    <w:basedOn w:val="Normal"/>
    <w:link w:val="EndnoteTextChar"/>
    <w:rsid w:val="00422188"/>
  </w:style>
  <w:style w:type="character" w:customStyle="1" w:styleId="EndnoteTextChar">
    <w:name w:val="Endnote Text Char"/>
    <w:basedOn w:val="DefaultParagraphFont"/>
    <w:link w:val="EndnoteText"/>
    <w:rsid w:val="00422188"/>
  </w:style>
  <w:style w:type="character" w:styleId="EndnoteReference">
    <w:name w:val="endnote reference"/>
    <w:basedOn w:val="DefaultParagraphFont"/>
    <w:rsid w:val="00422188"/>
    <w:rPr>
      <w:vertAlign w:val="superscript"/>
    </w:rPr>
  </w:style>
  <w:style w:type="character" w:customStyle="1" w:styleId="HeaderChar">
    <w:name w:val="Header Char"/>
    <w:basedOn w:val="DefaultParagraphFont"/>
    <w:link w:val="Header"/>
    <w:rsid w:val="004976B6"/>
  </w:style>
  <w:style w:type="character" w:customStyle="1" w:styleId="BodyTextChar">
    <w:name w:val="Body Text Char"/>
    <w:basedOn w:val="DefaultParagraphFont"/>
    <w:link w:val="BodyText"/>
    <w:rsid w:val="004976B6"/>
    <w:rPr>
      <w:rFonts w:ascii="Footlight MT Light" w:hAnsi="Footlight MT Light"/>
      <w:sz w:val="22"/>
    </w:rPr>
  </w:style>
  <w:style w:type="character" w:customStyle="1" w:styleId="FooterChar">
    <w:name w:val="Footer Char"/>
    <w:basedOn w:val="DefaultParagraphFont"/>
    <w:link w:val="Footer"/>
    <w:uiPriority w:val="99"/>
    <w:rsid w:val="00D75B6C"/>
  </w:style>
  <w:style w:type="paragraph" w:styleId="TOC3">
    <w:name w:val="toc 3"/>
    <w:basedOn w:val="Normal"/>
    <w:next w:val="Normal"/>
    <w:autoRedefine/>
    <w:uiPriority w:val="39"/>
    <w:rsid w:val="00D022D1"/>
    <w:pPr>
      <w:spacing w:after="100"/>
      <w:ind w:left="400"/>
    </w:pPr>
    <w:rPr>
      <w:rFonts w:ascii="Arial" w:hAnsi="Arial"/>
    </w:rPr>
  </w:style>
  <w:style w:type="table" w:styleId="GridTable1Light">
    <w:name w:val="Grid Table 1 Light"/>
    <w:basedOn w:val="TableNormal"/>
    <w:uiPriority w:val="46"/>
    <w:rsid w:val="000477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C4BF2"/>
  </w:style>
  <w:style w:type="paragraph" w:styleId="TOC4">
    <w:name w:val="toc 4"/>
    <w:basedOn w:val="Normal"/>
    <w:next w:val="Normal"/>
    <w:autoRedefine/>
    <w:uiPriority w:val="39"/>
    <w:rsid w:val="00D022D1"/>
    <w:pPr>
      <w:spacing w:after="100"/>
      <w:ind w:left="600"/>
    </w:pPr>
    <w:rPr>
      <w:rFonts w:ascii="Arial" w:hAnsi="Arial"/>
      <w:sz w:val="24"/>
    </w:rPr>
  </w:style>
  <w:style w:type="character" w:customStyle="1" w:styleId="Heading5Char">
    <w:name w:val="Heading 5 Char"/>
    <w:basedOn w:val="DefaultParagraphFont"/>
    <w:link w:val="Heading5"/>
    <w:rsid w:val="00250F73"/>
    <w:rPr>
      <w:rFonts w:ascii="Arial" w:eastAsia="PMingLiU" w:hAnsi="Arial"/>
      <w:b/>
      <w:sz w:val="24"/>
    </w:rPr>
  </w:style>
  <w:style w:type="character" w:customStyle="1" w:styleId="Heading6Char">
    <w:name w:val="Heading 6 Char"/>
    <w:basedOn w:val="DefaultParagraphFont"/>
    <w:link w:val="Heading6"/>
    <w:rsid w:val="00250F73"/>
    <w:rPr>
      <w:rFonts w:ascii="Arial" w:eastAsia="PMingLiU" w:hAnsi="Arial" w:cs="Arial"/>
      <w:b/>
      <w:bCs/>
      <w:i/>
      <w:iCs/>
      <w:sz w:val="24"/>
    </w:rPr>
  </w:style>
  <w:style w:type="character" w:customStyle="1" w:styleId="Heading7Char">
    <w:name w:val="Heading 7 Char"/>
    <w:basedOn w:val="DefaultParagraphFont"/>
    <w:link w:val="Heading7"/>
    <w:rsid w:val="00250F73"/>
    <w:rPr>
      <w:rFonts w:eastAsia="PMingLiU"/>
      <w:sz w:val="24"/>
    </w:rPr>
  </w:style>
  <w:style w:type="character" w:customStyle="1" w:styleId="Heading8Char">
    <w:name w:val="Heading 8 Char"/>
    <w:basedOn w:val="DefaultParagraphFont"/>
    <w:link w:val="Heading8"/>
    <w:rsid w:val="00250F73"/>
    <w:rPr>
      <w:rFonts w:ascii="Arial" w:eastAsia="PMingLiU" w:hAnsi="Arial"/>
      <w:b/>
      <w:color w:val="000000"/>
      <w:sz w:val="26"/>
    </w:rPr>
  </w:style>
  <w:style w:type="character" w:customStyle="1" w:styleId="Heading9Char">
    <w:name w:val="Heading 9 Char"/>
    <w:basedOn w:val="DefaultParagraphFont"/>
    <w:link w:val="Heading9"/>
    <w:rsid w:val="00250F73"/>
    <w:rPr>
      <w:rFonts w:ascii="Arial" w:eastAsia="PMingLiU" w:hAnsi="Arial"/>
      <w:b/>
      <w:color w:val="000000"/>
      <w:sz w:val="72"/>
    </w:rPr>
  </w:style>
  <w:style w:type="paragraph" w:customStyle="1" w:styleId="Level2">
    <w:name w:val="Level 2"/>
    <w:basedOn w:val="Normal"/>
    <w:rsid w:val="00250F73"/>
    <w:pPr>
      <w:widowControl w:val="0"/>
      <w:numPr>
        <w:ilvl w:val="1"/>
        <w:numId w:val="41"/>
      </w:numPr>
      <w:tabs>
        <w:tab w:val="num" w:pos="360"/>
      </w:tabs>
      <w:spacing w:after="240"/>
      <w:ind w:left="900" w:hanging="540"/>
      <w:jc w:val="both"/>
      <w:outlineLvl w:val="1"/>
    </w:pPr>
    <w:rPr>
      <w:rFonts w:eastAsia="PMingLiU"/>
      <w:snapToGrid w:val="0"/>
      <w:sz w:val="24"/>
    </w:rPr>
  </w:style>
  <w:style w:type="character" w:customStyle="1" w:styleId="Hypertext">
    <w:name w:val="Hypertext"/>
    <w:rsid w:val="00250F73"/>
    <w:rPr>
      <w:color w:val="0000FF"/>
      <w:u w:val="single"/>
    </w:rPr>
  </w:style>
  <w:style w:type="paragraph" w:styleId="ListBullet">
    <w:name w:val="List Bullet"/>
    <w:basedOn w:val="Normal"/>
    <w:autoRedefine/>
    <w:rsid w:val="00250F73"/>
    <w:pPr>
      <w:widowControl w:val="0"/>
      <w:numPr>
        <w:numId w:val="42"/>
      </w:numPr>
      <w:spacing w:after="240"/>
      <w:jc w:val="both"/>
    </w:pPr>
    <w:rPr>
      <w:rFonts w:eastAsia="PMingLiU"/>
      <w:snapToGrid w:val="0"/>
      <w:sz w:val="24"/>
    </w:rPr>
  </w:style>
  <w:style w:type="paragraph" w:styleId="ListBullet2">
    <w:name w:val="List Bullet 2"/>
    <w:basedOn w:val="Normal"/>
    <w:autoRedefine/>
    <w:rsid w:val="00250F73"/>
    <w:pPr>
      <w:widowControl w:val="0"/>
      <w:numPr>
        <w:numId w:val="43"/>
      </w:numPr>
      <w:spacing w:after="240"/>
      <w:jc w:val="both"/>
    </w:pPr>
    <w:rPr>
      <w:rFonts w:eastAsia="PMingLiU"/>
      <w:snapToGrid w:val="0"/>
      <w:sz w:val="24"/>
    </w:rPr>
  </w:style>
  <w:style w:type="character" w:styleId="Strong">
    <w:name w:val="Strong"/>
    <w:qFormat/>
    <w:rsid w:val="00250F73"/>
    <w:rPr>
      <w:b/>
    </w:rPr>
  </w:style>
  <w:style w:type="character" w:customStyle="1" w:styleId="BodyText2Char">
    <w:name w:val="Body Text 2 Char"/>
    <w:basedOn w:val="DefaultParagraphFont"/>
    <w:link w:val="BodyText2"/>
    <w:rsid w:val="00250F73"/>
  </w:style>
  <w:style w:type="paragraph" w:styleId="TOC5">
    <w:name w:val="toc 5"/>
    <w:basedOn w:val="Normal"/>
    <w:next w:val="Normal"/>
    <w:autoRedefine/>
    <w:rsid w:val="00D022D1"/>
    <w:pPr>
      <w:ind w:left="720"/>
    </w:pPr>
    <w:rPr>
      <w:rFonts w:ascii="Arial" w:eastAsia="PMingLiU" w:hAnsi="Arial"/>
      <w:sz w:val="24"/>
    </w:rPr>
  </w:style>
  <w:style w:type="paragraph" w:styleId="TOC6">
    <w:name w:val="toc 6"/>
    <w:basedOn w:val="Normal"/>
    <w:next w:val="Normal"/>
    <w:autoRedefine/>
    <w:rsid w:val="00D022D1"/>
    <w:pPr>
      <w:ind w:left="960"/>
    </w:pPr>
    <w:rPr>
      <w:rFonts w:ascii="Arial" w:eastAsia="PMingLiU" w:hAnsi="Arial"/>
      <w:sz w:val="24"/>
    </w:rPr>
  </w:style>
  <w:style w:type="paragraph" w:styleId="TOC7">
    <w:name w:val="toc 7"/>
    <w:basedOn w:val="Normal"/>
    <w:next w:val="Normal"/>
    <w:autoRedefine/>
    <w:rsid w:val="00250F73"/>
    <w:pPr>
      <w:ind w:left="1200"/>
    </w:pPr>
    <w:rPr>
      <w:rFonts w:eastAsia="PMingLiU"/>
    </w:rPr>
  </w:style>
  <w:style w:type="paragraph" w:styleId="TOC8">
    <w:name w:val="toc 8"/>
    <w:basedOn w:val="Normal"/>
    <w:next w:val="Normal"/>
    <w:autoRedefine/>
    <w:rsid w:val="00250F73"/>
    <w:pPr>
      <w:ind w:left="1440"/>
    </w:pPr>
    <w:rPr>
      <w:rFonts w:eastAsia="PMingLiU"/>
    </w:rPr>
  </w:style>
  <w:style w:type="paragraph" w:styleId="TOC9">
    <w:name w:val="toc 9"/>
    <w:basedOn w:val="Normal"/>
    <w:next w:val="Normal"/>
    <w:autoRedefine/>
    <w:rsid w:val="00250F73"/>
    <w:pPr>
      <w:ind w:left="1680"/>
    </w:pPr>
    <w:rPr>
      <w:rFonts w:eastAsia="PMingLiU"/>
    </w:rPr>
  </w:style>
  <w:style w:type="paragraph" w:styleId="BlockText">
    <w:name w:val="Block Text"/>
    <w:basedOn w:val="Normal"/>
    <w:rsid w:val="00250F73"/>
    <w:pPr>
      <w:spacing w:after="120"/>
      <w:ind w:left="1440" w:right="1440"/>
      <w:jc w:val="both"/>
    </w:pPr>
    <w:rPr>
      <w:rFonts w:eastAsia="PMingLiU"/>
      <w:sz w:val="24"/>
    </w:rPr>
  </w:style>
  <w:style w:type="paragraph" w:styleId="BodyTextFirstIndent">
    <w:name w:val="Body Text First Indent"/>
    <w:basedOn w:val="BodyText"/>
    <w:link w:val="BodyTextFirstIndentChar"/>
    <w:rsid w:val="00250F73"/>
    <w:pPr>
      <w:spacing w:before="0" w:after="120"/>
      <w:ind w:firstLine="210"/>
      <w:jc w:val="left"/>
    </w:pPr>
    <w:rPr>
      <w:rFonts w:ascii="Times New Roman" w:eastAsia="PMingLiU" w:hAnsi="Times New Roman"/>
      <w:sz w:val="24"/>
    </w:rPr>
  </w:style>
  <w:style w:type="character" w:customStyle="1" w:styleId="BodyTextFirstIndentChar">
    <w:name w:val="Body Text First Indent Char"/>
    <w:basedOn w:val="BodyTextChar"/>
    <w:link w:val="BodyTextFirstIndent"/>
    <w:rsid w:val="00250F73"/>
    <w:rPr>
      <w:rFonts w:ascii="Footlight MT Light" w:eastAsia="PMingLiU" w:hAnsi="Footlight MT Light"/>
      <w:sz w:val="24"/>
    </w:rPr>
  </w:style>
  <w:style w:type="paragraph" w:styleId="BodyTextFirstIndent2">
    <w:name w:val="Body Text First Indent 2"/>
    <w:basedOn w:val="BodyTextIndent"/>
    <w:link w:val="BodyTextFirstIndent2Char"/>
    <w:rsid w:val="00250F73"/>
    <w:pPr>
      <w:keepLines w:val="0"/>
      <w:spacing w:before="0" w:after="120"/>
      <w:ind w:left="360" w:firstLine="210"/>
      <w:jc w:val="left"/>
    </w:pPr>
    <w:rPr>
      <w:rFonts w:eastAsia="PMingLiU"/>
      <w:i w:val="0"/>
      <w:iCs w:val="0"/>
      <w:color w:val="auto"/>
      <w:sz w:val="20"/>
    </w:rPr>
  </w:style>
  <w:style w:type="character" w:customStyle="1" w:styleId="BodyTextFirstIndent2Char">
    <w:name w:val="Body Text First Indent 2 Char"/>
    <w:basedOn w:val="BodyTextIndentChar"/>
    <w:link w:val="BodyTextFirstIndent2"/>
    <w:rsid w:val="00250F73"/>
    <w:rPr>
      <w:rFonts w:eastAsia="PMingLiU"/>
      <w:i w:val="0"/>
      <w:iCs w:val="0"/>
      <w:color w:val="000000"/>
      <w:sz w:val="24"/>
    </w:rPr>
  </w:style>
  <w:style w:type="paragraph" w:styleId="Caption">
    <w:name w:val="caption"/>
    <w:basedOn w:val="Normal"/>
    <w:next w:val="Normal"/>
    <w:qFormat/>
    <w:rsid w:val="00250F73"/>
    <w:pPr>
      <w:spacing w:before="120" w:after="120"/>
      <w:jc w:val="both"/>
    </w:pPr>
    <w:rPr>
      <w:rFonts w:eastAsia="PMingLiU"/>
      <w:b/>
      <w:bCs/>
      <w:sz w:val="24"/>
    </w:rPr>
  </w:style>
  <w:style w:type="paragraph" w:styleId="Closing">
    <w:name w:val="Closing"/>
    <w:basedOn w:val="Normal"/>
    <w:link w:val="ClosingChar"/>
    <w:rsid w:val="00250F73"/>
    <w:pPr>
      <w:spacing w:after="240"/>
      <w:ind w:left="4320"/>
      <w:jc w:val="both"/>
    </w:pPr>
    <w:rPr>
      <w:rFonts w:eastAsia="PMingLiU"/>
      <w:sz w:val="24"/>
    </w:rPr>
  </w:style>
  <w:style w:type="character" w:customStyle="1" w:styleId="ClosingChar">
    <w:name w:val="Closing Char"/>
    <w:basedOn w:val="DefaultParagraphFont"/>
    <w:link w:val="Closing"/>
    <w:rsid w:val="00250F73"/>
    <w:rPr>
      <w:rFonts w:eastAsia="PMingLiU"/>
      <w:sz w:val="24"/>
    </w:rPr>
  </w:style>
  <w:style w:type="paragraph" w:styleId="Date">
    <w:name w:val="Date"/>
    <w:basedOn w:val="Normal"/>
    <w:next w:val="Normal"/>
    <w:link w:val="DateChar"/>
    <w:rsid w:val="00250F73"/>
    <w:pPr>
      <w:spacing w:after="240"/>
      <w:jc w:val="both"/>
    </w:pPr>
    <w:rPr>
      <w:rFonts w:eastAsia="PMingLiU"/>
      <w:sz w:val="24"/>
    </w:rPr>
  </w:style>
  <w:style w:type="character" w:customStyle="1" w:styleId="DateChar">
    <w:name w:val="Date Char"/>
    <w:basedOn w:val="DefaultParagraphFont"/>
    <w:link w:val="Date"/>
    <w:rsid w:val="00250F73"/>
    <w:rPr>
      <w:rFonts w:eastAsia="PMingLiU"/>
      <w:sz w:val="24"/>
    </w:rPr>
  </w:style>
  <w:style w:type="paragraph" w:styleId="DocumentMap">
    <w:name w:val="Document Map"/>
    <w:basedOn w:val="Normal"/>
    <w:link w:val="DocumentMapChar"/>
    <w:rsid w:val="00250F73"/>
    <w:pPr>
      <w:shd w:val="clear" w:color="auto" w:fill="000080"/>
      <w:spacing w:after="240"/>
      <w:jc w:val="both"/>
    </w:pPr>
    <w:rPr>
      <w:rFonts w:ascii="Tahoma" w:eastAsia="PMingLiU" w:hAnsi="Tahoma" w:cs="Tahoma"/>
      <w:sz w:val="24"/>
    </w:rPr>
  </w:style>
  <w:style w:type="character" w:customStyle="1" w:styleId="DocumentMapChar">
    <w:name w:val="Document Map Char"/>
    <w:basedOn w:val="DefaultParagraphFont"/>
    <w:link w:val="DocumentMap"/>
    <w:rsid w:val="00250F73"/>
    <w:rPr>
      <w:rFonts w:ascii="Tahoma" w:eastAsia="PMingLiU" w:hAnsi="Tahoma" w:cs="Tahoma"/>
      <w:sz w:val="24"/>
      <w:shd w:val="clear" w:color="auto" w:fill="000080"/>
    </w:rPr>
  </w:style>
  <w:style w:type="paragraph" w:styleId="E-mailSignature">
    <w:name w:val="E-mail Signature"/>
    <w:basedOn w:val="Normal"/>
    <w:link w:val="E-mailSignatureChar"/>
    <w:rsid w:val="00250F73"/>
    <w:pPr>
      <w:spacing w:after="240"/>
      <w:jc w:val="both"/>
    </w:pPr>
    <w:rPr>
      <w:rFonts w:eastAsia="PMingLiU"/>
      <w:sz w:val="24"/>
    </w:rPr>
  </w:style>
  <w:style w:type="character" w:customStyle="1" w:styleId="E-mailSignatureChar">
    <w:name w:val="E-mail Signature Char"/>
    <w:basedOn w:val="DefaultParagraphFont"/>
    <w:link w:val="E-mailSignature"/>
    <w:rsid w:val="00250F73"/>
    <w:rPr>
      <w:rFonts w:eastAsia="PMingLiU"/>
      <w:sz w:val="24"/>
    </w:rPr>
  </w:style>
  <w:style w:type="paragraph" w:styleId="EnvelopeAddress">
    <w:name w:val="envelope address"/>
    <w:basedOn w:val="Normal"/>
    <w:rsid w:val="00250F73"/>
    <w:pPr>
      <w:framePr w:w="7920" w:h="1980" w:hRule="exact" w:hSpace="180" w:wrap="auto" w:hAnchor="page" w:xAlign="center" w:yAlign="bottom"/>
      <w:spacing w:after="240"/>
      <w:ind w:left="2880"/>
      <w:jc w:val="both"/>
    </w:pPr>
    <w:rPr>
      <w:rFonts w:ascii="Arial" w:eastAsia="PMingLiU" w:hAnsi="Arial" w:cs="Arial"/>
      <w:sz w:val="24"/>
      <w:szCs w:val="24"/>
    </w:rPr>
  </w:style>
  <w:style w:type="paragraph" w:styleId="EnvelopeReturn">
    <w:name w:val="envelope return"/>
    <w:basedOn w:val="Normal"/>
    <w:rsid w:val="00250F73"/>
    <w:pPr>
      <w:spacing w:after="240"/>
      <w:jc w:val="both"/>
    </w:pPr>
    <w:rPr>
      <w:rFonts w:ascii="Arial" w:eastAsia="PMingLiU" w:hAnsi="Arial" w:cs="Arial"/>
      <w:sz w:val="24"/>
    </w:rPr>
  </w:style>
  <w:style w:type="paragraph" w:styleId="HTMLAddress">
    <w:name w:val="HTML Address"/>
    <w:basedOn w:val="Normal"/>
    <w:link w:val="HTMLAddressChar"/>
    <w:rsid w:val="00250F73"/>
    <w:pPr>
      <w:spacing w:after="240"/>
      <w:jc w:val="both"/>
    </w:pPr>
    <w:rPr>
      <w:rFonts w:eastAsia="PMingLiU"/>
      <w:i/>
      <w:iCs/>
      <w:sz w:val="24"/>
    </w:rPr>
  </w:style>
  <w:style w:type="character" w:customStyle="1" w:styleId="HTMLAddressChar">
    <w:name w:val="HTML Address Char"/>
    <w:basedOn w:val="DefaultParagraphFont"/>
    <w:link w:val="HTMLAddress"/>
    <w:rsid w:val="00250F73"/>
    <w:rPr>
      <w:rFonts w:eastAsia="PMingLiU"/>
      <w:i/>
      <w:iCs/>
      <w:sz w:val="24"/>
    </w:rPr>
  </w:style>
  <w:style w:type="paragraph" w:styleId="HTMLPreformatted">
    <w:name w:val="HTML Preformatted"/>
    <w:basedOn w:val="Normal"/>
    <w:link w:val="HTMLPreformattedChar"/>
    <w:rsid w:val="00250F73"/>
    <w:pPr>
      <w:spacing w:after="240"/>
      <w:jc w:val="both"/>
    </w:pPr>
    <w:rPr>
      <w:rFonts w:ascii="Courier New" w:eastAsia="PMingLiU" w:hAnsi="Courier New" w:cs="Courier New"/>
      <w:sz w:val="24"/>
    </w:rPr>
  </w:style>
  <w:style w:type="character" w:customStyle="1" w:styleId="HTMLPreformattedChar">
    <w:name w:val="HTML Preformatted Char"/>
    <w:basedOn w:val="DefaultParagraphFont"/>
    <w:link w:val="HTMLPreformatted"/>
    <w:rsid w:val="00250F73"/>
    <w:rPr>
      <w:rFonts w:ascii="Courier New" w:eastAsia="PMingLiU" w:hAnsi="Courier New" w:cs="Courier New"/>
      <w:sz w:val="24"/>
    </w:rPr>
  </w:style>
  <w:style w:type="paragraph" w:styleId="Index1">
    <w:name w:val="index 1"/>
    <w:basedOn w:val="Normal"/>
    <w:next w:val="Normal"/>
    <w:autoRedefine/>
    <w:rsid w:val="00250F73"/>
    <w:pPr>
      <w:spacing w:after="240"/>
      <w:ind w:left="200" w:hanging="200"/>
      <w:jc w:val="both"/>
    </w:pPr>
    <w:rPr>
      <w:rFonts w:eastAsia="PMingLiU"/>
      <w:sz w:val="24"/>
    </w:rPr>
  </w:style>
  <w:style w:type="paragraph" w:styleId="Index2">
    <w:name w:val="index 2"/>
    <w:basedOn w:val="Normal"/>
    <w:next w:val="Normal"/>
    <w:autoRedefine/>
    <w:rsid w:val="00250F73"/>
    <w:pPr>
      <w:spacing w:after="240"/>
      <w:ind w:left="400" w:hanging="200"/>
      <w:jc w:val="both"/>
    </w:pPr>
    <w:rPr>
      <w:rFonts w:eastAsia="PMingLiU"/>
      <w:sz w:val="24"/>
    </w:rPr>
  </w:style>
  <w:style w:type="paragraph" w:styleId="Index3">
    <w:name w:val="index 3"/>
    <w:basedOn w:val="Normal"/>
    <w:next w:val="Normal"/>
    <w:autoRedefine/>
    <w:rsid w:val="00250F73"/>
    <w:pPr>
      <w:spacing w:after="240"/>
      <w:ind w:left="600" w:hanging="200"/>
      <w:jc w:val="both"/>
    </w:pPr>
    <w:rPr>
      <w:rFonts w:eastAsia="PMingLiU"/>
      <w:sz w:val="24"/>
    </w:rPr>
  </w:style>
  <w:style w:type="paragraph" w:styleId="Index4">
    <w:name w:val="index 4"/>
    <w:basedOn w:val="Normal"/>
    <w:next w:val="Normal"/>
    <w:autoRedefine/>
    <w:rsid w:val="00250F73"/>
    <w:pPr>
      <w:spacing w:after="240"/>
      <w:ind w:left="800" w:hanging="200"/>
      <w:jc w:val="both"/>
    </w:pPr>
    <w:rPr>
      <w:rFonts w:eastAsia="PMingLiU"/>
      <w:sz w:val="24"/>
    </w:rPr>
  </w:style>
  <w:style w:type="paragraph" w:styleId="Index5">
    <w:name w:val="index 5"/>
    <w:basedOn w:val="Normal"/>
    <w:next w:val="Normal"/>
    <w:autoRedefine/>
    <w:rsid w:val="00250F73"/>
    <w:pPr>
      <w:spacing w:after="240"/>
      <w:ind w:left="1000" w:hanging="200"/>
      <w:jc w:val="both"/>
    </w:pPr>
    <w:rPr>
      <w:rFonts w:eastAsia="PMingLiU"/>
      <w:sz w:val="24"/>
    </w:rPr>
  </w:style>
  <w:style w:type="paragraph" w:styleId="Index6">
    <w:name w:val="index 6"/>
    <w:basedOn w:val="Normal"/>
    <w:next w:val="Normal"/>
    <w:autoRedefine/>
    <w:rsid w:val="00250F73"/>
    <w:pPr>
      <w:spacing w:after="240"/>
      <w:ind w:left="1200" w:hanging="200"/>
      <w:jc w:val="both"/>
    </w:pPr>
    <w:rPr>
      <w:rFonts w:eastAsia="PMingLiU"/>
      <w:sz w:val="24"/>
    </w:rPr>
  </w:style>
  <w:style w:type="paragraph" w:styleId="Index7">
    <w:name w:val="index 7"/>
    <w:basedOn w:val="Normal"/>
    <w:next w:val="Normal"/>
    <w:autoRedefine/>
    <w:rsid w:val="00250F73"/>
    <w:pPr>
      <w:spacing w:after="240"/>
      <w:ind w:left="1400" w:hanging="200"/>
      <w:jc w:val="both"/>
    </w:pPr>
    <w:rPr>
      <w:rFonts w:eastAsia="PMingLiU"/>
      <w:sz w:val="24"/>
    </w:rPr>
  </w:style>
  <w:style w:type="paragraph" w:styleId="Index8">
    <w:name w:val="index 8"/>
    <w:basedOn w:val="Normal"/>
    <w:next w:val="Normal"/>
    <w:autoRedefine/>
    <w:rsid w:val="00250F73"/>
    <w:pPr>
      <w:spacing w:after="240"/>
      <w:ind w:left="1600" w:hanging="200"/>
      <w:jc w:val="both"/>
    </w:pPr>
    <w:rPr>
      <w:rFonts w:eastAsia="PMingLiU"/>
      <w:sz w:val="24"/>
    </w:rPr>
  </w:style>
  <w:style w:type="paragraph" w:styleId="Index9">
    <w:name w:val="index 9"/>
    <w:basedOn w:val="Normal"/>
    <w:next w:val="Normal"/>
    <w:autoRedefine/>
    <w:rsid w:val="00250F73"/>
    <w:pPr>
      <w:spacing w:after="240"/>
      <w:ind w:left="1800" w:hanging="200"/>
      <w:jc w:val="both"/>
    </w:pPr>
    <w:rPr>
      <w:rFonts w:eastAsia="PMingLiU"/>
      <w:sz w:val="24"/>
    </w:rPr>
  </w:style>
  <w:style w:type="paragraph" w:styleId="IndexHeading">
    <w:name w:val="index heading"/>
    <w:basedOn w:val="Normal"/>
    <w:next w:val="Index1"/>
    <w:rsid w:val="00250F73"/>
    <w:pPr>
      <w:spacing w:after="240"/>
      <w:jc w:val="both"/>
    </w:pPr>
    <w:rPr>
      <w:rFonts w:ascii="Arial" w:eastAsia="PMingLiU" w:hAnsi="Arial" w:cs="Arial"/>
      <w:b/>
      <w:bCs/>
      <w:sz w:val="24"/>
    </w:rPr>
  </w:style>
  <w:style w:type="paragraph" w:styleId="List">
    <w:name w:val="List"/>
    <w:basedOn w:val="Normal"/>
    <w:rsid w:val="00250F73"/>
    <w:pPr>
      <w:spacing w:after="240"/>
      <w:ind w:left="360" w:hanging="360"/>
      <w:jc w:val="both"/>
    </w:pPr>
    <w:rPr>
      <w:rFonts w:eastAsia="PMingLiU"/>
      <w:sz w:val="24"/>
    </w:rPr>
  </w:style>
  <w:style w:type="paragraph" w:styleId="List2">
    <w:name w:val="List 2"/>
    <w:basedOn w:val="Normal"/>
    <w:rsid w:val="00250F73"/>
    <w:pPr>
      <w:spacing w:after="240"/>
      <w:ind w:left="720" w:hanging="360"/>
      <w:jc w:val="both"/>
    </w:pPr>
    <w:rPr>
      <w:rFonts w:eastAsia="PMingLiU"/>
      <w:sz w:val="24"/>
    </w:rPr>
  </w:style>
  <w:style w:type="paragraph" w:styleId="List3">
    <w:name w:val="List 3"/>
    <w:basedOn w:val="Normal"/>
    <w:rsid w:val="00250F73"/>
    <w:pPr>
      <w:spacing w:after="240"/>
      <w:ind w:left="1080" w:hanging="360"/>
      <w:jc w:val="both"/>
    </w:pPr>
    <w:rPr>
      <w:rFonts w:eastAsia="PMingLiU"/>
      <w:sz w:val="24"/>
    </w:rPr>
  </w:style>
  <w:style w:type="paragraph" w:styleId="List4">
    <w:name w:val="List 4"/>
    <w:basedOn w:val="Normal"/>
    <w:rsid w:val="00250F73"/>
    <w:pPr>
      <w:spacing w:after="240"/>
      <w:ind w:left="1440" w:hanging="360"/>
      <w:jc w:val="both"/>
    </w:pPr>
    <w:rPr>
      <w:rFonts w:eastAsia="PMingLiU"/>
      <w:sz w:val="24"/>
    </w:rPr>
  </w:style>
  <w:style w:type="paragraph" w:styleId="List5">
    <w:name w:val="List 5"/>
    <w:basedOn w:val="Normal"/>
    <w:rsid w:val="00250F73"/>
    <w:pPr>
      <w:spacing w:after="240"/>
      <w:ind w:left="1800" w:hanging="360"/>
      <w:jc w:val="both"/>
    </w:pPr>
    <w:rPr>
      <w:rFonts w:eastAsia="PMingLiU"/>
      <w:sz w:val="24"/>
    </w:rPr>
  </w:style>
  <w:style w:type="paragraph" w:styleId="ListBullet3">
    <w:name w:val="List Bullet 3"/>
    <w:basedOn w:val="Normal"/>
    <w:autoRedefine/>
    <w:rsid w:val="00250F73"/>
    <w:pPr>
      <w:numPr>
        <w:numId w:val="45"/>
      </w:numPr>
      <w:spacing w:after="240"/>
      <w:jc w:val="both"/>
    </w:pPr>
    <w:rPr>
      <w:rFonts w:eastAsia="PMingLiU"/>
      <w:sz w:val="24"/>
    </w:rPr>
  </w:style>
  <w:style w:type="paragraph" w:styleId="ListBullet4">
    <w:name w:val="List Bullet 4"/>
    <w:basedOn w:val="Normal"/>
    <w:autoRedefine/>
    <w:rsid w:val="00250F73"/>
    <w:pPr>
      <w:numPr>
        <w:numId w:val="46"/>
      </w:numPr>
      <w:spacing w:after="240"/>
      <w:jc w:val="both"/>
    </w:pPr>
    <w:rPr>
      <w:rFonts w:eastAsia="PMingLiU"/>
      <w:sz w:val="24"/>
    </w:rPr>
  </w:style>
  <w:style w:type="paragraph" w:styleId="ListBullet5">
    <w:name w:val="List Bullet 5"/>
    <w:basedOn w:val="Normal"/>
    <w:autoRedefine/>
    <w:rsid w:val="00250F73"/>
    <w:pPr>
      <w:numPr>
        <w:numId w:val="47"/>
      </w:numPr>
      <w:spacing w:after="240"/>
      <w:jc w:val="both"/>
    </w:pPr>
    <w:rPr>
      <w:rFonts w:eastAsia="PMingLiU"/>
      <w:sz w:val="24"/>
    </w:rPr>
  </w:style>
  <w:style w:type="paragraph" w:styleId="ListContinue">
    <w:name w:val="List Continue"/>
    <w:basedOn w:val="Normal"/>
    <w:rsid w:val="00250F73"/>
    <w:pPr>
      <w:spacing w:after="120"/>
      <w:ind w:left="360"/>
      <w:jc w:val="both"/>
    </w:pPr>
    <w:rPr>
      <w:rFonts w:eastAsia="PMingLiU"/>
      <w:sz w:val="24"/>
    </w:rPr>
  </w:style>
  <w:style w:type="paragraph" w:styleId="ListContinue2">
    <w:name w:val="List Continue 2"/>
    <w:basedOn w:val="Normal"/>
    <w:rsid w:val="00250F73"/>
    <w:pPr>
      <w:spacing w:after="120"/>
      <w:ind w:left="720"/>
      <w:jc w:val="both"/>
    </w:pPr>
    <w:rPr>
      <w:rFonts w:eastAsia="PMingLiU"/>
      <w:sz w:val="24"/>
    </w:rPr>
  </w:style>
  <w:style w:type="paragraph" w:styleId="ListContinue3">
    <w:name w:val="List Continue 3"/>
    <w:basedOn w:val="Normal"/>
    <w:rsid w:val="00250F73"/>
    <w:pPr>
      <w:spacing w:after="120"/>
      <w:ind w:left="1080"/>
      <w:jc w:val="both"/>
    </w:pPr>
    <w:rPr>
      <w:rFonts w:eastAsia="PMingLiU"/>
      <w:sz w:val="24"/>
    </w:rPr>
  </w:style>
  <w:style w:type="paragraph" w:styleId="ListContinue4">
    <w:name w:val="List Continue 4"/>
    <w:basedOn w:val="Normal"/>
    <w:rsid w:val="00250F73"/>
    <w:pPr>
      <w:spacing w:after="120"/>
      <w:ind w:left="1440"/>
      <w:jc w:val="both"/>
    </w:pPr>
    <w:rPr>
      <w:rFonts w:eastAsia="PMingLiU"/>
      <w:sz w:val="24"/>
    </w:rPr>
  </w:style>
  <w:style w:type="paragraph" w:styleId="ListContinue5">
    <w:name w:val="List Continue 5"/>
    <w:basedOn w:val="Normal"/>
    <w:rsid w:val="00250F73"/>
    <w:pPr>
      <w:spacing w:after="120"/>
      <w:ind w:left="1800"/>
      <w:jc w:val="both"/>
    </w:pPr>
    <w:rPr>
      <w:rFonts w:eastAsia="PMingLiU"/>
      <w:sz w:val="24"/>
    </w:rPr>
  </w:style>
  <w:style w:type="paragraph" w:styleId="ListNumber">
    <w:name w:val="List Number"/>
    <w:basedOn w:val="Normal"/>
    <w:rsid w:val="00250F73"/>
    <w:pPr>
      <w:numPr>
        <w:numId w:val="48"/>
      </w:numPr>
      <w:spacing w:after="240"/>
      <w:jc w:val="both"/>
    </w:pPr>
    <w:rPr>
      <w:rFonts w:eastAsia="PMingLiU"/>
      <w:sz w:val="24"/>
    </w:rPr>
  </w:style>
  <w:style w:type="paragraph" w:styleId="ListNumber2">
    <w:name w:val="List Number 2"/>
    <w:basedOn w:val="Normal"/>
    <w:rsid w:val="00250F73"/>
    <w:pPr>
      <w:numPr>
        <w:numId w:val="49"/>
      </w:numPr>
      <w:spacing w:after="240"/>
      <w:jc w:val="both"/>
    </w:pPr>
    <w:rPr>
      <w:rFonts w:eastAsia="PMingLiU"/>
      <w:sz w:val="24"/>
    </w:rPr>
  </w:style>
  <w:style w:type="paragraph" w:styleId="ListNumber3">
    <w:name w:val="List Number 3"/>
    <w:basedOn w:val="Normal"/>
    <w:rsid w:val="00250F73"/>
    <w:pPr>
      <w:numPr>
        <w:numId w:val="50"/>
      </w:numPr>
      <w:spacing w:after="240"/>
      <w:jc w:val="both"/>
    </w:pPr>
    <w:rPr>
      <w:rFonts w:eastAsia="PMingLiU"/>
      <w:sz w:val="24"/>
    </w:rPr>
  </w:style>
  <w:style w:type="paragraph" w:styleId="ListNumber4">
    <w:name w:val="List Number 4"/>
    <w:basedOn w:val="Normal"/>
    <w:rsid w:val="00250F73"/>
    <w:pPr>
      <w:numPr>
        <w:numId w:val="51"/>
      </w:numPr>
      <w:spacing w:after="240"/>
      <w:jc w:val="both"/>
    </w:pPr>
    <w:rPr>
      <w:rFonts w:eastAsia="PMingLiU"/>
      <w:sz w:val="24"/>
    </w:rPr>
  </w:style>
  <w:style w:type="paragraph" w:styleId="ListNumber5">
    <w:name w:val="List Number 5"/>
    <w:basedOn w:val="Normal"/>
    <w:rsid w:val="00250F73"/>
    <w:pPr>
      <w:numPr>
        <w:numId w:val="52"/>
      </w:numPr>
      <w:tabs>
        <w:tab w:val="clear" w:pos="1440"/>
        <w:tab w:val="num" w:pos="1800"/>
      </w:tabs>
      <w:spacing w:after="240"/>
      <w:ind w:left="1800"/>
      <w:jc w:val="both"/>
    </w:pPr>
    <w:rPr>
      <w:rFonts w:eastAsia="PMingLiU"/>
      <w:sz w:val="24"/>
    </w:rPr>
  </w:style>
  <w:style w:type="paragraph" w:styleId="MacroText">
    <w:name w:val="macro"/>
    <w:link w:val="MacroTextChar"/>
    <w:rsid w:val="00250F73"/>
    <w:pPr>
      <w:tabs>
        <w:tab w:val="left" w:pos="480"/>
        <w:tab w:val="left" w:pos="960"/>
        <w:tab w:val="left" w:pos="1440"/>
        <w:tab w:val="left" w:pos="1920"/>
        <w:tab w:val="left" w:pos="2400"/>
        <w:tab w:val="left" w:pos="2880"/>
        <w:tab w:val="left" w:pos="3360"/>
        <w:tab w:val="left" w:pos="3840"/>
        <w:tab w:val="left" w:pos="4320"/>
      </w:tabs>
    </w:pPr>
    <w:rPr>
      <w:rFonts w:ascii="Courier New" w:eastAsia="PMingLiU" w:hAnsi="Courier New" w:cs="Courier New"/>
    </w:rPr>
  </w:style>
  <w:style w:type="character" w:customStyle="1" w:styleId="MacroTextChar">
    <w:name w:val="Macro Text Char"/>
    <w:basedOn w:val="DefaultParagraphFont"/>
    <w:link w:val="MacroText"/>
    <w:rsid w:val="00250F73"/>
    <w:rPr>
      <w:rFonts w:ascii="Courier New" w:eastAsia="PMingLiU" w:hAnsi="Courier New" w:cs="Courier New"/>
    </w:rPr>
  </w:style>
  <w:style w:type="paragraph" w:styleId="MessageHeader">
    <w:name w:val="Message Header"/>
    <w:basedOn w:val="Normal"/>
    <w:link w:val="MessageHeaderChar"/>
    <w:rsid w:val="00250F73"/>
    <w:pPr>
      <w:pBdr>
        <w:top w:val="single" w:sz="6" w:space="1" w:color="auto"/>
        <w:left w:val="single" w:sz="6" w:space="1" w:color="auto"/>
        <w:bottom w:val="single" w:sz="6" w:space="1" w:color="auto"/>
        <w:right w:val="single" w:sz="6" w:space="1" w:color="auto"/>
      </w:pBdr>
      <w:shd w:val="pct20" w:color="auto" w:fill="auto"/>
      <w:spacing w:after="240"/>
      <w:ind w:left="1080" w:hanging="1080"/>
      <w:jc w:val="both"/>
    </w:pPr>
    <w:rPr>
      <w:rFonts w:ascii="Arial" w:eastAsia="PMingLiU" w:hAnsi="Arial" w:cs="Arial"/>
      <w:sz w:val="24"/>
      <w:szCs w:val="24"/>
    </w:rPr>
  </w:style>
  <w:style w:type="character" w:customStyle="1" w:styleId="MessageHeaderChar">
    <w:name w:val="Message Header Char"/>
    <w:basedOn w:val="DefaultParagraphFont"/>
    <w:link w:val="MessageHeader"/>
    <w:rsid w:val="00250F73"/>
    <w:rPr>
      <w:rFonts w:ascii="Arial" w:eastAsia="PMingLiU" w:hAnsi="Arial" w:cs="Arial"/>
      <w:sz w:val="24"/>
      <w:szCs w:val="24"/>
      <w:shd w:val="pct20" w:color="auto" w:fill="auto"/>
    </w:rPr>
  </w:style>
  <w:style w:type="paragraph" w:styleId="NormalIndent">
    <w:name w:val="Normal Indent"/>
    <w:basedOn w:val="Normal"/>
    <w:rsid w:val="00250F73"/>
    <w:pPr>
      <w:spacing w:after="240"/>
      <w:ind w:left="720"/>
      <w:jc w:val="both"/>
    </w:pPr>
    <w:rPr>
      <w:rFonts w:eastAsia="PMingLiU"/>
      <w:sz w:val="24"/>
    </w:rPr>
  </w:style>
  <w:style w:type="paragraph" w:styleId="NoteHeading">
    <w:name w:val="Note Heading"/>
    <w:basedOn w:val="Normal"/>
    <w:next w:val="Normal"/>
    <w:link w:val="NoteHeadingChar"/>
    <w:rsid w:val="00250F73"/>
    <w:pPr>
      <w:spacing w:after="240"/>
      <w:jc w:val="both"/>
    </w:pPr>
    <w:rPr>
      <w:rFonts w:eastAsia="PMingLiU"/>
      <w:sz w:val="24"/>
    </w:rPr>
  </w:style>
  <w:style w:type="character" w:customStyle="1" w:styleId="NoteHeadingChar">
    <w:name w:val="Note Heading Char"/>
    <w:basedOn w:val="DefaultParagraphFont"/>
    <w:link w:val="NoteHeading"/>
    <w:rsid w:val="00250F73"/>
    <w:rPr>
      <w:rFonts w:eastAsia="PMingLiU"/>
      <w:sz w:val="24"/>
    </w:rPr>
  </w:style>
  <w:style w:type="paragraph" w:styleId="PlainText">
    <w:name w:val="Plain Text"/>
    <w:basedOn w:val="Normal"/>
    <w:link w:val="PlainTextChar"/>
    <w:rsid w:val="00250F73"/>
    <w:pPr>
      <w:spacing w:after="240"/>
      <w:jc w:val="both"/>
    </w:pPr>
    <w:rPr>
      <w:rFonts w:ascii="Courier New" w:eastAsia="PMingLiU" w:hAnsi="Courier New" w:cs="Courier New"/>
      <w:sz w:val="24"/>
    </w:rPr>
  </w:style>
  <w:style w:type="character" w:customStyle="1" w:styleId="PlainTextChar">
    <w:name w:val="Plain Text Char"/>
    <w:basedOn w:val="DefaultParagraphFont"/>
    <w:link w:val="PlainText"/>
    <w:rsid w:val="00250F73"/>
    <w:rPr>
      <w:rFonts w:ascii="Courier New" w:eastAsia="PMingLiU" w:hAnsi="Courier New" w:cs="Courier New"/>
      <w:sz w:val="24"/>
    </w:rPr>
  </w:style>
  <w:style w:type="paragraph" w:styleId="Salutation">
    <w:name w:val="Salutation"/>
    <w:basedOn w:val="Normal"/>
    <w:next w:val="Normal"/>
    <w:link w:val="SalutationChar"/>
    <w:rsid w:val="00250F73"/>
    <w:pPr>
      <w:spacing w:after="240"/>
      <w:jc w:val="both"/>
    </w:pPr>
    <w:rPr>
      <w:rFonts w:eastAsia="PMingLiU"/>
      <w:sz w:val="24"/>
    </w:rPr>
  </w:style>
  <w:style w:type="character" w:customStyle="1" w:styleId="SalutationChar">
    <w:name w:val="Salutation Char"/>
    <w:basedOn w:val="DefaultParagraphFont"/>
    <w:link w:val="Salutation"/>
    <w:rsid w:val="00250F73"/>
    <w:rPr>
      <w:rFonts w:eastAsia="PMingLiU"/>
      <w:sz w:val="24"/>
    </w:rPr>
  </w:style>
  <w:style w:type="paragraph" w:styleId="Signature">
    <w:name w:val="Signature"/>
    <w:basedOn w:val="Normal"/>
    <w:link w:val="SignatureChar"/>
    <w:rsid w:val="00250F73"/>
    <w:pPr>
      <w:spacing w:after="240"/>
      <w:ind w:left="4320"/>
      <w:jc w:val="both"/>
    </w:pPr>
    <w:rPr>
      <w:rFonts w:eastAsia="PMingLiU"/>
      <w:sz w:val="24"/>
    </w:rPr>
  </w:style>
  <w:style w:type="character" w:customStyle="1" w:styleId="SignatureChar">
    <w:name w:val="Signature Char"/>
    <w:basedOn w:val="DefaultParagraphFont"/>
    <w:link w:val="Signature"/>
    <w:rsid w:val="00250F73"/>
    <w:rPr>
      <w:rFonts w:eastAsia="PMingLiU"/>
      <w:sz w:val="24"/>
    </w:rPr>
  </w:style>
  <w:style w:type="paragraph" w:styleId="Subtitle">
    <w:name w:val="Subtitle"/>
    <w:basedOn w:val="Normal"/>
    <w:link w:val="SubtitleChar"/>
    <w:qFormat/>
    <w:rsid w:val="00250F73"/>
    <w:pPr>
      <w:spacing w:after="60"/>
      <w:jc w:val="center"/>
      <w:outlineLvl w:val="1"/>
    </w:pPr>
    <w:rPr>
      <w:rFonts w:ascii="Arial" w:eastAsia="PMingLiU" w:hAnsi="Arial" w:cs="Arial"/>
      <w:sz w:val="24"/>
      <w:szCs w:val="24"/>
    </w:rPr>
  </w:style>
  <w:style w:type="character" w:customStyle="1" w:styleId="SubtitleChar">
    <w:name w:val="Subtitle Char"/>
    <w:basedOn w:val="DefaultParagraphFont"/>
    <w:link w:val="Subtitle"/>
    <w:rsid w:val="00250F73"/>
    <w:rPr>
      <w:rFonts w:ascii="Arial" w:eastAsia="PMingLiU" w:hAnsi="Arial" w:cs="Arial"/>
      <w:sz w:val="24"/>
      <w:szCs w:val="24"/>
    </w:rPr>
  </w:style>
  <w:style w:type="paragraph" w:styleId="TableofAuthorities">
    <w:name w:val="table of authorities"/>
    <w:basedOn w:val="Normal"/>
    <w:next w:val="Normal"/>
    <w:rsid w:val="00250F73"/>
    <w:pPr>
      <w:spacing w:after="240"/>
      <w:ind w:left="200" w:hanging="200"/>
      <w:jc w:val="both"/>
    </w:pPr>
    <w:rPr>
      <w:rFonts w:eastAsia="PMingLiU"/>
      <w:sz w:val="24"/>
    </w:rPr>
  </w:style>
  <w:style w:type="paragraph" w:styleId="TableofFigures">
    <w:name w:val="table of figures"/>
    <w:basedOn w:val="Normal"/>
    <w:next w:val="Normal"/>
    <w:rsid w:val="00250F73"/>
    <w:pPr>
      <w:spacing w:after="240"/>
      <w:ind w:left="400" w:hanging="400"/>
      <w:jc w:val="both"/>
    </w:pPr>
    <w:rPr>
      <w:rFonts w:eastAsia="PMingLiU"/>
      <w:sz w:val="24"/>
    </w:rPr>
  </w:style>
  <w:style w:type="paragraph" w:styleId="Title">
    <w:name w:val="Title"/>
    <w:basedOn w:val="Normal"/>
    <w:link w:val="TitleChar"/>
    <w:qFormat/>
    <w:rsid w:val="00250F73"/>
    <w:pPr>
      <w:spacing w:before="240" w:after="60"/>
      <w:jc w:val="center"/>
      <w:outlineLvl w:val="0"/>
    </w:pPr>
    <w:rPr>
      <w:rFonts w:ascii="Arial" w:eastAsia="PMingLiU" w:hAnsi="Arial" w:cs="Arial"/>
      <w:b/>
      <w:bCs/>
      <w:kern w:val="28"/>
      <w:sz w:val="32"/>
      <w:szCs w:val="32"/>
    </w:rPr>
  </w:style>
  <w:style w:type="character" w:customStyle="1" w:styleId="TitleChar">
    <w:name w:val="Title Char"/>
    <w:basedOn w:val="DefaultParagraphFont"/>
    <w:link w:val="Title"/>
    <w:rsid w:val="00250F73"/>
    <w:rPr>
      <w:rFonts w:ascii="Arial" w:eastAsia="PMingLiU" w:hAnsi="Arial" w:cs="Arial"/>
      <w:b/>
      <w:bCs/>
      <w:kern w:val="28"/>
      <w:sz w:val="32"/>
      <w:szCs w:val="32"/>
    </w:rPr>
  </w:style>
  <w:style w:type="paragraph" w:styleId="TOAHeading">
    <w:name w:val="toa heading"/>
    <w:basedOn w:val="Normal"/>
    <w:next w:val="Normal"/>
    <w:rsid w:val="00250F73"/>
    <w:pPr>
      <w:spacing w:before="120" w:after="240"/>
      <w:jc w:val="both"/>
    </w:pPr>
    <w:rPr>
      <w:rFonts w:ascii="Arial" w:eastAsia="PMingLiU" w:hAnsi="Arial" w:cs="Arial"/>
      <w:b/>
      <w:bCs/>
      <w:sz w:val="24"/>
      <w:szCs w:val="24"/>
    </w:rPr>
  </w:style>
  <w:style w:type="paragraph" w:customStyle="1" w:styleId="reg2">
    <w:name w:val="reg2"/>
    <w:basedOn w:val="Normal"/>
    <w:rsid w:val="00250F73"/>
    <w:pPr>
      <w:spacing w:after="240"/>
      <w:ind w:firstLine="864"/>
      <w:jc w:val="both"/>
    </w:pPr>
    <w:rPr>
      <w:rFonts w:eastAsia="PMingLiU"/>
      <w:sz w:val="24"/>
      <w:szCs w:val="24"/>
    </w:rPr>
  </w:style>
  <w:style w:type="character" w:customStyle="1" w:styleId="BalloonTextChar">
    <w:name w:val="Balloon Text Char"/>
    <w:basedOn w:val="DefaultParagraphFont"/>
    <w:link w:val="BalloonText"/>
    <w:semiHidden/>
    <w:rsid w:val="00250F73"/>
    <w:rPr>
      <w:rFonts w:ascii="Tahoma" w:hAnsi="Tahoma" w:cs="Tahoma"/>
      <w:sz w:val="16"/>
      <w:szCs w:val="16"/>
    </w:rPr>
  </w:style>
  <w:style w:type="paragraph" w:customStyle="1" w:styleId="StyleHeading214ptNotBoldItalic">
    <w:name w:val="Style Heading 2 + 14 pt Not Bold Italic"/>
    <w:basedOn w:val="Heading2"/>
    <w:link w:val="StyleHeading214ptNotBoldItalicChar"/>
    <w:rsid w:val="00250F73"/>
    <w:pPr>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before="0" w:after="240"/>
      <w:jc w:val="both"/>
    </w:pPr>
    <w:rPr>
      <w:rFonts w:eastAsia="PMingLiU"/>
      <w:iCs/>
      <w:snapToGrid w:val="0"/>
    </w:rPr>
  </w:style>
  <w:style w:type="character" w:customStyle="1" w:styleId="StyleHeading214ptNotBoldItalicChar">
    <w:name w:val="Style Heading 2 + 14 pt Not Bold Italic Char"/>
    <w:link w:val="StyleHeading214ptNotBoldItalic"/>
    <w:rsid w:val="00250F73"/>
    <w:rPr>
      <w:rFonts w:ascii="Arial" w:eastAsia="PMingLiU" w:hAnsi="Arial"/>
      <w:b/>
      <w:iCs/>
      <w:snapToGrid w:val="0"/>
      <w:color w:val="0000FF"/>
      <w:sz w:val="32"/>
    </w:rPr>
  </w:style>
  <w:style w:type="paragraph" w:customStyle="1" w:styleId="StyleHeading314pt">
    <w:name w:val="Style Heading 3 + 14 pt"/>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1">
    <w:name w:val="Style Heading 3 + 14 pt1"/>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2">
    <w:name w:val="Style Heading 3 + 14 pt2"/>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3">
    <w:name w:val="Style Heading 3 + 14 pt3"/>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4">
    <w:name w:val="Style Heading 3 + 14 pt4"/>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font0">
    <w:name w:val="font0"/>
    <w:basedOn w:val="Normal"/>
    <w:rsid w:val="00250F73"/>
    <w:pPr>
      <w:spacing w:before="100" w:beforeAutospacing="1" w:after="100" w:afterAutospacing="1"/>
    </w:pPr>
    <w:rPr>
      <w:rFonts w:ascii="Arial" w:eastAsia="PMingLiU" w:hAnsi="Arial" w:cs="Arial"/>
    </w:rPr>
  </w:style>
  <w:style w:type="paragraph" w:customStyle="1" w:styleId="font5">
    <w:name w:val="font5"/>
    <w:basedOn w:val="Normal"/>
    <w:rsid w:val="00250F73"/>
    <w:pPr>
      <w:spacing w:before="100" w:beforeAutospacing="1" w:after="100" w:afterAutospacing="1"/>
    </w:pPr>
    <w:rPr>
      <w:rFonts w:ascii="Arial" w:eastAsia="PMingLiU" w:hAnsi="Arial" w:cs="Arial"/>
    </w:rPr>
  </w:style>
  <w:style w:type="paragraph" w:customStyle="1" w:styleId="xl60">
    <w:name w:val="xl60"/>
    <w:basedOn w:val="Normal"/>
    <w:rsid w:val="00250F73"/>
    <w:pPr>
      <w:spacing w:before="100" w:beforeAutospacing="1" w:after="100" w:afterAutospacing="1"/>
      <w:jc w:val="center"/>
    </w:pPr>
    <w:rPr>
      <w:rFonts w:eastAsia="PMingLiU"/>
      <w:sz w:val="24"/>
      <w:szCs w:val="24"/>
    </w:rPr>
  </w:style>
  <w:style w:type="paragraph" w:customStyle="1" w:styleId="xl61">
    <w:name w:val="xl61"/>
    <w:basedOn w:val="Normal"/>
    <w:rsid w:val="00250F73"/>
    <w:pPr>
      <w:spacing w:before="100" w:beforeAutospacing="1" w:after="100" w:afterAutospacing="1"/>
      <w:jc w:val="center"/>
    </w:pPr>
    <w:rPr>
      <w:rFonts w:eastAsia="PMingLiU"/>
      <w:sz w:val="24"/>
      <w:szCs w:val="24"/>
    </w:rPr>
  </w:style>
  <w:style w:type="paragraph" w:customStyle="1" w:styleId="xl62">
    <w:name w:val="xl62"/>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3">
    <w:name w:val="xl63"/>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4">
    <w:name w:val="xl64"/>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5">
    <w:name w:val="xl65"/>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PMingLiU" w:hAnsi="Arial" w:cs="Arial"/>
      <w:b/>
      <w:bCs/>
      <w:sz w:val="24"/>
      <w:szCs w:val="24"/>
    </w:rPr>
  </w:style>
  <w:style w:type="paragraph" w:customStyle="1" w:styleId="xl66">
    <w:name w:val="xl66"/>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67">
    <w:name w:val="xl67"/>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8">
    <w:name w:val="xl68"/>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9">
    <w:name w:val="xl69"/>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sz w:val="24"/>
      <w:szCs w:val="24"/>
    </w:rPr>
  </w:style>
  <w:style w:type="paragraph" w:customStyle="1" w:styleId="xl70">
    <w:name w:val="xl70"/>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1">
    <w:name w:val="xl71"/>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2">
    <w:name w:val="xl72"/>
    <w:basedOn w:val="Normal"/>
    <w:rsid w:val="00250F73"/>
    <w:pPr>
      <w:spacing w:before="100" w:beforeAutospacing="1" w:after="100" w:afterAutospacing="1"/>
      <w:jc w:val="center"/>
    </w:pPr>
    <w:rPr>
      <w:rFonts w:ascii="Arial" w:eastAsia="PMingLiU" w:hAnsi="Arial" w:cs="Arial"/>
      <w:b/>
      <w:bCs/>
      <w:sz w:val="24"/>
      <w:szCs w:val="24"/>
    </w:rPr>
  </w:style>
  <w:style w:type="paragraph" w:customStyle="1" w:styleId="xl73">
    <w:name w:val="xl73"/>
    <w:basedOn w:val="Normal"/>
    <w:rsid w:val="00250F73"/>
    <w:pPr>
      <w:spacing w:before="100" w:beforeAutospacing="1" w:after="100" w:afterAutospacing="1"/>
      <w:jc w:val="center"/>
      <w:textAlignment w:val="center"/>
    </w:pPr>
    <w:rPr>
      <w:rFonts w:eastAsia="PMingLiU"/>
      <w:sz w:val="24"/>
      <w:szCs w:val="24"/>
    </w:rPr>
  </w:style>
  <w:style w:type="table" w:styleId="TableGridLight">
    <w:name w:val="Grid Table Light"/>
    <w:basedOn w:val="TableNormal"/>
    <w:uiPriority w:val="40"/>
    <w:rsid w:val="00250F73"/>
    <w:rPr>
      <w:rFonts w:eastAsia="PMingLi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50F73"/>
    <w:pPr>
      <w:jc w:val="both"/>
    </w:pPr>
    <w:rPr>
      <w:rFonts w:eastAsia="PMingLiU"/>
      <w:sz w:val="24"/>
    </w:rPr>
  </w:style>
  <w:style w:type="table" w:styleId="PlainTable1">
    <w:name w:val="Plain Table 1"/>
    <w:basedOn w:val="TableNormal"/>
    <w:uiPriority w:val="41"/>
    <w:rsid w:val="00250F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069948">
      <w:bodyDiv w:val="1"/>
      <w:marLeft w:val="0"/>
      <w:marRight w:val="0"/>
      <w:marTop w:val="0"/>
      <w:marBottom w:val="0"/>
      <w:divBdr>
        <w:top w:val="none" w:sz="0" w:space="0" w:color="auto"/>
        <w:left w:val="none" w:sz="0" w:space="0" w:color="auto"/>
        <w:bottom w:val="none" w:sz="0" w:space="0" w:color="auto"/>
        <w:right w:val="none" w:sz="0" w:space="0" w:color="auto"/>
      </w:divBdr>
    </w:div>
    <w:div w:id="1605650223">
      <w:bodyDiv w:val="1"/>
      <w:marLeft w:val="0"/>
      <w:marRight w:val="0"/>
      <w:marTop w:val="0"/>
      <w:marBottom w:val="0"/>
      <w:divBdr>
        <w:top w:val="none" w:sz="0" w:space="0" w:color="auto"/>
        <w:left w:val="none" w:sz="0" w:space="0" w:color="auto"/>
        <w:bottom w:val="none" w:sz="0" w:space="0" w:color="auto"/>
        <w:right w:val="none" w:sz="0" w:space="0" w:color="auto"/>
      </w:divBdr>
    </w:div>
    <w:div w:id="1607887279">
      <w:bodyDiv w:val="1"/>
      <w:marLeft w:val="0"/>
      <w:marRight w:val="0"/>
      <w:marTop w:val="0"/>
      <w:marBottom w:val="0"/>
      <w:divBdr>
        <w:top w:val="none" w:sz="0" w:space="0" w:color="auto"/>
        <w:left w:val="none" w:sz="0" w:space="0" w:color="auto"/>
        <w:bottom w:val="none" w:sz="0" w:space="0" w:color="auto"/>
        <w:right w:val="none" w:sz="0" w:space="0" w:color="auto"/>
      </w:divBdr>
    </w:div>
    <w:div w:id="1763909294">
      <w:bodyDiv w:val="1"/>
      <w:marLeft w:val="0"/>
      <w:marRight w:val="0"/>
      <w:marTop w:val="0"/>
      <w:marBottom w:val="0"/>
      <w:divBdr>
        <w:top w:val="none" w:sz="0" w:space="0" w:color="auto"/>
        <w:left w:val="none" w:sz="0" w:space="0" w:color="auto"/>
        <w:bottom w:val="none" w:sz="0" w:space="0" w:color="auto"/>
        <w:right w:val="none" w:sz="0" w:space="0" w:color="auto"/>
      </w:divBdr>
    </w:div>
    <w:div w:id="19918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drinking_water/certlic/drinkingwater/DWSAPGuidance.htm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wrcb.ca.gov/drinking_water/certlic/drinkingwater/Lawbook.shtml"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pa.gov/le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drinking_water/certlic/drinkingwater/CCR.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swrcb.ca.gov/drinking_water/certlic/drinkingwater/CCR.s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rcb.ca.gov/drinking_water/certlic/drinkingwater/CCR.s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9" ma:contentTypeDescription="Create a new document." ma:contentTypeScope="" ma:versionID="09e41b260973f832be052ac5a9633365">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459dccb1bdcbfe74eabbddc052321c50"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4AA5-CB8D-4F74-B932-1077E235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0F577-7581-44B4-B177-BCF8CBDC9B5D}">
  <ds:schemaRef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56c934b6-9dcd-43ae-9b1a-98e58d26a298"/>
    <ds:schemaRef ds:uri="http://purl.org/dc/dcmitype/"/>
    <ds:schemaRef ds:uri="http://schemas.microsoft.com/office/infopath/2007/PartnerControls"/>
    <ds:schemaRef ds:uri="107b7c3e-dbeb-4f03-86be-f5af223e6e79"/>
  </ds:schemaRefs>
</ds:datastoreItem>
</file>

<file path=customXml/itemProps3.xml><?xml version="1.0" encoding="utf-8"?>
<ds:datastoreItem xmlns:ds="http://schemas.openxmlformats.org/officeDocument/2006/customXml" ds:itemID="{4131F7D5-2BB4-4520-9580-169F53DAC81B}">
  <ds:schemaRefs>
    <ds:schemaRef ds:uri="http://schemas.microsoft.com/sharepoint/v3/contenttype/forms"/>
  </ds:schemaRefs>
</ds:datastoreItem>
</file>

<file path=customXml/itemProps4.xml><?xml version="1.0" encoding="utf-8"?>
<ds:datastoreItem xmlns:ds="http://schemas.openxmlformats.org/officeDocument/2006/customXml" ds:itemID="{CEBCFB50-DC6B-454A-99E6-5C68691C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61</Pages>
  <Words>14833</Words>
  <Characters>83612</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CCR SWS Instructions</vt:lpstr>
    </vt:vector>
  </TitlesOfParts>
  <Company>SWRCB</Company>
  <LinksUpToDate>false</LinksUpToDate>
  <CharactersWithSpaces>98249</CharactersWithSpaces>
  <SharedDoc>false</SharedDoc>
  <HLinks>
    <vt:vector size="102" baseType="variant">
      <vt:variant>
        <vt:i4>3866688</vt:i4>
      </vt:variant>
      <vt:variant>
        <vt:i4>84</vt:i4>
      </vt:variant>
      <vt:variant>
        <vt:i4>0</vt:i4>
      </vt:variant>
      <vt:variant>
        <vt:i4>5</vt:i4>
      </vt:variant>
      <vt:variant>
        <vt:lpwstr>http://www.swrcb.ca.gov/drinking_water/certlic/drinkingwater/CCR.shtml</vt:lpwstr>
      </vt:variant>
      <vt:variant>
        <vt:lpwstr/>
      </vt:variant>
      <vt:variant>
        <vt:i4>3342379</vt:i4>
      </vt:variant>
      <vt:variant>
        <vt:i4>81</vt:i4>
      </vt:variant>
      <vt:variant>
        <vt:i4>0</vt:i4>
      </vt:variant>
      <vt:variant>
        <vt:i4>5</vt:i4>
      </vt:variant>
      <vt:variant>
        <vt:lpwstr>http://www.epa.gov/lead</vt:lpwstr>
      </vt:variant>
      <vt:variant>
        <vt:lpwstr/>
      </vt:variant>
      <vt:variant>
        <vt:i4>3866688</vt:i4>
      </vt:variant>
      <vt:variant>
        <vt:i4>78</vt:i4>
      </vt:variant>
      <vt:variant>
        <vt:i4>0</vt:i4>
      </vt:variant>
      <vt:variant>
        <vt:i4>5</vt:i4>
      </vt:variant>
      <vt:variant>
        <vt:lpwstr>http://www.swrcb.ca.gov/drinking_water/certlic/drinkingwater/CCR.shtml</vt:lpwstr>
      </vt:variant>
      <vt:variant>
        <vt:lpwstr/>
      </vt:variant>
      <vt:variant>
        <vt:i4>4915246</vt:i4>
      </vt:variant>
      <vt:variant>
        <vt:i4>75</vt:i4>
      </vt:variant>
      <vt:variant>
        <vt:i4>0</vt:i4>
      </vt:variant>
      <vt:variant>
        <vt:i4>5</vt:i4>
      </vt:variant>
      <vt:variant>
        <vt:lpwstr>https://www.waterboards.ca.gov/drinking_water/certlic/drinkingwater/DWSAPGuidance.html</vt:lpwstr>
      </vt:variant>
      <vt:variant>
        <vt:lpwstr/>
      </vt:variant>
      <vt:variant>
        <vt:i4>3473487</vt:i4>
      </vt:variant>
      <vt:variant>
        <vt:i4>72</vt:i4>
      </vt:variant>
      <vt:variant>
        <vt:i4>0</vt:i4>
      </vt:variant>
      <vt:variant>
        <vt:i4>5</vt:i4>
      </vt:variant>
      <vt:variant>
        <vt:lpwstr>http://www.swrcb.ca.gov/drinking_water/certlic/drinkingwater/Lawbook.shtml</vt:lpwstr>
      </vt:variant>
      <vt:variant>
        <vt:lpwstr/>
      </vt:variant>
      <vt:variant>
        <vt:i4>3276866</vt:i4>
      </vt:variant>
      <vt:variant>
        <vt:i4>69</vt:i4>
      </vt:variant>
      <vt:variant>
        <vt:i4>0</vt:i4>
      </vt:variant>
      <vt:variant>
        <vt:i4>5</vt:i4>
      </vt:variant>
      <vt:variant>
        <vt:lpwstr>https://www.waterboards.ca.gov/drinking_water/certlic/drinkingwater/CCR.html</vt:lpwstr>
      </vt:variant>
      <vt:variant>
        <vt:lpwstr/>
      </vt:variant>
      <vt:variant>
        <vt:i4>1048637</vt:i4>
      </vt:variant>
      <vt:variant>
        <vt:i4>62</vt:i4>
      </vt:variant>
      <vt:variant>
        <vt:i4>0</vt:i4>
      </vt:variant>
      <vt:variant>
        <vt:i4>5</vt:i4>
      </vt:variant>
      <vt:variant>
        <vt:lpwstr/>
      </vt:variant>
      <vt:variant>
        <vt:lpwstr>_Toc86233745</vt:lpwstr>
      </vt:variant>
      <vt:variant>
        <vt:i4>1114173</vt:i4>
      </vt:variant>
      <vt:variant>
        <vt:i4>56</vt:i4>
      </vt:variant>
      <vt:variant>
        <vt:i4>0</vt:i4>
      </vt:variant>
      <vt:variant>
        <vt:i4>5</vt:i4>
      </vt:variant>
      <vt:variant>
        <vt:lpwstr/>
      </vt:variant>
      <vt:variant>
        <vt:lpwstr>_Toc86233744</vt:lpwstr>
      </vt:variant>
      <vt:variant>
        <vt:i4>1441853</vt:i4>
      </vt:variant>
      <vt:variant>
        <vt:i4>50</vt:i4>
      </vt:variant>
      <vt:variant>
        <vt:i4>0</vt:i4>
      </vt:variant>
      <vt:variant>
        <vt:i4>5</vt:i4>
      </vt:variant>
      <vt:variant>
        <vt:lpwstr/>
      </vt:variant>
      <vt:variant>
        <vt:lpwstr>_Toc86233743</vt:lpwstr>
      </vt:variant>
      <vt:variant>
        <vt:i4>1048634</vt:i4>
      </vt:variant>
      <vt:variant>
        <vt:i4>44</vt:i4>
      </vt:variant>
      <vt:variant>
        <vt:i4>0</vt:i4>
      </vt:variant>
      <vt:variant>
        <vt:i4>5</vt:i4>
      </vt:variant>
      <vt:variant>
        <vt:lpwstr/>
      </vt:variant>
      <vt:variant>
        <vt:lpwstr>_Toc86233735</vt:lpwstr>
      </vt:variant>
      <vt:variant>
        <vt:i4>1114170</vt:i4>
      </vt:variant>
      <vt:variant>
        <vt:i4>38</vt:i4>
      </vt:variant>
      <vt:variant>
        <vt:i4>0</vt:i4>
      </vt:variant>
      <vt:variant>
        <vt:i4>5</vt:i4>
      </vt:variant>
      <vt:variant>
        <vt:lpwstr/>
      </vt:variant>
      <vt:variant>
        <vt:lpwstr>_Toc86233734</vt:lpwstr>
      </vt:variant>
      <vt:variant>
        <vt:i4>1245243</vt:i4>
      </vt:variant>
      <vt:variant>
        <vt:i4>32</vt:i4>
      </vt:variant>
      <vt:variant>
        <vt:i4>0</vt:i4>
      </vt:variant>
      <vt:variant>
        <vt:i4>5</vt:i4>
      </vt:variant>
      <vt:variant>
        <vt:lpwstr/>
      </vt:variant>
      <vt:variant>
        <vt:lpwstr>_Toc86233726</vt:lpwstr>
      </vt:variant>
      <vt:variant>
        <vt:i4>1048635</vt:i4>
      </vt:variant>
      <vt:variant>
        <vt:i4>26</vt:i4>
      </vt:variant>
      <vt:variant>
        <vt:i4>0</vt:i4>
      </vt:variant>
      <vt:variant>
        <vt:i4>5</vt:i4>
      </vt:variant>
      <vt:variant>
        <vt:lpwstr/>
      </vt:variant>
      <vt:variant>
        <vt:lpwstr>_Toc86233725</vt:lpwstr>
      </vt:variant>
      <vt:variant>
        <vt:i4>1114168</vt:i4>
      </vt:variant>
      <vt:variant>
        <vt:i4>20</vt:i4>
      </vt:variant>
      <vt:variant>
        <vt:i4>0</vt:i4>
      </vt:variant>
      <vt:variant>
        <vt:i4>5</vt:i4>
      </vt:variant>
      <vt:variant>
        <vt:lpwstr/>
      </vt:variant>
      <vt:variant>
        <vt:lpwstr>_Toc86233714</vt:lpwstr>
      </vt:variant>
      <vt:variant>
        <vt:i4>1441848</vt:i4>
      </vt:variant>
      <vt:variant>
        <vt:i4>14</vt:i4>
      </vt:variant>
      <vt:variant>
        <vt:i4>0</vt:i4>
      </vt:variant>
      <vt:variant>
        <vt:i4>5</vt:i4>
      </vt:variant>
      <vt:variant>
        <vt:lpwstr/>
      </vt:variant>
      <vt:variant>
        <vt:lpwstr>_Toc86233713</vt:lpwstr>
      </vt:variant>
      <vt:variant>
        <vt:i4>1507384</vt:i4>
      </vt:variant>
      <vt:variant>
        <vt:i4>8</vt:i4>
      </vt:variant>
      <vt:variant>
        <vt:i4>0</vt:i4>
      </vt:variant>
      <vt:variant>
        <vt:i4>5</vt:i4>
      </vt:variant>
      <vt:variant>
        <vt:lpwstr/>
      </vt:variant>
      <vt:variant>
        <vt:lpwstr>_Toc86233712</vt:lpwstr>
      </vt:variant>
      <vt:variant>
        <vt:i4>1310776</vt:i4>
      </vt:variant>
      <vt:variant>
        <vt:i4>2</vt:i4>
      </vt:variant>
      <vt:variant>
        <vt:i4>0</vt:i4>
      </vt:variant>
      <vt:variant>
        <vt:i4>5</vt:i4>
      </vt:variant>
      <vt:variant>
        <vt:lpwstr/>
      </vt:variant>
      <vt:variant>
        <vt:lpwstr>_Toc86233711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dc:title>
  <dc:subject/>
  <dc:creator>RDU - HBaribeau</dc:creator>
  <cp:keywords/>
  <cp:lastModifiedBy>Sim, Alison@Waterboards</cp:lastModifiedBy>
  <cp:revision>175</cp:revision>
  <cp:lastPrinted>2021-02-12T00:55:00Z</cp:lastPrinted>
  <dcterms:created xsi:type="dcterms:W3CDTF">2021-10-26T18:09:00Z</dcterms:created>
  <dcterms:modified xsi:type="dcterms:W3CDTF">2022-01-18T16:53:00Z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